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0" w:rsidRDefault="00DC4850" w:rsidP="00DC4850">
      <w:pPr>
        <w:jc w:val="center"/>
        <w:rPr>
          <w:rFonts w:ascii="Arial" w:hAnsi="Arial" w:cs="Arial"/>
          <w:b/>
        </w:rPr>
      </w:pPr>
    </w:p>
    <w:p w:rsidR="00FE13C0" w:rsidRDefault="00FE13C0" w:rsidP="008133B0">
      <w:pPr>
        <w:pStyle w:val="ListParagraph"/>
        <w:ind w:left="66"/>
        <w:rPr>
          <w:rFonts w:ascii="Arial" w:hAnsi="Arial" w:cs="Arial"/>
          <w:b/>
        </w:rPr>
      </w:pPr>
      <w:r w:rsidRPr="00FE13C0">
        <w:rPr>
          <w:rFonts w:ascii="Arial" w:hAnsi="Arial" w:cs="Arial"/>
          <w:b/>
        </w:rPr>
        <w:t>Appendix 1: Application form for entry onto the trust Band 4 record of Medicine Administration database</w:t>
      </w:r>
    </w:p>
    <w:p w:rsidR="00FE13C0" w:rsidRDefault="00FE13C0" w:rsidP="008133B0">
      <w:pPr>
        <w:pStyle w:val="ListParagraph"/>
        <w:ind w:left="66"/>
        <w:rPr>
          <w:rFonts w:ascii="Arial" w:hAnsi="Arial" w:cs="Arial"/>
          <w:b/>
        </w:rPr>
      </w:pP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24E">
        <w:rPr>
          <w:rFonts w:ascii="Arial" w:hAnsi="Arial" w:cs="Arial"/>
        </w:rPr>
        <w:tab/>
      </w:r>
      <w:r w:rsidR="003752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</w:p>
    <w:p w:rsidR="0037524E" w:rsidRDefault="00640892" w:rsidP="0037524E">
      <w:pPr>
        <w:pStyle w:val="ListParagraph"/>
        <w:ind w:left="66"/>
        <w:rPr>
          <w:rFonts w:ascii="Arial" w:hAnsi="Arial" w:cs="Arial"/>
        </w:rPr>
      </w:pPr>
      <w:r w:rsidRPr="00640892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address</w:t>
      </w:r>
      <w:r w:rsidRPr="0064089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24E">
        <w:rPr>
          <w:rFonts w:ascii="Arial" w:hAnsi="Arial" w:cs="Arial"/>
        </w:rPr>
        <w:tab/>
      </w:r>
      <w:r w:rsidR="0037524E">
        <w:rPr>
          <w:rFonts w:ascii="Arial" w:hAnsi="Arial" w:cs="Arial"/>
        </w:rPr>
        <w:tab/>
      </w:r>
      <w:r w:rsidRPr="00640892">
        <w:rPr>
          <w:rFonts w:ascii="Arial" w:hAnsi="Arial" w:cs="Arial"/>
        </w:rPr>
        <w:t>Extension</w:t>
      </w:r>
      <w:r w:rsidR="0037524E">
        <w:rPr>
          <w:rFonts w:ascii="Arial" w:hAnsi="Arial" w:cs="Arial"/>
        </w:rPr>
        <w:t xml:space="preserve"> number:</w:t>
      </w:r>
      <w:r w:rsidR="0037524E">
        <w:rPr>
          <w:rFonts w:ascii="Arial" w:hAnsi="Arial" w:cs="Arial"/>
        </w:rPr>
        <w:tab/>
      </w:r>
      <w:r w:rsidR="0037524E">
        <w:rPr>
          <w:rFonts w:ascii="Arial" w:hAnsi="Arial" w:cs="Arial"/>
        </w:rPr>
        <w:tab/>
      </w:r>
    </w:p>
    <w:p w:rsidR="0037524E" w:rsidRPr="00640892" w:rsidRDefault="0037524E" w:rsidP="00640892">
      <w:pPr>
        <w:rPr>
          <w:rFonts w:ascii="Arial" w:hAnsi="Arial" w:cs="Arial"/>
        </w:rPr>
      </w:pPr>
    </w:p>
    <w:p w:rsidR="00B14DD5" w:rsidRPr="0050606E" w:rsidRDefault="00640892" w:rsidP="0050606E">
      <w:pPr>
        <w:pStyle w:val="ListParagraph"/>
        <w:ind w:left="66"/>
        <w:rPr>
          <w:ins w:id="0" w:author="aau" w:date="2017-10-30T10:04:00Z"/>
          <w:rFonts w:ascii="Arial" w:hAnsi="Arial" w:cs="Arial"/>
        </w:rPr>
      </w:pPr>
      <w:r w:rsidRPr="00640892">
        <w:rPr>
          <w:rFonts w:ascii="Arial" w:hAnsi="Arial" w:cs="Arial"/>
        </w:rPr>
        <w:t>Area of intended practice (ward or clinic):</w:t>
      </w:r>
      <w:r>
        <w:rPr>
          <w:rFonts w:ascii="Arial" w:hAnsi="Arial" w:cs="Arial"/>
        </w:rPr>
        <w:tab/>
      </w:r>
    </w:p>
    <w:p w:rsidR="00B14DD5" w:rsidRDefault="00B14DD5" w:rsidP="00640892">
      <w:pPr>
        <w:pStyle w:val="ListParagraph"/>
        <w:ind w:left="66"/>
        <w:rPr>
          <w:ins w:id="1" w:author="aau" w:date="2017-10-30T10:04:00Z"/>
          <w:rFonts w:ascii="Arial" w:hAnsi="Arial" w:cs="Arial"/>
        </w:rPr>
      </w:pP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  <w:r>
        <w:rPr>
          <w:rFonts w:ascii="Arial" w:hAnsi="Arial" w:cs="Arial"/>
        </w:rPr>
        <w:t>Ward / clinical manager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24E">
        <w:rPr>
          <w:rFonts w:ascii="Arial" w:hAnsi="Arial" w:cs="Arial"/>
        </w:rPr>
        <w:tab/>
      </w:r>
      <w:r>
        <w:rPr>
          <w:rFonts w:ascii="Arial" w:hAnsi="Arial" w:cs="Arial"/>
        </w:rPr>
        <w:t>Email address:</w:t>
      </w: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</w:p>
    <w:p w:rsidR="002A2317" w:rsidRDefault="002A2317" w:rsidP="00640892">
      <w:pPr>
        <w:pStyle w:val="ListParagraph"/>
        <w:ind w:left="66"/>
        <w:rPr>
          <w:rFonts w:ascii="Arial" w:hAnsi="Arial" w:cs="Arial"/>
        </w:rPr>
      </w:pPr>
    </w:p>
    <w:p w:rsidR="002A2317" w:rsidRDefault="002A2317" w:rsidP="00640892">
      <w:pPr>
        <w:pStyle w:val="ListParagraph"/>
        <w:ind w:left="66"/>
        <w:rPr>
          <w:rFonts w:ascii="Arial" w:hAnsi="Arial" w:cs="Arial"/>
        </w:rPr>
      </w:pP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  <w:r>
        <w:rPr>
          <w:rFonts w:ascii="Arial" w:hAnsi="Arial" w:cs="Arial"/>
        </w:rPr>
        <w:t>Extension Number:</w:t>
      </w:r>
      <w:r w:rsidRPr="00640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640892" w:rsidRDefault="00640892" w:rsidP="00640892">
      <w:pPr>
        <w:pStyle w:val="ListParagraph"/>
        <w:ind w:left="66"/>
        <w:rPr>
          <w:rFonts w:ascii="Arial" w:hAnsi="Arial" w:cs="Arial"/>
        </w:rPr>
      </w:pPr>
    </w:p>
    <w:p w:rsidR="002A2317" w:rsidRPr="00640892" w:rsidRDefault="002A2317" w:rsidP="00640892">
      <w:pPr>
        <w:pStyle w:val="ListParagraph"/>
        <w:ind w:left="66"/>
        <w:rPr>
          <w:rFonts w:ascii="Arial" w:hAnsi="Arial" w:cs="Arial"/>
        </w:rPr>
      </w:pPr>
    </w:p>
    <w:p w:rsidR="00640892" w:rsidRPr="00640892" w:rsidRDefault="00640892" w:rsidP="00640892">
      <w:pPr>
        <w:pStyle w:val="ListParagraph"/>
        <w:ind w:left="66"/>
        <w:rPr>
          <w:rFonts w:ascii="Arial" w:hAnsi="Arial" w:cs="Arial"/>
        </w:rPr>
      </w:pPr>
      <w:r>
        <w:rPr>
          <w:rFonts w:ascii="Arial" w:hAnsi="Arial" w:cs="Arial"/>
        </w:rPr>
        <w:t>For ward manager / clinical lead: I confirm the individual above has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6705"/>
        <w:gridCol w:w="1559"/>
        <w:gridCol w:w="912"/>
      </w:tblGrid>
      <w:tr w:rsidR="00640892" w:rsidTr="00640892">
        <w:tc>
          <w:tcPr>
            <w:tcW w:w="6705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  <w:tr w:rsidR="00640892" w:rsidTr="00640892">
        <w:tc>
          <w:tcPr>
            <w:tcW w:w="6705" w:type="dxa"/>
          </w:tcPr>
          <w:p w:rsidR="00640892" w:rsidRDefault="00640892" w:rsidP="00640892">
            <w:pPr>
              <w:rPr>
                <w:rFonts w:ascii="Arial" w:hAnsi="Arial" w:cs="Arial"/>
              </w:rPr>
            </w:pPr>
            <w:r w:rsidRPr="00640892">
              <w:rPr>
                <w:rFonts w:ascii="Arial" w:hAnsi="Arial" w:cs="Arial"/>
              </w:rPr>
              <w:t xml:space="preserve">Medicines administration identified as part of their role </w:t>
            </w:r>
            <w:r>
              <w:rPr>
                <w:rFonts w:ascii="Arial" w:hAnsi="Arial" w:cs="Arial"/>
              </w:rPr>
              <w:t xml:space="preserve">and I am prepared to support their development for delegation of medicines administration. </w:t>
            </w: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40892" w:rsidTr="00640892">
        <w:tc>
          <w:tcPr>
            <w:tcW w:w="6705" w:type="dxa"/>
          </w:tcPr>
          <w:p w:rsidR="00640892" w:rsidRDefault="0037524E" w:rsidP="006408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ward manager or clinical lead I accept responsibility for delegating medicines administration to the individual named above. </w:t>
            </w: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40892" w:rsidTr="00640892">
        <w:tc>
          <w:tcPr>
            <w:tcW w:w="6705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individual named above has completed a minimum of level 4 foundation degree medicines administration module or is a registered nurse professional oversees. </w:t>
            </w: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40892" w:rsidTr="00640892">
        <w:tc>
          <w:tcPr>
            <w:tcW w:w="6705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the relevant trust medication training</w:t>
            </w: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40892" w:rsidTr="00640892">
        <w:tc>
          <w:tcPr>
            <w:tcW w:w="6705" w:type="dxa"/>
          </w:tcPr>
          <w:p w:rsidR="00640892" w:rsidRDefault="00640892" w:rsidP="003752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completed a minimum of 8 formative</w:t>
            </w:r>
            <w:r w:rsidR="0037524E">
              <w:rPr>
                <w:rFonts w:ascii="Arial" w:hAnsi="Arial" w:cs="Arial"/>
              </w:rPr>
              <w:t xml:space="preserve"> assessments with no concerns raised. </w:t>
            </w: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40892" w:rsidTr="00640892">
        <w:tc>
          <w:tcPr>
            <w:tcW w:w="6705" w:type="dxa"/>
          </w:tcPr>
          <w:p w:rsidR="00640892" w:rsidRDefault="0037524E" w:rsidP="006408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complete an annual self-declaration and return to the chief </w:t>
            </w:r>
            <w:proofErr w:type="gramStart"/>
            <w:r>
              <w:rPr>
                <w:rFonts w:ascii="Arial" w:hAnsi="Arial" w:cs="Arial"/>
              </w:rPr>
              <w:t>pharmacists</w:t>
            </w:r>
            <w:proofErr w:type="gramEnd"/>
            <w:r>
              <w:rPr>
                <w:rFonts w:ascii="Arial" w:hAnsi="Arial" w:cs="Arial"/>
              </w:rPr>
              <w:t xml:space="preserve"> office in pharmacy. </w:t>
            </w:r>
          </w:p>
        </w:tc>
        <w:tc>
          <w:tcPr>
            <w:tcW w:w="1559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640892" w:rsidRDefault="00640892" w:rsidP="0064089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640892" w:rsidRPr="0037524E" w:rsidRDefault="00640892" w:rsidP="0037524E">
      <w:pPr>
        <w:rPr>
          <w:rFonts w:ascii="Arial" w:hAnsi="Arial" w:cs="Arial"/>
        </w:rPr>
      </w:pPr>
      <w:r w:rsidRPr="00E150E7">
        <w:t xml:space="preserve"> </w:t>
      </w:r>
    </w:p>
    <w:p w:rsidR="00FE13C0" w:rsidRDefault="00FE13C0" w:rsidP="008133B0">
      <w:pPr>
        <w:pStyle w:val="ListParagraph"/>
        <w:ind w:left="66"/>
        <w:rPr>
          <w:rFonts w:ascii="Arial" w:hAnsi="Arial" w:cs="Arial"/>
          <w:b/>
        </w:rPr>
      </w:pPr>
    </w:p>
    <w:p w:rsidR="0037524E" w:rsidRDefault="0037524E" w:rsidP="008133B0">
      <w:pPr>
        <w:pStyle w:val="ListParagraph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</w:t>
      </w:r>
      <w:r w:rsidRPr="00DC4850">
        <w:rPr>
          <w:rFonts w:ascii="Arial" w:hAnsi="Arial" w:cs="Arial"/>
          <w:b/>
        </w:rPr>
        <w:t>Band 4 Assistant Practitioners / Nursing Associates</w:t>
      </w:r>
      <w:r>
        <w:rPr>
          <w:rFonts w:ascii="Arial" w:hAnsi="Arial" w:cs="Arial"/>
          <w:b/>
        </w:rPr>
        <w:t xml:space="preserve">: </w:t>
      </w:r>
    </w:p>
    <w:p w:rsidR="0037524E" w:rsidRDefault="0037524E" w:rsidP="008133B0">
      <w:pPr>
        <w:pStyle w:val="ListParagraph"/>
        <w:ind w:left="66"/>
        <w:rPr>
          <w:rFonts w:ascii="Arial" w:hAnsi="Arial" w:cs="Arial"/>
          <w:b/>
        </w:rPr>
      </w:pPr>
    </w:p>
    <w:p w:rsidR="0037524E" w:rsidRDefault="0037524E" w:rsidP="008133B0">
      <w:pPr>
        <w:pStyle w:val="ListParagraph"/>
        <w:ind w:left="66"/>
        <w:rPr>
          <w:rFonts w:ascii="Arial" w:hAnsi="Arial" w:cs="Arial"/>
          <w:b/>
        </w:rPr>
      </w:pPr>
    </w:p>
    <w:p w:rsidR="0037524E" w:rsidRDefault="0037524E" w:rsidP="008133B0">
      <w:pPr>
        <w:pStyle w:val="ListParagraph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ward manager / clinical lead: </w:t>
      </w:r>
    </w:p>
    <w:p w:rsidR="0037524E" w:rsidRPr="0037524E" w:rsidRDefault="0037524E" w:rsidP="0037524E">
      <w:pPr>
        <w:rPr>
          <w:rFonts w:ascii="Arial" w:hAnsi="Arial" w:cs="Arial"/>
          <w:b/>
        </w:rPr>
      </w:pPr>
    </w:p>
    <w:p w:rsidR="0037524E" w:rsidRPr="0037524E" w:rsidRDefault="0037524E" w:rsidP="0037524E">
      <w:pPr>
        <w:pStyle w:val="ListParagraph"/>
        <w:ind w:left="66"/>
        <w:rPr>
          <w:rFonts w:ascii="Arial" w:hAnsi="Arial" w:cs="Arial"/>
        </w:rPr>
      </w:pPr>
      <w:r w:rsidRPr="0037524E">
        <w:rPr>
          <w:rFonts w:ascii="Arial" w:hAnsi="Arial" w:cs="Arial"/>
        </w:rPr>
        <w:t>(</w:t>
      </w:r>
      <w:proofErr w:type="gramStart"/>
      <w:r w:rsidRPr="0037524E">
        <w:rPr>
          <w:rFonts w:ascii="Arial" w:hAnsi="Arial" w:cs="Arial"/>
        </w:rPr>
        <w:t>please</w:t>
      </w:r>
      <w:proofErr w:type="gramEnd"/>
      <w:r w:rsidRPr="0037524E">
        <w:rPr>
          <w:rFonts w:ascii="Arial" w:hAnsi="Arial" w:cs="Arial"/>
        </w:rPr>
        <w:t xml:space="preserve"> return completed forms to the chief pharmacists office in pharmacy)</w:t>
      </w:r>
    </w:p>
    <w:p w:rsidR="0037524E" w:rsidRPr="0037524E" w:rsidRDefault="0037524E" w:rsidP="003752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rPr>
          <w:rFonts w:ascii="Arial" w:hAnsi="Arial" w:cs="Arial"/>
        </w:rPr>
      </w:pPr>
      <w:r w:rsidRPr="0037524E">
        <w:rPr>
          <w:rFonts w:ascii="Arial" w:hAnsi="Arial" w:cs="Arial"/>
        </w:rPr>
        <w:t>Office use only:</w:t>
      </w:r>
    </w:p>
    <w:p w:rsidR="0037524E" w:rsidRPr="0037524E" w:rsidRDefault="0037524E" w:rsidP="003752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rPr>
          <w:rFonts w:ascii="Arial" w:hAnsi="Arial" w:cs="Arial"/>
        </w:rPr>
      </w:pPr>
    </w:p>
    <w:p w:rsidR="0037524E" w:rsidRPr="0037524E" w:rsidRDefault="0037524E" w:rsidP="003752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rPr>
          <w:rFonts w:ascii="Arial" w:hAnsi="Arial" w:cs="Arial"/>
        </w:rPr>
      </w:pPr>
      <w:r w:rsidRPr="0037524E">
        <w:rPr>
          <w:rFonts w:ascii="Arial" w:hAnsi="Arial" w:cs="Arial"/>
        </w:rPr>
        <w:t xml:space="preserve">Signed by Chief Pharmacist: </w:t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  <w:t>Date:</w:t>
      </w:r>
    </w:p>
    <w:p w:rsidR="0037524E" w:rsidRPr="0037524E" w:rsidRDefault="0037524E" w:rsidP="003752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rPr>
          <w:rFonts w:ascii="Arial" w:hAnsi="Arial" w:cs="Arial"/>
        </w:rPr>
      </w:pPr>
      <w:r w:rsidRPr="0037524E">
        <w:rPr>
          <w:rFonts w:ascii="Arial" w:hAnsi="Arial" w:cs="Arial"/>
        </w:rPr>
        <w:t>Signed by Deputy Director of Nursing:</w:t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</w:r>
      <w:r w:rsidRPr="0037524E">
        <w:rPr>
          <w:rFonts w:ascii="Arial" w:hAnsi="Arial" w:cs="Arial"/>
        </w:rPr>
        <w:tab/>
        <w:t>Date:</w:t>
      </w:r>
    </w:p>
    <w:p w:rsidR="0037524E" w:rsidRDefault="0037524E" w:rsidP="003752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rPr>
          <w:rFonts w:ascii="Arial" w:hAnsi="Arial" w:cs="Arial"/>
          <w:b/>
        </w:rPr>
      </w:pPr>
    </w:p>
    <w:p w:rsidR="00BC5B98" w:rsidRPr="00E9536B" w:rsidRDefault="0037524E" w:rsidP="00E9536B">
      <w:pPr>
        <w:pStyle w:val="ListParagraph"/>
        <w:ind w:lef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2" w:name="_GoBack"/>
      <w:bookmarkEnd w:id="2"/>
    </w:p>
    <w:sectPr w:rsidR="00BC5B98" w:rsidRPr="00E9536B" w:rsidSect="00107279">
      <w:headerReference w:type="default" r:id="rId9"/>
      <w:footerReference w:type="default" r:id="rId10"/>
      <w:pgSz w:w="11906" w:h="16838"/>
      <w:pgMar w:top="993" w:right="1440" w:bottom="1276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CA" w:rsidRDefault="006B7BCA" w:rsidP="005365B3">
      <w:pPr>
        <w:spacing w:after="0" w:line="240" w:lineRule="auto"/>
      </w:pPr>
      <w:r>
        <w:separator/>
      </w:r>
    </w:p>
  </w:endnote>
  <w:endnote w:type="continuationSeparator" w:id="0">
    <w:p w:rsidR="006B7BCA" w:rsidRDefault="006B7BCA" w:rsidP="0053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C" w:rsidRDefault="00A7029D">
    <w:pPr>
      <w:pStyle w:val="Footer"/>
    </w:pPr>
    <w:r>
      <w:t xml:space="preserve">Reproduced </w:t>
    </w:r>
    <w:r w:rsidR="00E224CB">
      <w:t xml:space="preserve">and amended </w:t>
    </w:r>
    <w:r>
      <w:t>with kind permission of UHS</w:t>
    </w:r>
  </w:p>
  <w:p w:rsidR="00A7029D" w:rsidRDefault="00A7029D">
    <w:pPr>
      <w:pStyle w:val="Footer"/>
    </w:pPr>
    <w:r>
      <w:t xml:space="preserve">Addendum to Medicines Administration Policy </w:t>
    </w:r>
    <w:r w:rsidR="00F971FA">
      <w:t xml:space="preserve">Final </w:t>
    </w:r>
    <w:r w:rsidR="003837C5">
      <w:t>Nov</w:t>
    </w:r>
    <w:r>
      <w:t xml:space="preserve"> 2017</w:t>
    </w:r>
  </w:p>
  <w:p w:rsidR="00A91F8C" w:rsidRDefault="00A9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CA" w:rsidRDefault="006B7BCA" w:rsidP="005365B3">
      <w:pPr>
        <w:spacing w:after="0" w:line="240" w:lineRule="auto"/>
      </w:pPr>
      <w:r>
        <w:separator/>
      </w:r>
    </w:p>
  </w:footnote>
  <w:footnote w:type="continuationSeparator" w:id="0">
    <w:p w:rsidR="006B7BCA" w:rsidRDefault="006B7BCA" w:rsidP="0053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C" w:rsidRDefault="00DC4850" w:rsidP="00C37C1B">
    <w:pPr>
      <w:pStyle w:val="Header"/>
      <w:tabs>
        <w:tab w:val="clear" w:pos="4513"/>
        <w:tab w:val="clear" w:pos="9026"/>
        <w:tab w:val="left" w:pos="157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493EABB" wp14:editId="49A0DC87">
          <wp:simplePos x="0" y="0"/>
          <wp:positionH relativeFrom="column">
            <wp:posOffset>4236085</wp:posOffset>
          </wp:positionH>
          <wp:positionV relativeFrom="paragraph">
            <wp:posOffset>-365760</wp:posOffset>
          </wp:positionV>
          <wp:extent cx="2300605" cy="492125"/>
          <wp:effectExtent l="0" t="0" r="4445" b="3175"/>
          <wp:wrapSquare wrapText="bothSides"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2F"/>
    <w:multiLevelType w:val="hybridMultilevel"/>
    <w:tmpl w:val="B66E0C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295"/>
    <w:multiLevelType w:val="hybridMultilevel"/>
    <w:tmpl w:val="D85E36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66AE8"/>
    <w:multiLevelType w:val="hybridMultilevel"/>
    <w:tmpl w:val="4D8C48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90365"/>
    <w:multiLevelType w:val="hybridMultilevel"/>
    <w:tmpl w:val="DA1024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E48C1"/>
    <w:multiLevelType w:val="hybridMultilevel"/>
    <w:tmpl w:val="BABE9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F7194D"/>
    <w:multiLevelType w:val="hybridMultilevel"/>
    <w:tmpl w:val="BFD61C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92281E"/>
    <w:multiLevelType w:val="hybridMultilevel"/>
    <w:tmpl w:val="656A0AFA"/>
    <w:lvl w:ilvl="0" w:tplc="C6D431DE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93DBD"/>
    <w:multiLevelType w:val="hybridMultilevel"/>
    <w:tmpl w:val="0EECDF94"/>
    <w:lvl w:ilvl="0" w:tplc="59AC9D40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00153"/>
    <w:multiLevelType w:val="hybridMultilevel"/>
    <w:tmpl w:val="FC3AD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443F5"/>
    <w:multiLevelType w:val="hybridMultilevel"/>
    <w:tmpl w:val="D8409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D"/>
    <w:rsid w:val="00014183"/>
    <w:rsid w:val="00036456"/>
    <w:rsid w:val="00046455"/>
    <w:rsid w:val="000511C8"/>
    <w:rsid w:val="000733D5"/>
    <w:rsid w:val="000B155A"/>
    <w:rsid w:val="000C70C5"/>
    <w:rsid w:val="000F3B01"/>
    <w:rsid w:val="000F61F3"/>
    <w:rsid w:val="000F7635"/>
    <w:rsid w:val="00107279"/>
    <w:rsid w:val="00167BC8"/>
    <w:rsid w:val="001B6651"/>
    <w:rsid w:val="001F3665"/>
    <w:rsid w:val="001F57FF"/>
    <w:rsid w:val="002846BA"/>
    <w:rsid w:val="002956F9"/>
    <w:rsid w:val="002A2317"/>
    <w:rsid w:val="002A34C3"/>
    <w:rsid w:val="002C0FD4"/>
    <w:rsid w:val="002E17EB"/>
    <w:rsid w:val="002E688F"/>
    <w:rsid w:val="00363DB3"/>
    <w:rsid w:val="0037524E"/>
    <w:rsid w:val="003837C5"/>
    <w:rsid w:val="00386773"/>
    <w:rsid w:val="00402941"/>
    <w:rsid w:val="00433672"/>
    <w:rsid w:val="00474990"/>
    <w:rsid w:val="00477555"/>
    <w:rsid w:val="004826FE"/>
    <w:rsid w:val="004A3480"/>
    <w:rsid w:val="004E3CB0"/>
    <w:rsid w:val="004E6F57"/>
    <w:rsid w:val="0050606E"/>
    <w:rsid w:val="005365B3"/>
    <w:rsid w:val="0058529A"/>
    <w:rsid w:val="005D2005"/>
    <w:rsid w:val="005D3195"/>
    <w:rsid w:val="005D3B3C"/>
    <w:rsid w:val="005E6796"/>
    <w:rsid w:val="00604D38"/>
    <w:rsid w:val="00622A8A"/>
    <w:rsid w:val="00622B6F"/>
    <w:rsid w:val="006274A8"/>
    <w:rsid w:val="00640892"/>
    <w:rsid w:val="006440A2"/>
    <w:rsid w:val="006464AE"/>
    <w:rsid w:val="00651BD4"/>
    <w:rsid w:val="00676516"/>
    <w:rsid w:val="006B7BCA"/>
    <w:rsid w:val="00707EB1"/>
    <w:rsid w:val="007142B7"/>
    <w:rsid w:val="00714541"/>
    <w:rsid w:val="007651F4"/>
    <w:rsid w:val="00771FCD"/>
    <w:rsid w:val="007725F7"/>
    <w:rsid w:val="007837E6"/>
    <w:rsid w:val="007A0779"/>
    <w:rsid w:val="007F4F3A"/>
    <w:rsid w:val="008133B0"/>
    <w:rsid w:val="008151FF"/>
    <w:rsid w:val="008463DA"/>
    <w:rsid w:val="00851755"/>
    <w:rsid w:val="00863468"/>
    <w:rsid w:val="00873F66"/>
    <w:rsid w:val="008772C8"/>
    <w:rsid w:val="00891343"/>
    <w:rsid w:val="008963CB"/>
    <w:rsid w:val="008E31DB"/>
    <w:rsid w:val="008F17E5"/>
    <w:rsid w:val="009102B2"/>
    <w:rsid w:val="0096295F"/>
    <w:rsid w:val="00986724"/>
    <w:rsid w:val="00997FB9"/>
    <w:rsid w:val="00A116BB"/>
    <w:rsid w:val="00A1693C"/>
    <w:rsid w:val="00A25951"/>
    <w:rsid w:val="00A7029D"/>
    <w:rsid w:val="00A91393"/>
    <w:rsid w:val="00A91F8C"/>
    <w:rsid w:val="00AA6B02"/>
    <w:rsid w:val="00AC4CA1"/>
    <w:rsid w:val="00AC7A81"/>
    <w:rsid w:val="00AD1C68"/>
    <w:rsid w:val="00B02F54"/>
    <w:rsid w:val="00B14DD5"/>
    <w:rsid w:val="00B17EA2"/>
    <w:rsid w:val="00B500B4"/>
    <w:rsid w:val="00B66451"/>
    <w:rsid w:val="00B77C9E"/>
    <w:rsid w:val="00B80826"/>
    <w:rsid w:val="00B81B86"/>
    <w:rsid w:val="00BC5B98"/>
    <w:rsid w:val="00BF6CC0"/>
    <w:rsid w:val="00C264F5"/>
    <w:rsid w:val="00C37C1B"/>
    <w:rsid w:val="00C42843"/>
    <w:rsid w:val="00CB0DC9"/>
    <w:rsid w:val="00CB490D"/>
    <w:rsid w:val="00D34474"/>
    <w:rsid w:val="00D5304B"/>
    <w:rsid w:val="00D8370C"/>
    <w:rsid w:val="00D96035"/>
    <w:rsid w:val="00D97F79"/>
    <w:rsid w:val="00DC4850"/>
    <w:rsid w:val="00DF1C4C"/>
    <w:rsid w:val="00E1020D"/>
    <w:rsid w:val="00E150E7"/>
    <w:rsid w:val="00E224CB"/>
    <w:rsid w:val="00E23004"/>
    <w:rsid w:val="00E64B9F"/>
    <w:rsid w:val="00E9536B"/>
    <w:rsid w:val="00EF181A"/>
    <w:rsid w:val="00EF2C14"/>
    <w:rsid w:val="00F22611"/>
    <w:rsid w:val="00F31B86"/>
    <w:rsid w:val="00F536A1"/>
    <w:rsid w:val="00F853A7"/>
    <w:rsid w:val="00F971FA"/>
    <w:rsid w:val="00FC6DBE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20D"/>
  </w:style>
  <w:style w:type="character" w:customStyle="1" w:styleId="AHPRAbodyChar">
    <w:name w:val="AHPRA body Char"/>
    <w:basedOn w:val="DefaultParagraphFont"/>
    <w:link w:val="AHPRAbody"/>
    <w:locked/>
    <w:rsid w:val="006274A8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6274A8"/>
    <w:pPr>
      <w:spacing w:after="200" w:line="240" w:lineRule="auto"/>
    </w:pPr>
    <w:rPr>
      <w:rFonts w:ascii="Arial" w:hAnsi="Arial" w:cs="Arial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80826"/>
    <w:rPr>
      <w:i/>
      <w:iCs/>
    </w:rPr>
  </w:style>
  <w:style w:type="paragraph" w:styleId="ListParagraph">
    <w:name w:val="List Paragraph"/>
    <w:basedOn w:val="Normal"/>
    <w:uiPriority w:val="34"/>
    <w:qFormat/>
    <w:rsid w:val="00962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B3"/>
  </w:style>
  <w:style w:type="paragraph" w:styleId="Footer">
    <w:name w:val="footer"/>
    <w:basedOn w:val="Normal"/>
    <w:link w:val="Foot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B3"/>
  </w:style>
  <w:style w:type="paragraph" w:styleId="BalloonText">
    <w:name w:val="Balloon Text"/>
    <w:basedOn w:val="Normal"/>
    <w:link w:val="BalloonTextChar"/>
    <w:uiPriority w:val="99"/>
    <w:semiHidden/>
    <w:unhideWhenUsed/>
    <w:rsid w:val="0010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6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317"/>
    <w:pPr>
      <w:overflowPunct w:val="0"/>
      <w:autoSpaceDE w:val="0"/>
      <w:autoSpaceDN w:val="0"/>
      <w:adjustRightInd w:val="0"/>
      <w:spacing w:after="240" w:line="240" w:lineRule="auto"/>
      <w:ind w:left="993" w:hanging="633"/>
      <w:jc w:val="both"/>
      <w:textAlignment w:val="baseline"/>
      <w:outlineLvl w:val="0"/>
    </w:pPr>
    <w:rPr>
      <w:rFonts w:ascii="Arial" w:eastAsia="Times New Roman" w:hAnsi="Arial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A2317"/>
    <w:rPr>
      <w:rFonts w:ascii="Arial" w:eastAsia="Times New Roman" w:hAnsi="Arial" w:cs="Times New Roman"/>
      <w:bCs/>
      <w:szCs w:val="20"/>
    </w:rPr>
  </w:style>
  <w:style w:type="paragraph" w:customStyle="1" w:styleId="nmpappendix">
    <w:name w:val="nmp appendix"/>
    <w:basedOn w:val="Normal"/>
    <w:qFormat/>
    <w:rsid w:val="002A231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styleId="Hyperlink">
    <w:name w:val="Hyperlink"/>
    <w:uiPriority w:val="99"/>
    <w:unhideWhenUsed/>
    <w:rsid w:val="002A2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20D"/>
  </w:style>
  <w:style w:type="character" w:customStyle="1" w:styleId="AHPRAbodyChar">
    <w:name w:val="AHPRA body Char"/>
    <w:basedOn w:val="DefaultParagraphFont"/>
    <w:link w:val="AHPRAbody"/>
    <w:locked/>
    <w:rsid w:val="006274A8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6274A8"/>
    <w:pPr>
      <w:spacing w:after="200" w:line="240" w:lineRule="auto"/>
    </w:pPr>
    <w:rPr>
      <w:rFonts w:ascii="Arial" w:hAnsi="Arial" w:cs="Arial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80826"/>
    <w:rPr>
      <w:i/>
      <w:iCs/>
    </w:rPr>
  </w:style>
  <w:style w:type="paragraph" w:styleId="ListParagraph">
    <w:name w:val="List Paragraph"/>
    <w:basedOn w:val="Normal"/>
    <w:uiPriority w:val="34"/>
    <w:qFormat/>
    <w:rsid w:val="00962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B3"/>
  </w:style>
  <w:style w:type="paragraph" w:styleId="Footer">
    <w:name w:val="footer"/>
    <w:basedOn w:val="Normal"/>
    <w:link w:val="Foot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B3"/>
  </w:style>
  <w:style w:type="paragraph" w:styleId="BalloonText">
    <w:name w:val="Balloon Text"/>
    <w:basedOn w:val="Normal"/>
    <w:link w:val="BalloonTextChar"/>
    <w:uiPriority w:val="99"/>
    <w:semiHidden/>
    <w:unhideWhenUsed/>
    <w:rsid w:val="0010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6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317"/>
    <w:pPr>
      <w:overflowPunct w:val="0"/>
      <w:autoSpaceDE w:val="0"/>
      <w:autoSpaceDN w:val="0"/>
      <w:adjustRightInd w:val="0"/>
      <w:spacing w:after="240" w:line="240" w:lineRule="auto"/>
      <w:ind w:left="993" w:hanging="633"/>
      <w:jc w:val="both"/>
      <w:textAlignment w:val="baseline"/>
      <w:outlineLvl w:val="0"/>
    </w:pPr>
    <w:rPr>
      <w:rFonts w:ascii="Arial" w:eastAsia="Times New Roman" w:hAnsi="Arial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A2317"/>
    <w:rPr>
      <w:rFonts w:ascii="Arial" w:eastAsia="Times New Roman" w:hAnsi="Arial" w:cs="Times New Roman"/>
      <w:bCs/>
      <w:szCs w:val="20"/>
    </w:rPr>
  </w:style>
  <w:style w:type="paragraph" w:customStyle="1" w:styleId="nmpappendix">
    <w:name w:val="nmp appendix"/>
    <w:basedOn w:val="Normal"/>
    <w:qFormat/>
    <w:rsid w:val="002A231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styleId="Hyperlink">
    <w:name w:val="Hyperlink"/>
    <w:uiPriority w:val="99"/>
    <w:unhideWhenUsed/>
    <w:rsid w:val="002A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2021-02-13T00:00:00+00:00</PublishingExpirationDate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96383F7FA4F8895F342030C3E23D4" ma:contentTypeVersion="1" ma:contentTypeDescription="Create a new document." ma:contentTypeScope="" ma:versionID="dde4eb03c07b1ecc7882012b8a2764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f480fce3714e783771b2fb9351d2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0E8FF4-23F9-41A5-8709-8B7E4CBB5A40}"/>
</file>

<file path=customXml/itemProps2.xml><?xml version="1.0" encoding="utf-8"?>
<ds:datastoreItem xmlns:ds="http://schemas.openxmlformats.org/officeDocument/2006/customXml" ds:itemID="{D0EF6DBE-B153-4DFE-A93D-B0AE16E47A62}"/>
</file>

<file path=customXml/itemProps3.xml><?xml version="1.0" encoding="utf-8"?>
<ds:datastoreItem xmlns:ds="http://schemas.openxmlformats.org/officeDocument/2006/customXml" ds:itemID="{88303850-DF38-4448-92CE-FB842EC6A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4 Drug Administration Appendix 1</dc:title>
  <dc:creator>Jeanette Doherty</dc:creator>
  <cp:lastModifiedBy>Matt Knights</cp:lastModifiedBy>
  <cp:revision>2</cp:revision>
  <cp:lastPrinted>2017-04-10T11:03:00Z</cp:lastPrinted>
  <dcterms:created xsi:type="dcterms:W3CDTF">2018-04-13T13:22:00Z</dcterms:created>
  <dcterms:modified xsi:type="dcterms:W3CDTF">2018-04-13T13:22:00Z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0x01010071B96383F7FA4F8895F342030C3E23D4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