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3E" w:rsidRPr="008F46D3" w:rsidRDefault="00A466E6">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1F2ECC31" wp14:editId="615C2973">
                <wp:simplePos x="0" y="0"/>
                <wp:positionH relativeFrom="column">
                  <wp:posOffset>3247094</wp:posOffset>
                </wp:positionH>
                <wp:positionV relativeFrom="paragraph">
                  <wp:posOffset>-762665</wp:posOffset>
                </wp:positionV>
                <wp:extent cx="3560445" cy="1303020"/>
                <wp:effectExtent l="0" t="0" r="2095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1303020"/>
                        </a:xfrm>
                        <a:prstGeom prst="rect">
                          <a:avLst/>
                        </a:prstGeom>
                        <a:solidFill>
                          <a:srgbClr val="FFFFFF"/>
                        </a:solidFill>
                        <a:ln w="9525">
                          <a:solidFill>
                            <a:srgbClr val="000000"/>
                          </a:solidFill>
                          <a:miter lim="800000"/>
                          <a:headEnd/>
                          <a:tailEnd/>
                        </a:ln>
                      </wps:spPr>
                      <wps:txbx>
                        <w:txbxContent>
                          <w:p w:rsidR="00A466E6" w:rsidRPr="0096263E" w:rsidRDefault="00A466E6" w:rsidP="00A466E6">
                            <w:pPr>
                              <w:rPr>
                                <w:color w:val="BFBFBF"/>
                              </w:rPr>
                            </w:pPr>
                            <w:r w:rsidRPr="0096263E">
                              <w:rPr>
                                <w:color w:val="BFBFBF"/>
                              </w:rPr>
                              <w:t>Patient</w:t>
                            </w:r>
                            <w:r>
                              <w:rPr>
                                <w:color w:val="BFBFBF"/>
                              </w:rPr>
                              <w:t xml:space="preserve">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7pt;margin-top:-60.05pt;width:280.35pt;height:10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">
                <v:textbox>
                  <w:txbxContent>
                    <w:p w:rsidR="00A466E6" w:rsidRPr="0096263E" w:rsidRDefault="00A466E6" w:rsidP="00A466E6">
                      <w:pPr>
                        <w:rPr>
                          <w:color w:val="BFBFBF"/>
                        </w:rPr>
                      </w:pPr>
                      <w:r w:rsidRPr="0096263E">
                        <w:rPr>
                          <w:color w:val="BFBFBF"/>
                        </w:rPr>
                        <w:t>Patient</w:t>
                      </w:r>
                      <w:r>
                        <w:rPr>
                          <w:color w:val="BFBFBF"/>
                        </w:rPr>
                        <w:t xml:space="preserve"> Label</w:t>
                      </w:r>
                    </w:p>
                  </w:txbxContent>
                </v:textbox>
              </v:shape>
            </w:pict>
          </mc:Fallback>
        </mc:AlternateContent>
      </w:r>
      <w:r w:rsidR="00DA29D0">
        <w:rPr>
          <w:rFonts w:ascii="Arial" w:hAnsi="Arial" w:cs="Arial"/>
          <w:noProof/>
          <w:lang w:eastAsia="en-GB"/>
        </w:rPr>
        <mc:AlternateContent>
          <mc:Choice Requires="wps">
            <w:drawing>
              <wp:anchor distT="0" distB="0" distL="114300" distR="114300" simplePos="0" relativeHeight="251660288" behindDoc="1" locked="0" layoutInCell="1" allowOverlap="1" wp14:anchorId="59173964" wp14:editId="6B01925C">
                <wp:simplePos x="0" y="0"/>
                <wp:positionH relativeFrom="column">
                  <wp:posOffset>-201930</wp:posOffset>
                </wp:positionH>
                <wp:positionV relativeFrom="paragraph">
                  <wp:posOffset>-150790</wp:posOffset>
                </wp:positionV>
                <wp:extent cx="3273425" cy="977767"/>
                <wp:effectExtent l="0" t="0" r="222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977767"/>
                        </a:xfrm>
                        <a:prstGeom prst="rect">
                          <a:avLst/>
                        </a:prstGeom>
                        <a:solidFill>
                          <a:srgbClr val="FFFFFF"/>
                        </a:solidFill>
                        <a:ln w="9525">
                          <a:solidFill>
                            <a:srgbClr val="FFFFFF"/>
                          </a:solidFill>
                          <a:miter lim="800000"/>
                          <a:headEnd/>
                          <a:tailEnd/>
                        </a:ln>
                      </wps:spPr>
                      <wps:txbx>
                        <w:txbxContent>
                          <w:p w:rsidR="00BE06DB" w:rsidRDefault="00BE06DB" w:rsidP="005D6A26">
                            <w:pPr>
                              <w:spacing w:after="0" w:line="240" w:lineRule="auto"/>
                              <w:jc w:val="center"/>
                              <w:rPr>
                                <w:rFonts w:ascii="Arial" w:hAnsi="Arial" w:cs="Arial"/>
                                <w:b/>
                              </w:rPr>
                            </w:pPr>
                          </w:p>
                          <w:p w:rsidR="00BE06DB" w:rsidRPr="007273D3" w:rsidRDefault="00BE06DB" w:rsidP="005D6A26">
                            <w:pPr>
                              <w:spacing w:after="0" w:line="240" w:lineRule="auto"/>
                              <w:jc w:val="center"/>
                              <w:rPr>
                                <w:rFonts w:ascii="Arial" w:hAnsi="Arial" w:cs="Arial"/>
                                <w:b/>
                                <w:sz w:val="24"/>
                              </w:rPr>
                            </w:pPr>
                            <w:r w:rsidRPr="008105EA">
                              <w:rPr>
                                <w:rFonts w:ascii="Arial" w:hAnsi="Arial" w:cs="Arial"/>
                                <w:b/>
                                <w:sz w:val="24"/>
                              </w:rPr>
                              <w:t>CRITERIA LED DISCHARGE</w:t>
                            </w:r>
                          </w:p>
                          <w:p w:rsidR="00BE06DB" w:rsidRPr="008F46D3" w:rsidRDefault="00BE06DB" w:rsidP="00C07D5F">
                            <w:pPr>
                              <w:spacing w:after="0" w:line="240" w:lineRule="auto"/>
                              <w:jc w:val="center"/>
                              <w:rPr>
                                <w:rFonts w:ascii="Arial" w:hAnsi="Arial" w:cs="Arial"/>
                                <w:b/>
                              </w:rPr>
                            </w:pPr>
                            <w:r>
                              <w:rPr>
                                <w:rFonts w:ascii="Arial" w:hAnsi="Arial" w:cs="Arial"/>
                                <w:b/>
                              </w:rPr>
                              <w:t>Salisbury District Hospital</w:t>
                            </w:r>
                          </w:p>
                          <w:p w:rsidR="00BE06DB" w:rsidRDefault="00BE06DB" w:rsidP="00E543B5">
                            <w:pPr>
                              <w:spacing w:after="0" w:line="240" w:lineRule="auto"/>
                              <w:rPr>
                                <w:rFonts w:ascii="Arial" w:hAnsi="Arial" w:cs="Arial"/>
                                <w:b/>
                              </w:rPr>
                            </w:pPr>
                          </w:p>
                          <w:p w:rsidR="00BE06DB" w:rsidRPr="00662CB3" w:rsidRDefault="00BE06DB">
                            <w:pPr>
                              <w:spacing w:after="0" w:line="240" w:lineRule="auto"/>
                              <w:jc w:val="center"/>
                              <w:rPr>
                                <w:rFonts w:ascii="Arial" w:hAnsi="Arial" w:cs="Arial"/>
                                <w:b/>
                                <w:sz w:val="28"/>
                                <w:szCs w:val="28"/>
                                <w:u w:val="single"/>
                              </w:rPr>
                            </w:pPr>
                            <w:r>
                              <w:rPr>
                                <w:rFonts w:ascii="Arial" w:hAnsi="Arial" w:cs="Arial"/>
                                <w:b/>
                                <w:sz w:val="28"/>
                                <w:szCs w:val="28"/>
                                <w:u w:val="single"/>
                              </w:rPr>
                              <w:t>Bronchiolitis</w:t>
                            </w:r>
                          </w:p>
                          <w:p w:rsidR="00BE06DB" w:rsidRDefault="00BE06DB" w:rsidP="00901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pt;margin-top:-11.85pt;width:257.7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" strokecolor="white">
                <v:textbox>
                  <w:txbxContent>
                    <w:p w:rsidR="00BE06DB" w:rsidRDefault="00BE06DB" w:rsidP="005D6A26">
                      <w:pPr>
                        <w:spacing w:after="0" w:line="240" w:lineRule="auto"/>
                        <w:jc w:val="center"/>
                        <w:rPr>
                          <w:rFonts w:ascii="Arial" w:hAnsi="Arial" w:cs="Arial"/>
                          <w:b/>
                        </w:rPr>
                      </w:pPr>
                    </w:p>
                    <w:p w:rsidR="00BE06DB" w:rsidRPr="007273D3" w:rsidRDefault="00BE06DB" w:rsidP="005D6A26">
                      <w:pPr>
                        <w:spacing w:after="0" w:line="240" w:lineRule="auto"/>
                        <w:jc w:val="center"/>
                        <w:rPr>
                          <w:rFonts w:ascii="Arial" w:hAnsi="Arial" w:cs="Arial"/>
                          <w:b/>
                          <w:sz w:val="24"/>
                        </w:rPr>
                      </w:pPr>
                      <w:r w:rsidRPr="008105EA">
                        <w:rPr>
                          <w:rFonts w:ascii="Arial" w:hAnsi="Arial" w:cs="Arial"/>
                          <w:b/>
                          <w:sz w:val="24"/>
                        </w:rPr>
                        <w:t>CRITERIA LED DISCHARGE</w:t>
                      </w:r>
                    </w:p>
                    <w:p w:rsidR="00BE06DB" w:rsidRPr="008F46D3" w:rsidRDefault="00BE06DB" w:rsidP="00C07D5F">
                      <w:pPr>
                        <w:spacing w:after="0" w:line="240" w:lineRule="auto"/>
                        <w:jc w:val="center"/>
                        <w:rPr>
                          <w:rFonts w:ascii="Arial" w:hAnsi="Arial" w:cs="Arial"/>
                          <w:b/>
                        </w:rPr>
                      </w:pPr>
                      <w:r>
                        <w:rPr>
                          <w:rFonts w:ascii="Arial" w:hAnsi="Arial" w:cs="Arial"/>
                          <w:b/>
                        </w:rPr>
                        <w:t>Salisbury District Hospital</w:t>
                      </w:r>
                    </w:p>
                    <w:p w:rsidR="00BE06DB" w:rsidRDefault="00BE06DB" w:rsidP="00E543B5">
                      <w:pPr>
                        <w:spacing w:after="0" w:line="240" w:lineRule="auto"/>
                        <w:rPr>
                          <w:rFonts w:ascii="Arial" w:hAnsi="Arial" w:cs="Arial"/>
                          <w:b/>
                        </w:rPr>
                      </w:pPr>
                    </w:p>
                    <w:p w:rsidR="00BE06DB" w:rsidRPr="00662CB3" w:rsidRDefault="00BE06DB">
                      <w:pPr>
                        <w:spacing w:after="0" w:line="240" w:lineRule="auto"/>
                        <w:jc w:val="center"/>
                        <w:rPr>
                          <w:rFonts w:ascii="Arial" w:hAnsi="Arial" w:cs="Arial"/>
                          <w:b/>
                          <w:sz w:val="28"/>
                          <w:szCs w:val="28"/>
                          <w:u w:val="single"/>
                        </w:rPr>
                      </w:pPr>
                      <w:r>
                        <w:rPr>
                          <w:rFonts w:ascii="Arial" w:hAnsi="Arial" w:cs="Arial"/>
                          <w:b/>
                          <w:sz w:val="28"/>
                          <w:szCs w:val="28"/>
                          <w:u w:val="single"/>
                        </w:rPr>
                        <w:t>Bronchiolitis</w:t>
                      </w:r>
                    </w:p>
                    <w:p w:rsidR="00BE06DB" w:rsidRDefault="00BE06DB" w:rsidP="00901C9E"/>
                  </w:txbxContent>
                </v:textbox>
              </v:shape>
            </w:pict>
          </mc:Fallback>
        </mc:AlternateContent>
      </w:r>
    </w:p>
    <w:p w:rsidR="0096263E" w:rsidRPr="008F46D3" w:rsidRDefault="0096263E">
      <w:pPr>
        <w:rPr>
          <w:rFonts w:ascii="Arial" w:hAnsi="Arial" w:cs="Arial"/>
        </w:rPr>
      </w:pPr>
      <w:bookmarkStart w:id="0" w:name="_GoBack"/>
      <w:bookmarkEnd w:id="0"/>
    </w:p>
    <w:p w:rsidR="005D6A26" w:rsidRPr="00B47DA5" w:rsidDel="007273D3" w:rsidRDefault="005D6A26" w:rsidP="00007F52">
      <w:pPr>
        <w:spacing w:after="0" w:line="240" w:lineRule="auto"/>
        <w:rPr>
          <w:del w:id="1" w:author="Waddington, Elizabeth" w:date="2017-11-16T11:44:00Z"/>
          <w:rFonts w:ascii="Arial" w:hAnsi="Arial" w:cs="Arial"/>
        </w:rPr>
      </w:pPr>
    </w:p>
    <w:p w:rsidR="00007F52" w:rsidRPr="00B47DA5" w:rsidRDefault="005D6A26" w:rsidP="00007F52">
      <w:pPr>
        <w:spacing w:after="0" w:line="240" w:lineRule="auto"/>
        <w:rPr>
          <w:rFonts w:ascii="Arial" w:hAnsi="Arial" w:cs="Arial"/>
        </w:rPr>
      </w:pPr>
      <w:r w:rsidRPr="00B47DA5">
        <w:rPr>
          <w:rFonts w:ascii="Arial" w:hAnsi="Arial" w:cs="Arial"/>
        </w:rPr>
        <w:t>T</w:t>
      </w:r>
      <w:r w:rsidR="000870E1" w:rsidRPr="00B47DA5">
        <w:rPr>
          <w:rFonts w:ascii="Arial" w:hAnsi="Arial" w:cs="Arial"/>
        </w:rPr>
        <w:t>he</w:t>
      </w:r>
      <w:r w:rsidRPr="00B47DA5">
        <w:rPr>
          <w:rFonts w:ascii="Arial" w:hAnsi="Arial" w:cs="Arial"/>
        </w:rPr>
        <w:t xml:space="preserve"> </w:t>
      </w:r>
      <w:r w:rsidR="000870E1" w:rsidRPr="00B47DA5">
        <w:rPr>
          <w:rFonts w:ascii="Arial" w:hAnsi="Arial" w:cs="Arial"/>
        </w:rPr>
        <w:t>above patient is suitable for discharge by nursing staff according to the criteria below</w:t>
      </w:r>
      <w:r w:rsidR="004F37EA" w:rsidRPr="00B47DA5">
        <w:rPr>
          <w:rFonts w:ascii="Arial" w:hAnsi="Arial" w:cs="Arial"/>
        </w:rPr>
        <w:t>, providing:</w:t>
      </w:r>
    </w:p>
    <w:p w:rsidR="00007F52" w:rsidRPr="00B47DA5" w:rsidRDefault="0096263E" w:rsidP="00007F52">
      <w:pPr>
        <w:spacing w:after="0" w:line="240" w:lineRule="auto"/>
        <w:rPr>
          <w:rFonts w:ascii="Arial" w:hAnsi="Arial" w:cs="Arial"/>
        </w:rPr>
      </w:pPr>
      <w:r w:rsidRPr="00B47DA5">
        <w:rPr>
          <w:rFonts w:ascii="Arial" w:hAnsi="Arial" w:cs="Arial"/>
        </w:rPr>
        <w:t xml:space="preserve"> </w:t>
      </w:r>
    </w:p>
    <w:p w:rsidR="0096263E" w:rsidRPr="00B47DA5" w:rsidRDefault="00F164DF" w:rsidP="00007F52">
      <w:pPr>
        <w:numPr>
          <w:ilvl w:val="0"/>
          <w:numId w:val="1"/>
        </w:numPr>
        <w:spacing w:after="0" w:line="240" w:lineRule="auto"/>
        <w:ind w:left="714" w:hanging="357"/>
        <w:rPr>
          <w:rFonts w:ascii="Arial" w:hAnsi="Arial" w:cs="Arial"/>
        </w:rPr>
      </w:pPr>
      <w:r w:rsidRPr="00B47DA5">
        <w:rPr>
          <w:rFonts w:ascii="Arial" w:hAnsi="Arial" w:cs="Arial"/>
        </w:rPr>
        <w:t>there is</w:t>
      </w:r>
      <w:r w:rsidR="0096263E" w:rsidRPr="00B47DA5">
        <w:rPr>
          <w:rFonts w:ascii="Arial" w:hAnsi="Arial" w:cs="Arial"/>
        </w:rPr>
        <w:t xml:space="preserve"> no </w:t>
      </w:r>
      <w:r w:rsidR="00692015" w:rsidRPr="00B47DA5">
        <w:rPr>
          <w:rFonts w:ascii="Arial" w:hAnsi="Arial" w:cs="Arial"/>
        </w:rPr>
        <w:t>deterioration</w:t>
      </w:r>
      <w:r w:rsidR="0096263E" w:rsidRPr="00B47DA5">
        <w:rPr>
          <w:rFonts w:ascii="Arial" w:hAnsi="Arial" w:cs="Arial"/>
        </w:rPr>
        <w:t xml:space="preserve"> in the patient’s clinical condition </w:t>
      </w:r>
    </w:p>
    <w:p w:rsidR="00F164DF" w:rsidRPr="00B47DA5" w:rsidRDefault="0096263E" w:rsidP="00007F52">
      <w:pPr>
        <w:numPr>
          <w:ilvl w:val="0"/>
          <w:numId w:val="1"/>
        </w:numPr>
        <w:spacing w:after="0" w:line="240" w:lineRule="auto"/>
        <w:ind w:left="714" w:hanging="357"/>
        <w:rPr>
          <w:rFonts w:ascii="Arial" w:hAnsi="Arial" w:cs="Arial"/>
        </w:rPr>
      </w:pPr>
      <w:r w:rsidRPr="00B47DA5">
        <w:rPr>
          <w:rFonts w:ascii="Arial" w:hAnsi="Arial" w:cs="Arial"/>
        </w:rPr>
        <w:t xml:space="preserve">the criteria </w:t>
      </w:r>
      <w:r w:rsidR="00F164DF" w:rsidRPr="00B47DA5">
        <w:rPr>
          <w:rFonts w:ascii="Arial" w:hAnsi="Arial" w:cs="Arial"/>
        </w:rPr>
        <w:t xml:space="preserve">detailed below </w:t>
      </w:r>
      <w:r w:rsidRPr="00B47DA5">
        <w:rPr>
          <w:rFonts w:ascii="Arial" w:hAnsi="Arial" w:cs="Arial"/>
        </w:rPr>
        <w:t>have been m</w:t>
      </w:r>
      <w:r w:rsidR="00F164DF" w:rsidRPr="00B47DA5">
        <w:rPr>
          <w:rFonts w:ascii="Arial" w:hAnsi="Arial" w:cs="Arial"/>
        </w:rPr>
        <w:t xml:space="preserve">et </w:t>
      </w:r>
    </w:p>
    <w:p w:rsidR="005D6A26" w:rsidRPr="00B47DA5" w:rsidRDefault="00F164DF" w:rsidP="000C66F8">
      <w:pPr>
        <w:numPr>
          <w:ilvl w:val="0"/>
          <w:numId w:val="1"/>
        </w:numPr>
        <w:spacing w:after="0" w:line="240" w:lineRule="auto"/>
        <w:ind w:left="714" w:hanging="357"/>
        <w:rPr>
          <w:rFonts w:ascii="Arial" w:hAnsi="Arial" w:cs="Arial"/>
        </w:rPr>
      </w:pPr>
      <w:r w:rsidRPr="00B47DA5">
        <w:rPr>
          <w:rFonts w:ascii="Arial" w:hAnsi="Arial" w:cs="Arial"/>
        </w:rPr>
        <w:t>the discharge</w:t>
      </w:r>
      <w:r w:rsidR="005D6A26" w:rsidRPr="00B47DA5">
        <w:rPr>
          <w:rFonts w:ascii="Arial" w:hAnsi="Arial" w:cs="Arial"/>
        </w:rPr>
        <w:t xml:space="preserve"> </w:t>
      </w:r>
      <w:r w:rsidRPr="00B47DA5">
        <w:rPr>
          <w:rFonts w:ascii="Arial" w:hAnsi="Arial" w:cs="Arial"/>
        </w:rPr>
        <w:t xml:space="preserve">is undertaken by </w:t>
      </w:r>
      <w:r w:rsidR="0035396D">
        <w:rPr>
          <w:rFonts w:ascii="Arial" w:hAnsi="Arial" w:cs="Arial"/>
        </w:rPr>
        <w:t xml:space="preserve">a </w:t>
      </w:r>
      <w:r w:rsidR="008C259C">
        <w:rPr>
          <w:rFonts w:ascii="Arial" w:hAnsi="Arial" w:cs="Arial"/>
        </w:rPr>
        <w:t>Nurse in Charge</w:t>
      </w:r>
      <w:r w:rsidR="00ED0951" w:rsidRPr="00B47DA5">
        <w:rPr>
          <w:rFonts w:ascii="Arial" w:hAnsi="Arial" w:cs="Arial"/>
        </w:rPr>
        <w:t xml:space="preserve"> and another qualified nurse</w:t>
      </w:r>
    </w:p>
    <w:p w:rsidR="00007F52" w:rsidRPr="00B47DA5" w:rsidRDefault="00007F52">
      <w:pPr>
        <w:spacing w:after="0" w:line="240" w:lineRule="auto"/>
        <w:ind w:left="714"/>
        <w:rPr>
          <w:rFonts w:ascii="Arial" w:hAnsi="Arial" w:cs="Arial"/>
        </w:rPr>
      </w:pPr>
    </w:p>
    <w:tbl>
      <w:tblPr>
        <w:tblW w:w="11199" w:type="dxa"/>
        <w:jc w:val="center"/>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
        <w:gridCol w:w="7088"/>
        <w:gridCol w:w="1248"/>
        <w:gridCol w:w="1248"/>
        <w:gridCol w:w="1248"/>
      </w:tblGrid>
      <w:tr w:rsidR="00806D65" w:rsidRPr="00B47DA5" w:rsidTr="008F46D3">
        <w:trPr>
          <w:trHeight w:val="718"/>
          <w:jc w:val="center"/>
        </w:trPr>
        <w:tc>
          <w:tcPr>
            <w:tcW w:w="367" w:type="dxa"/>
            <w:shd w:val="clear" w:color="auto" w:fill="auto"/>
            <w:vAlign w:val="center"/>
          </w:tcPr>
          <w:p w:rsidR="00806D65" w:rsidRPr="00B47DA5" w:rsidRDefault="00806D65" w:rsidP="00F37685">
            <w:pPr>
              <w:spacing w:after="0" w:line="240" w:lineRule="auto"/>
              <w:jc w:val="center"/>
              <w:rPr>
                <w:rFonts w:ascii="Arial" w:hAnsi="Arial" w:cs="Arial"/>
              </w:rPr>
            </w:pPr>
          </w:p>
        </w:tc>
        <w:tc>
          <w:tcPr>
            <w:tcW w:w="7088" w:type="dxa"/>
            <w:shd w:val="clear" w:color="auto" w:fill="auto"/>
            <w:vAlign w:val="center"/>
          </w:tcPr>
          <w:p w:rsidR="00806D65" w:rsidRPr="00B47DA5" w:rsidRDefault="00806D65" w:rsidP="00F37685">
            <w:pPr>
              <w:spacing w:after="0" w:line="240" w:lineRule="auto"/>
              <w:jc w:val="center"/>
              <w:rPr>
                <w:rFonts w:ascii="Arial" w:hAnsi="Arial" w:cs="Arial"/>
                <w:b/>
              </w:rPr>
            </w:pPr>
            <w:r w:rsidRPr="00B47DA5">
              <w:rPr>
                <w:rFonts w:ascii="Arial" w:hAnsi="Arial" w:cs="Arial"/>
                <w:b/>
              </w:rPr>
              <w:t>Criteria for Discharge</w:t>
            </w:r>
          </w:p>
        </w:tc>
        <w:tc>
          <w:tcPr>
            <w:tcW w:w="1248" w:type="dxa"/>
            <w:shd w:val="clear" w:color="auto" w:fill="auto"/>
            <w:tcMar>
              <w:left w:w="28" w:type="dxa"/>
              <w:right w:w="28" w:type="dxa"/>
            </w:tcMar>
            <w:vAlign w:val="center"/>
          </w:tcPr>
          <w:p w:rsidR="00806D65" w:rsidRPr="00B47DA5" w:rsidRDefault="00806D65" w:rsidP="00F37685">
            <w:pPr>
              <w:spacing w:after="0" w:line="240" w:lineRule="auto"/>
              <w:jc w:val="center"/>
              <w:rPr>
                <w:rFonts w:ascii="Arial" w:hAnsi="Arial" w:cs="Arial"/>
                <w:b/>
              </w:rPr>
            </w:pPr>
            <w:r w:rsidRPr="00B47DA5">
              <w:rPr>
                <w:rFonts w:ascii="Arial" w:hAnsi="Arial" w:cs="Arial"/>
                <w:b/>
              </w:rPr>
              <w:t>Criteria Met. Date &amp; time</w:t>
            </w:r>
          </w:p>
        </w:tc>
        <w:tc>
          <w:tcPr>
            <w:tcW w:w="1248" w:type="dxa"/>
            <w:shd w:val="clear" w:color="auto" w:fill="auto"/>
            <w:vAlign w:val="center"/>
          </w:tcPr>
          <w:p w:rsidR="00806D65" w:rsidRPr="00B47DA5" w:rsidRDefault="00806D65" w:rsidP="00F37685">
            <w:pPr>
              <w:spacing w:after="0" w:line="240" w:lineRule="auto"/>
              <w:jc w:val="center"/>
              <w:rPr>
                <w:rFonts w:ascii="Arial" w:hAnsi="Arial" w:cs="Arial"/>
                <w:b/>
              </w:rPr>
            </w:pPr>
            <w:r w:rsidRPr="00B47DA5">
              <w:rPr>
                <w:rFonts w:ascii="Arial" w:hAnsi="Arial" w:cs="Arial"/>
                <w:b/>
              </w:rPr>
              <w:t>Nurse 1 initials</w:t>
            </w:r>
          </w:p>
        </w:tc>
        <w:tc>
          <w:tcPr>
            <w:tcW w:w="1248" w:type="dxa"/>
            <w:shd w:val="clear" w:color="auto" w:fill="auto"/>
            <w:vAlign w:val="center"/>
          </w:tcPr>
          <w:p w:rsidR="00806D65" w:rsidRPr="00B47DA5" w:rsidRDefault="00F87337" w:rsidP="00F37685">
            <w:pPr>
              <w:spacing w:after="0" w:line="240" w:lineRule="auto"/>
              <w:jc w:val="center"/>
              <w:rPr>
                <w:rFonts w:ascii="Arial" w:hAnsi="Arial" w:cs="Arial"/>
                <w:b/>
              </w:rPr>
            </w:pPr>
            <w:r w:rsidRPr="008C259C">
              <w:rPr>
                <w:rFonts w:ascii="Arial" w:hAnsi="Arial" w:cs="Arial"/>
                <w:b/>
              </w:rPr>
              <w:t xml:space="preserve">Nurse </w:t>
            </w:r>
            <w:r w:rsidR="00806D65" w:rsidRPr="008C259C">
              <w:rPr>
                <w:rFonts w:ascii="Arial" w:hAnsi="Arial" w:cs="Arial"/>
                <w:b/>
              </w:rPr>
              <w:t>2 initials</w:t>
            </w:r>
          </w:p>
        </w:tc>
      </w:tr>
      <w:tr w:rsidR="00ED33AC" w:rsidRPr="00B47DA5" w:rsidTr="008F46D3">
        <w:trPr>
          <w:trHeight w:val="926"/>
          <w:jc w:val="center"/>
        </w:trPr>
        <w:tc>
          <w:tcPr>
            <w:tcW w:w="367" w:type="dxa"/>
            <w:shd w:val="clear" w:color="auto" w:fill="auto"/>
            <w:vAlign w:val="center"/>
          </w:tcPr>
          <w:p w:rsidR="00ED33AC" w:rsidRPr="00B47DA5" w:rsidRDefault="00ED33AC">
            <w:pPr>
              <w:spacing w:after="0" w:line="240" w:lineRule="auto"/>
              <w:jc w:val="center"/>
              <w:rPr>
                <w:rFonts w:ascii="Arial" w:hAnsi="Arial" w:cs="Arial"/>
                <w:b/>
              </w:rPr>
            </w:pPr>
            <w:r w:rsidRPr="00B47DA5">
              <w:rPr>
                <w:rFonts w:ascii="Arial" w:hAnsi="Arial" w:cs="Arial"/>
                <w:b/>
              </w:rPr>
              <w:t>1</w:t>
            </w:r>
          </w:p>
        </w:tc>
        <w:tc>
          <w:tcPr>
            <w:tcW w:w="7088" w:type="dxa"/>
            <w:shd w:val="clear" w:color="auto" w:fill="auto"/>
            <w:vAlign w:val="center"/>
          </w:tcPr>
          <w:p w:rsidR="00ED33AC" w:rsidRPr="00165980" w:rsidRDefault="004E165F" w:rsidP="004E165F">
            <w:pPr>
              <w:spacing w:after="0" w:line="240" w:lineRule="auto"/>
              <w:rPr>
                <w:rFonts w:ascii="Arial" w:hAnsi="Arial" w:cs="Arial"/>
              </w:rPr>
            </w:pPr>
            <w:r w:rsidRPr="00165980">
              <w:rPr>
                <w:rFonts w:ascii="Arial" w:hAnsi="Arial" w:cs="Arial"/>
              </w:rPr>
              <w:t>Tolerating more than 2/3 normal feeds (&gt;70ml/kg/day)</w:t>
            </w: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r>
      <w:tr w:rsidR="00ED33AC" w:rsidRPr="00B47DA5" w:rsidTr="008F46D3">
        <w:trPr>
          <w:trHeight w:val="926"/>
          <w:jc w:val="center"/>
        </w:trPr>
        <w:tc>
          <w:tcPr>
            <w:tcW w:w="367" w:type="dxa"/>
            <w:shd w:val="clear" w:color="auto" w:fill="auto"/>
            <w:vAlign w:val="center"/>
          </w:tcPr>
          <w:p w:rsidR="00ED33AC" w:rsidRPr="00B47DA5" w:rsidRDefault="00ED33AC">
            <w:pPr>
              <w:spacing w:after="0" w:line="240" w:lineRule="auto"/>
              <w:jc w:val="center"/>
              <w:rPr>
                <w:rFonts w:ascii="Arial" w:hAnsi="Arial" w:cs="Arial"/>
                <w:b/>
              </w:rPr>
            </w:pPr>
            <w:r w:rsidRPr="00B47DA5">
              <w:rPr>
                <w:rFonts w:ascii="Arial" w:hAnsi="Arial" w:cs="Arial"/>
                <w:b/>
              </w:rPr>
              <w:t>2</w:t>
            </w:r>
          </w:p>
        </w:tc>
        <w:tc>
          <w:tcPr>
            <w:tcW w:w="7088" w:type="dxa"/>
            <w:shd w:val="clear" w:color="auto" w:fill="auto"/>
            <w:vAlign w:val="center"/>
          </w:tcPr>
          <w:p w:rsidR="00ED33AC" w:rsidRPr="00165980" w:rsidRDefault="004E165F" w:rsidP="00F37685">
            <w:pPr>
              <w:spacing w:after="0" w:line="240" w:lineRule="auto"/>
              <w:rPr>
                <w:rFonts w:ascii="Arial" w:hAnsi="Arial" w:cs="Arial"/>
              </w:rPr>
            </w:pPr>
            <w:r w:rsidRPr="00165980">
              <w:rPr>
                <w:rFonts w:ascii="Arial" w:hAnsi="Arial" w:cs="Arial"/>
              </w:rPr>
              <w:t>Period of 4 hours, including a period of sleep in air with SaO</w:t>
            </w:r>
            <w:r w:rsidRPr="00165980">
              <w:rPr>
                <w:rFonts w:ascii="Arial" w:hAnsi="Arial" w:cs="Arial"/>
                <w:vertAlign w:val="subscript"/>
              </w:rPr>
              <w:t>2</w:t>
            </w:r>
            <w:r w:rsidRPr="00165980">
              <w:rPr>
                <w:rFonts w:ascii="Arial" w:hAnsi="Arial" w:cs="Arial"/>
              </w:rPr>
              <w:t xml:space="preserve"> </w:t>
            </w:r>
            <w:r w:rsidR="00165980">
              <w:rPr>
                <w:rFonts w:ascii="Arial" w:hAnsi="Arial" w:cs="Arial"/>
              </w:rPr>
              <w:t xml:space="preserve">at/ </w:t>
            </w:r>
            <w:r w:rsidRPr="00165980">
              <w:rPr>
                <w:rFonts w:ascii="Arial" w:hAnsi="Arial" w:cs="Arial"/>
              </w:rPr>
              <w:t>above 92%</w:t>
            </w: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r>
      <w:tr w:rsidR="00ED33AC" w:rsidRPr="00B47DA5" w:rsidTr="008F46D3">
        <w:trPr>
          <w:trHeight w:val="926"/>
          <w:jc w:val="center"/>
        </w:trPr>
        <w:tc>
          <w:tcPr>
            <w:tcW w:w="367" w:type="dxa"/>
            <w:shd w:val="clear" w:color="auto" w:fill="auto"/>
            <w:vAlign w:val="center"/>
          </w:tcPr>
          <w:p w:rsidR="00ED33AC" w:rsidRPr="00B47DA5" w:rsidRDefault="00ED33AC">
            <w:pPr>
              <w:spacing w:after="0" w:line="240" w:lineRule="auto"/>
              <w:jc w:val="center"/>
              <w:rPr>
                <w:rFonts w:ascii="Arial" w:hAnsi="Arial" w:cs="Arial"/>
                <w:b/>
              </w:rPr>
            </w:pPr>
            <w:r w:rsidRPr="00B47DA5">
              <w:rPr>
                <w:rFonts w:ascii="Arial" w:hAnsi="Arial" w:cs="Arial"/>
                <w:b/>
              </w:rPr>
              <w:t>3</w:t>
            </w:r>
          </w:p>
        </w:tc>
        <w:tc>
          <w:tcPr>
            <w:tcW w:w="7088" w:type="dxa"/>
            <w:shd w:val="clear" w:color="auto" w:fill="auto"/>
            <w:vAlign w:val="center"/>
          </w:tcPr>
          <w:p w:rsidR="00ED33AC" w:rsidRPr="00165980" w:rsidRDefault="00D64FCF" w:rsidP="00D64FCF">
            <w:pPr>
              <w:spacing w:after="0" w:line="240" w:lineRule="auto"/>
              <w:rPr>
                <w:rFonts w:ascii="Arial" w:hAnsi="Arial" w:cs="Arial"/>
              </w:rPr>
            </w:pPr>
            <w:r w:rsidRPr="00165980">
              <w:rPr>
                <w:rFonts w:ascii="Arial" w:hAnsi="Arial" w:cs="Arial"/>
              </w:rPr>
              <w:t>A</w:t>
            </w:r>
            <w:r w:rsidR="004E165F" w:rsidRPr="00165980">
              <w:rPr>
                <w:rFonts w:ascii="Arial" w:hAnsi="Arial" w:cs="Arial"/>
              </w:rPr>
              <w:t>ctive and alert with PEWS</w:t>
            </w:r>
            <w:r w:rsidRPr="00165980">
              <w:rPr>
                <w:rFonts w:ascii="Arial" w:hAnsi="Arial" w:cs="Arial"/>
              </w:rPr>
              <w:t xml:space="preserve"> score 0</w:t>
            </w:r>
            <w:r w:rsidR="002E27E1">
              <w:rPr>
                <w:rFonts w:ascii="Arial" w:hAnsi="Arial" w:cs="Arial"/>
              </w:rPr>
              <w:t xml:space="preserve"> </w:t>
            </w:r>
            <w:r w:rsidRPr="00165980">
              <w:rPr>
                <w:rFonts w:ascii="Arial" w:hAnsi="Arial" w:cs="Arial"/>
              </w:rPr>
              <w:t>-1 for respiratory effort</w:t>
            </w:r>
            <w:r w:rsidR="00D07CF5">
              <w:rPr>
                <w:rFonts w:ascii="Arial" w:hAnsi="Arial" w:cs="Arial"/>
              </w:rPr>
              <w:t xml:space="preserve"> and no tachycardia</w:t>
            </w: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r>
      <w:tr w:rsidR="00E543B5" w:rsidRPr="00B47DA5" w:rsidTr="008F46D3">
        <w:trPr>
          <w:trHeight w:val="926"/>
          <w:jc w:val="center"/>
        </w:trPr>
        <w:tc>
          <w:tcPr>
            <w:tcW w:w="367" w:type="dxa"/>
            <w:shd w:val="clear" w:color="auto" w:fill="auto"/>
            <w:vAlign w:val="center"/>
          </w:tcPr>
          <w:p w:rsidR="00E543B5" w:rsidRPr="00E543B5" w:rsidRDefault="00E543B5">
            <w:pPr>
              <w:spacing w:after="0" w:line="240" w:lineRule="auto"/>
              <w:jc w:val="center"/>
              <w:rPr>
                <w:rFonts w:ascii="Arial" w:hAnsi="Arial" w:cs="Arial"/>
              </w:rPr>
            </w:pPr>
            <w:r>
              <w:rPr>
                <w:rFonts w:ascii="Arial" w:hAnsi="Arial" w:cs="Arial"/>
              </w:rPr>
              <w:t>4</w:t>
            </w:r>
          </w:p>
        </w:tc>
        <w:tc>
          <w:tcPr>
            <w:tcW w:w="7088" w:type="dxa"/>
            <w:shd w:val="clear" w:color="auto" w:fill="auto"/>
            <w:vAlign w:val="center"/>
          </w:tcPr>
          <w:p w:rsidR="00E543B5" w:rsidRPr="00165980" w:rsidRDefault="00E543B5" w:rsidP="00D64FCF">
            <w:pPr>
              <w:spacing w:after="0" w:line="240" w:lineRule="auto"/>
              <w:rPr>
                <w:rFonts w:ascii="Arial" w:hAnsi="Arial" w:cs="Arial"/>
              </w:rPr>
            </w:pPr>
            <w:r>
              <w:rPr>
                <w:rFonts w:ascii="Arial" w:hAnsi="Arial" w:cs="Arial"/>
              </w:rPr>
              <w:t>No significant co-morbidities (</w:t>
            </w:r>
            <w:proofErr w:type="spellStart"/>
            <w:r>
              <w:rPr>
                <w:rFonts w:ascii="Arial" w:hAnsi="Arial" w:cs="Arial"/>
              </w:rPr>
              <w:t>eg</w:t>
            </w:r>
            <w:proofErr w:type="spellEnd"/>
            <w:r>
              <w:rPr>
                <w:rFonts w:ascii="Arial" w:hAnsi="Arial" w:cs="Arial"/>
              </w:rPr>
              <w:t>: Ex-</w:t>
            </w:r>
            <w:proofErr w:type="spellStart"/>
            <w:r>
              <w:rPr>
                <w:rFonts w:ascii="Arial" w:hAnsi="Arial" w:cs="Arial"/>
              </w:rPr>
              <w:t>prem</w:t>
            </w:r>
            <w:proofErr w:type="spellEnd"/>
            <w:r>
              <w:rPr>
                <w:rFonts w:ascii="Arial" w:hAnsi="Arial" w:cs="Arial"/>
              </w:rPr>
              <w:t>, Congenital heart disease, Neuromuscular conditions)</w:t>
            </w:r>
          </w:p>
        </w:tc>
        <w:tc>
          <w:tcPr>
            <w:tcW w:w="1248" w:type="dxa"/>
            <w:shd w:val="clear" w:color="auto" w:fill="auto"/>
            <w:vAlign w:val="center"/>
          </w:tcPr>
          <w:p w:rsidR="00E543B5" w:rsidRPr="00B47DA5" w:rsidRDefault="00E543B5" w:rsidP="00F37685">
            <w:pPr>
              <w:spacing w:after="0" w:line="240" w:lineRule="auto"/>
              <w:jc w:val="center"/>
              <w:rPr>
                <w:rFonts w:ascii="Arial" w:hAnsi="Arial" w:cs="Arial"/>
              </w:rPr>
            </w:pPr>
          </w:p>
        </w:tc>
        <w:tc>
          <w:tcPr>
            <w:tcW w:w="1248" w:type="dxa"/>
            <w:shd w:val="clear" w:color="auto" w:fill="auto"/>
            <w:vAlign w:val="center"/>
          </w:tcPr>
          <w:p w:rsidR="00E543B5" w:rsidRPr="00B47DA5" w:rsidRDefault="00E543B5" w:rsidP="00F37685">
            <w:pPr>
              <w:spacing w:after="0" w:line="240" w:lineRule="auto"/>
              <w:jc w:val="center"/>
              <w:rPr>
                <w:rFonts w:ascii="Arial" w:hAnsi="Arial" w:cs="Arial"/>
              </w:rPr>
            </w:pPr>
          </w:p>
        </w:tc>
        <w:tc>
          <w:tcPr>
            <w:tcW w:w="1248" w:type="dxa"/>
            <w:shd w:val="clear" w:color="auto" w:fill="auto"/>
            <w:vAlign w:val="center"/>
          </w:tcPr>
          <w:p w:rsidR="00E543B5" w:rsidRPr="00B47DA5" w:rsidRDefault="00E543B5" w:rsidP="00F37685">
            <w:pPr>
              <w:spacing w:after="0" w:line="240" w:lineRule="auto"/>
              <w:jc w:val="center"/>
              <w:rPr>
                <w:rFonts w:ascii="Arial" w:hAnsi="Arial" w:cs="Arial"/>
              </w:rPr>
            </w:pPr>
          </w:p>
        </w:tc>
      </w:tr>
    </w:tbl>
    <w:p w:rsidR="009450F0" w:rsidRPr="00B47DA5" w:rsidRDefault="009450F0" w:rsidP="00007F52">
      <w:pPr>
        <w:spacing w:after="0" w:line="240" w:lineRule="auto"/>
        <w:rPr>
          <w:rFonts w:ascii="Arial" w:hAnsi="Arial" w:cs="Arial"/>
          <w:b/>
        </w:rPr>
      </w:pPr>
    </w:p>
    <w:tbl>
      <w:tblPr>
        <w:tblpPr w:leftFromText="180" w:rightFromText="180" w:vertAnchor="text" w:horzAnchor="margin" w:tblpY="93"/>
        <w:tblW w:w="10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95"/>
        <w:gridCol w:w="1548"/>
      </w:tblGrid>
      <w:tr w:rsidR="00450642" w:rsidRPr="00B47DA5" w:rsidTr="00165980">
        <w:trPr>
          <w:trHeight w:val="1345"/>
        </w:trPr>
        <w:tc>
          <w:tcPr>
            <w:tcW w:w="9395" w:type="dxa"/>
            <w:shd w:val="clear" w:color="auto" w:fill="auto"/>
          </w:tcPr>
          <w:p w:rsidR="00450642" w:rsidRPr="00B47DA5" w:rsidRDefault="00450642" w:rsidP="00450642">
            <w:pPr>
              <w:spacing w:before="120" w:after="0" w:line="360" w:lineRule="auto"/>
              <w:rPr>
                <w:rFonts w:ascii="Arial" w:hAnsi="Arial" w:cs="Arial"/>
              </w:rPr>
            </w:pPr>
            <w:r>
              <w:rPr>
                <w:rFonts w:ascii="Arial" w:hAnsi="Arial" w:cs="Arial"/>
              </w:rPr>
              <w:t>Signed (</w:t>
            </w:r>
            <w:proofErr w:type="spellStart"/>
            <w:r w:rsidR="00DA29D0">
              <w:rPr>
                <w:rFonts w:ascii="Arial" w:hAnsi="Arial" w:cs="Arial"/>
              </w:rPr>
              <w:t>Paeds</w:t>
            </w:r>
            <w:proofErr w:type="spellEnd"/>
            <w:r w:rsidR="00EC769E">
              <w:rPr>
                <w:rFonts w:ascii="Arial" w:hAnsi="Arial" w:cs="Arial"/>
              </w:rPr>
              <w:t xml:space="preserve"> </w:t>
            </w:r>
            <w:r>
              <w:rPr>
                <w:rFonts w:ascii="Arial" w:hAnsi="Arial" w:cs="Arial"/>
              </w:rPr>
              <w:t>Cons/</w:t>
            </w:r>
            <w:proofErr w:type="spellStart"/>
            <w:r>
              <w:rPr>
                <w:rFonts w:ascii="Arial" w:hAnsi="Arial" w:cs="Arial"/>
              </w:rPr>
              <w:t>Paeds</w:t>
            </w:r>
            <w:proofErr w:type="spellEnd"/>
            <w:r>
              <w:rPr>
                <w:rFonts w:ascii="Arial" w:hAnsi="Arial" w:cs="Arial"/>
              </w:rPr>
              <w:t xml:space="preserve"> Registrar</w:t>
            </w:r>
            <w:r w:rsidRPr="00B47DA5">
              <w:rPr>
                <w:rFonts w:ascii="Arial" w:hAnsi="Arial" w:cs="Arial"/>
              </w:rPr>
              <w:t>): __________________________________</w:t>
            </w:r>
          </w:p>
          <w:p w:rsidR="00450642" w:rsidRPr="00B47DA5" w:rsidRDefault="00450642" w:rsidP="00450642">
            <w:pPr>
              <w:spacing w:after="0" w:line="360" w:lineRule="auto"/>
              <w:rPr>
                <w:rFonts w:ascii="Arial" w:hAnsi="Arial" w:cs="Arial"/>
              </w:rPr>
            </w:pPr>
            <w:r w:rsidRPr="00B47DA5">
              <w:rPr>
                <w:rFonts w:ascii="Arial" w:hAnsi="Arial" w:cs="Arial"/>
              </w:rPr>
              <w:t>Print Name: _______________________________________________</w:t>
            </w:r>
          </w:p>
          <w:p w:rsidR="00450642" w:rsidRPr="00B47DA5" w:rsidRDefault="00450642" w:rsidP="00450642">
            <w:pPr>
              <w:spacing w:after="0" w:line="360" w:lineRule="auto"/>
              <w:rPr>
                <w:rFonts w:ascii="Arial" w:hAnsi="Arial" w:cs="Arial"/>
              </w:rPr>
            </w:pPr>
            <w:r w:rsidRPr="00B47DA5">
              <w:rPr>
                <w:rFonts w:ascii="Arial" w:hAnsi="Arial" w:cs="Arial"/>
              </w:rPr>
              <w:t>Designation:  ______________________________________________</w:t>
            </w:r>
          </w:p>
        </w:tc>
        <w:tc>
          <w:tcPr>
            <w:tcW w:w="1548" w:type="dxa"/>
            <w:shd w:val="clear" w:color="auto" w:fill="auto"/>
            <w:vAlign w:val="center"/>
          </w:tcPr>
          <w:p w:rsidR="00450642" w:rsidRDefault="00450642" w:rsidP="00450642">
            <w:pPr>
              <w:spacing w:after="0" w:line="360" w:lineRule="auto"/>
              <w:rPr>
                <w:rFonts w:ascii="Arial" w:hAnsi="Arial" w:cs="Arial"/>
              </w:rPr>
            </w:pPr>
            <w:r w:rsidRPr="00B47DA5">
              <w:rPr>
                <w:rFonts w:ascii="Arial" w:hAnsi="Arial" w:cs="Arial"/>
              </w:rPr>
              <w:t>Date:</w:t>
            </w:r>
          </w:p>
          <w:p w:rsidR="00450642" w:rsidRPr="00B47DA5" w:rsidRDefault="00450642" w:rsidP="00450642">
            <w:pPr>
              <w:spacing w:after="0" w:line="360" w:lineRule="auto"/>
              <w:rPr>
                <w:rFonts w:ascii="Arial" w:hAnsi="Arial" w:cs="Arial"/>
              </w:rPr>
            </w:pPr>
            <w:r>
              <w:rPr>
                <w:rFonts w:ascii="Arial" w:hAnsi="Arial" w:cs="Arial"/>
              </w:rPr>
              <w:t>Time:</w:t>
            </w:r>
          </w:p>
        </w:tc>
      </w:tr>
    </w:tbl>
    <w:p w:rsidR="00450642" w:rsidRPr="00B47DA5" w:rsidRDefault="00450642" w:rsidP="00007F52">
      <w:pPr>
        <w:spacing w:after="0" w:line="240" w:lineRule="auto"/>
        <w:rPr>
          <w:rFonts w:ascii="Arial" w:hAnsi="Arial" w:cs="Arial"/>
          <w:b/>
        </w:rPr>
      </w:pPr>
    </w:p>
    <w:p w:rsidR="00007F52" w:rsidRDefault="00450642" w:rsidP="00007F52">
      <w:pPr>
        <w:spacing w:after="0" w:line="240" w:lineRule="auto"/>
        <w:rPr>
          <w:rFonts w:ascii="Arial" w:hAnsi="Arial" w:cs="Arial"/>
          <w:b/>
        </w:rPr>
      </w:pPr>
      <w:r>
        <w:rPr>
          <w:rFonts w:ascii="Arial" w:hAnsi="Arial" w:cs="Arial"/>
          <w:b/>
        </w:rPr>
        <w:t>Nurse actions – please tick once completed</w:t>
      </w:r>
    </w:p>
    <w:p w:rsidR="00450642" w:rsidRPr="008F46D3" w:rsidRDefault="00450642" w:rsidP="00007F52">
      <w:pPr>
        <w:spacing w:after="0" w:line="240" w:lineRule="auto"/>
        <w:rPr>
          <w:rFonts w:ascii="Arial" w:hAnsi="Arial" w:cs="Arial"/>
          <w:b/>
        </w:rPr>
      </w:pP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37"/>
        <w:gridCol w:w="567"/>
        <w:gridCol w:w="4677"/>
      </w:tblGrid>
      <w:tr w:rsidR="000C66F8" w:rsidRPr="00B47DA5" w:rsidTr="004E165F">
        <w:trPr>
          <w:trHeight w:val="348"/>
        </w:trPr>
        <w:tc>
          <w:tcPr>
            <w:tcW w:w="5637" w:type="dxa"/>
            <w:tcBorders>
              <w:right w:val="single" w:sz="4" w:space="0" w:color="auto"/>
            </w:tcBorders>
            <w:shd w:val="clear" w:color="auto" w:fill="auto"/>
            <w:vAlign w:val="center"/>
          </w:tcPr>
          <w:p w:rsidR="000C66F8" w:rsidRPr="00B47DA5" w:rsidRDefault="004E165F">
            <w:pPr>
              <w:spacing w:after="0" w:line="240" w:lineRule="auto"/>
              <w:rPr>
                <w:rFonts w:ascii="Arial" w:hAnsi="Arial" w:cs="Arial"/>
              </w:rPr>
            </w:pPr>
            <w:r>
              <w:rPr>
                <w:rFonts w:ascii="Arial" w:hAnsi="Arial" w:cs="Arial"/>
              </w:rPr>
              <w:t>Bronchiolitis leaflet given</w:t>
            </w:r>
            <w:r w:rsidR="00576464">
              <w:rPr>
                <w:rFonts w:ascii="Arial" w:hAnsi="Arial" w:cs="Arial"/>
              </w:rPr>
              <w:t xml:space="preserve"> and explained</w:t>
            </w:r>
          </w:p>
        </w:tc>
        <w:tc>
          <w:tcPr>
            <w:tcW w:w="567" w:type="dxa"/>
            <w:tcBorders>
              <w:top w:val="single" w:sz="4" w:space="0" w:color="auto"/>
              <w:left w:val="single" w:sz="4" w:space="0" w:color="auto"/>
              <w:bottom w:val="single" w:sz="4" w:space="0" w:color="auto"/>
              <w:right w:val="single" w:sz="4" w:space="0" w:color="auto"/>
            </w:tcBorders>
            <w:vAlign w:val="center"/>
          </w:tcPr>
          <w:p w:rsidR="000C66F8" w:rsidRPr="008F46D3" w:rsidRDefault="000C66F8" w:rsidP="009450F0">
            <w:pPr>
              <w:spacing w:after="0" w:line="240" w:lineRule="auto"/>
              <w:rPr>
                <w:rFonts w:ascii="Arial" w:hAnsi="Arial" w:cs="Arial"/>
              </w:rPr>
            </w:pPr>
          </w:p>
        </w:tc>
        <w:tc>
          <w:tcPr>
            <w:tcW w:w="4677" w:type="dxa"/>
            <w:tcBorders>
              <w:top w:val="nil"/>
              <w:left w:val="single" w:sz="4" w:space="0" w:color="auto"/>
              <w:bottom w:val="nil"/>
              <w:right w:val="nil"/>
            </w:tcBorders>
          </w:tcPr>
          <w:p w:rsidR="000C66F8" w:rsidRPr="008F46D3" w:rsidRDefault="000C66F8" w:rsidP="009450F0">
            <w:pPr>
              <w:spacing w:after="0" w:line="240" w:lineRule="auto"/>
              <w:rPr>
                <w:rFonts w:ascii="Arial" w:hAnsi="Arial" w:cs="Arial"/>
              </w:rPr>
            </w:pPr>
          </w:p>
        </w:tc>
      </w:tr>
      <w:tr w:rsidR="000C66F8" w:rsidRPr="00B47DA5" w:rsidTr="004E165F">
        <w:trPr>
          <w:trHeight w:val="348"/>
        </w:trPr>
        <w:tc>
          <w:tcPr>
            <w:tcW w:w="5637" w:type="dxa"/>
            <w:tcBorders>
              <w:right w:val="single" w:sz="4" w:space="0" w:color="auto"/>
            </w:tcBorders>
            <w:shd w:val="clear" w:color="auto" w:fill="auto"/>
            <w:vAlign w:val="center"/>
          </w:tcPr>
          <w:p w:rsidR="000C66F8" w:rsidRPr="00B47DA5" w:rsidRDefault="002C6937" w:rsidP="00753B04">
            <w:pPr>
              <w:spacing w:after="0" w:line="240" w:lineRule="auto"/>
              <w:rPr>
                <w:rFonts w:ascii="Arial" w:hAnsi="Arial" w:cs="Arial"/>
              </w:rPr>
            </w:pPr>
            <w:r>
              <w:rPr>
                <w:rFonts w:ascii="Arial" w:hAnsi="Arial" w:cs="Arial"/>
              </w:rPr>
              <w:t>Discharge</w:t>
            </w:r>
            <w:r w:rsidR="00371C34">
              <w:rPr>
                <w:rFonts w:ascii="Arial" w:hAnsi="Arial" w:cs="Arial"/>
              </w:rPr>
              <w:t>/ EDS</w:t>
            </w:r>
            <w:r>
              <w:rPr>
                <w:rFonts w:ascii="Arial" w:hAnsi="Arial" w:cs="Arial"/>
              </w:rPr>
              <w:t xml:space="preserve"> </w:t>
            </w:r>
            <w:r w:rsidR="00753B04">
              <w:rPr>
                <w:rFonts w:ascii="Arial" w:hAnsi="Arial" w:cs="Arial"/>
              </w:rPr>
              <w:t>completed</w:t>
            </w:r>
            <w:r w:rsidR="000C66F8" w:rsidRPr="00B47DA5">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0C66F8" w:rsidRPr="008F46D3" w:rsidRDefault="000C66F8" w:rsidP="009450F0">
            <w:pPr>
              <w:spacing w:after="0" w:line="240" w:lineRule="auto"/>
              <w:rPr>
                <w:rFonts w:ascii="Arial" w:hAnsi="Arial" w:cs="Arial"/>
              </w:rPr>
            </w:pPr>
          </w:p>
        </w:tc>
        <w:tc>
          <w:tcPr>
            <w:tcW w:w="4677" w:type="dxa"/>
            <w:tcBorders>
              <w:top w:val="nil"/>
              <w:left w:val="single" w:sz="4" w:space="0" w:color="auto"/>
              <w:bottom w:val="nil"/>
              <w:right w:val="nil"/>
            </w:tcBorders>
          </w:tcPr>
          <w:p w:rsidR="000C66F8" w:rsidRPr="008F46D3" w:rsidRDefault="000C66F8" w:rsidP="009450F0">
            <w:pPr>
              <w:spacing w:after="0" w:line="240" w:lineRule="auto"/>
              <w:rPr>
                <w:rFonts w:ascii="Arial" w:hAnsi="Arial" w:cs="Arial"/>
              </w:rPr>
            </w:pPr>
          </w:p>
        </w:tc>
      </w:tr>
      <w:tr w:rsidR="00753B04" w:rsidRPr="00B47DA5" w:rsidTr="004E165F">
        <w:trPr>
          <w:trHeight w:val="348"/>
        </w:trPr>
        <w:tc>
          <w:tcPr>
            <w:tcW w:w="5637" w:type="dxa"/>
            <w:tcBorders>
              <w:right w:val="single" w:sz="4" w:space="0" w:color="auto"/>
            </w:tcBorders>
            <w:shd w:val="clear" w:color="auto" w:fill="auto"/>
            <w:vAlign w:val="center"/>
          </w:tcPr>
          <w:p w:rsidR="00753B04" w:rsidRDefault="00C62A06" w:rsidP="00450642">
            <w:pPr>
              <w:spacing w:after="0" w:line="240" w:lineRule="auto"/>
              <w:rPr>
                <w:rFonts w:ascii="Arial" w:hAnsi="Arial" w:cs="Arial"/>
              </w:rPr>
            </w:pPr>
            <w:r>
              <w:rPr>
                <w:rFonts w:ascii="Arial" w:hAnsi="Arial" w:cs="Arial"/>
              </w:rPr>
              <w:t>TTO checked and given</w:t>
            </w:r>
            <w:r w:rsidR="00753B04">
              <w:rPr>
                <w:rFonts w:ascii="Arial" w:hAnsi="Arial" w:cs="Arial"/>
              </w:rPr>
              <w:t xml:space="preserve"> (if applicable)</w:t>
            </w:r>
          </w:p>
        </w:tc>
        <w:tc>
          <w:tcPr>
            <w:tcW w:w="567" w:type="dxa"/>
            <w:tcBorders>
              <w:top w:val="single" w:sz="4" w:space="0" w:color="auto"/>
              <w:left w:val="single" w:sz="4" w:space="0" w:color="auto"/>
              <w:bottom w:val="single" w:sz="4" w:space="0" w:color="auto"/>
              <w:right w:val="single" w:sz="4" w:space="0" w:color="auto"/>
            </w:tcBorders>
            <w:vAlign w:val="center"/>
          </w:tcPr>
          <w:p w:rsidR="00753B04" w:rsidRPr="008F46D3" w:rsidRDefault="00753B04" w:rsidP="009450F0">
            <w:pPr>
              <w:spacing w:after="0" w:line="240" w:lineRule="auto"/>
              <w:rPr>
                <w:rFonts w:ascii="Arial" w:hAnsi="Arial" w:cs="Arial"/>
              </w:rPr>
            </w:pPr>
          </w:p>
        </w:tc>
        <w:tc>
          <w:tcPr>
            <w:tcW w:w="4677" w:type="dxa"/>
            <w:tcBorders>
              <w:top w:val="nil"/>
              <w:left w:val="single" w:sz="4" w:space="0" w:color="auto"/>
              <w:bottom w:val="nil"/>
              <w:right w:val="nil"/>
            </w:tcBorders>
          </w:tcPr>
          <w:p w:rsidR="00753B04" w:rsidRPr="008F46D3" w:rsidRDefault="00753B04" w:rsidP="009450F0">
            <w:pPr>
              <w:spacing w:after="0" w:line="240" w:lineRule="auto"/>
              <w:rPr>
                <w:rFonts w:ascii="Arial" w:hAnsi="Arial" w:cs="Arial"/>
              </w:rPr>
            </w:pPr>
          </w:p>
        </w:tc>
      </w:tr>
      <w:tr w:rsidR="000C66F8" w:rsidRPr="00B47DA5" w:rsidTr="004E165F">
        <w:trPr>
          <w:trHeight w:val="348"/>
        </w:trPr>
        <w:tc>
          <w:tcPr>
            <w:tcW w:w="5637" w:type="dxa"/>
            <w:tcBorders>
              <w:right w:val="single" w:sz="4" w:space="0" w:color="auto"/>
            </w:tcBorders>
            <w:shd w:val="clear" w:color="auto" w:fill="auto"/>
            <w:vAlign w:val="center"/>
          </w:tcPr>
          <w:p w:rsidR="000C66F8" w:rsidRPr="00B47DA5" w:rsidRDefault="000C66F8" w:rsidP="009450F0">
            <w:pPr>
              <w:spacing w:after="0" w:line="240" w:lineRule="auto"/>
              <w:rPr>
                <w:rFonts w:ascii="Arial" w:hAnsi="Arial" w:cs="Arial"/>
              </w:rPr>
            </w:pPr>
            <w:r w:rsidRPr="00B47DA5">
              <w:rPr>
                <w:rFonts w:ascii="Arial" w:hAnsi="Arial" w:cs="Arial"/>
              </w:rPr>
              <w:t>Family happy with C</w:t>
            </w:r>
            <w:r w:rsidR="00F71C4D">
              <w:rPr>
                <w:rFonts w:ascii="Arial" w:hAnsi="Arial" w:cs="Arial"/>
              </w:rPr>
              <w:t xml:space="preserve">riteria </w:t>
            </w:r>
            <w:r w:rsidRPr="00B47DA5">
              <w:rPr>
                <w:rFonts w:ascii="Arial" w:hAnsi="Arial" w:cs="Arial"/>
              </w:rPr>
              <w:t>L</w:t>
            </w:r>
            <w:r w:rsidR="00F71C4D">
              <w:rPr>
                <w:rFonts w:ascii="Arial" w:hAnsi="Arial" w:cs="Arial"/>
              </w:rPr>
              <w:t xml:space="preserve">ed </w:t>
            </w:r>
            <w:r w:rsidR="00F87337" w:rsidRPr="00B47DA5">
              <w:rPr>
                <w:rFonts w:ascii="Arial" w:hAnsi="Arial" w:cs="Arial"/>
              </w:rPr>
              <w:t>D</w:t>
            </w:r>
            <w:r w:rsidR="00F71C4D">
              <w:rPr>
                <w:rFonts w:ascii="Arial" w:hAnsi="Arial" w:cs="Arial"/>
              </w:rPr>
              <w:t>ischarge</w:t>
            </w:r>
          </w:p>
        </w:tc>
        <w:tc>
          <w:tcPr>
            <w:tcW w:w="567" w:type="dxa"/>
            <w:tcBorders>
              <w:top w:val="single" w:sz="4" w:space="0" w:color="auto"/>
              <w:left w:val="single" w:sz="4" w:space="0" w:color="auto"/>
              <w:bottom w:val="single" w:sz="4" w:space="0" w:color="auto"/>
              <w:right w:val="single" w:sz="4" w:space="0" w:color="auto"/>
            </w:tcBorders>
            <w:vAlign w:val="center"/>
          </w:tcPr>
          <w:p w:rsidR="004869E9" w:rsidRPr="008F46D3" w:rsidRDefault="004869E9" w:rsidP="009450F0">
            <w:pPr>
              <w:spacing w:after="0" w:line="240" w:lineRule="auto"/>
              <w:rPr>
                <w:rFonts w:ascii="Arial" w:hAnsi="Arial" w:cs="Arial"/>
              </w:rPr>
            </w:pPr>
          </w:p>
        </w:tc>
        <w:tc>
          <w:tcPr>
            <w:tcW w:w="4677" w:type="dxa"/>
            <w:tcBorders>
              <w:top w:val="nil"/>
              <w:left w:val="single" w:sz="4" w:space="0" w:color="auto"/>
              <w:bottom w:val="nil"/>
              <w:right w:val="nil"/>
            </w:tcBorders>
          </w:tcPr>
          <w:p w:rsidR="000C66F8" w:rsidRPr="008F46D3" w:rsidRDefault="000C66F8" w:rsidP="009450F0">
            <w:pPr>
              <w:spacing w:after="0" w:line="240" w:lineRule="auto"/>
              <w:rPr>
                <w:rFonts w:ascii="Arial" w:hAnsi="Arial" w:cs="Arial"/>
              </w:rPr>
            </w:pPr>
          </w:p>
        </w:tc>
      </w:tr>
      <w:tr w:rsidR="004869E9" w:rsidRPr="00B47DA5" w:rsidTr="004E165F">
        <w:trPr>
          <w:trHeight w:val="348"/>
        </w:trPr>
        <w:tc>
          <w:tcPr>
            <w:tcW w:w="5637" w:type="dxa"/>
            <w:tcBorders>
              <w:right w:val="single" w:sz="4" w:space="0" w:color="auto"/>
            </w:tcBorders>
            <w:shd w:val="clear" w:color="auto" w:fill="auto"/>
            <w:vAlign w:val="center"/>
          </w:tcPr>
          <w:p w:rsidR="004869E9" w:rsidRPr="00B47DA5" w:rsidRDefault="00450642" w:rsidP="00450642">
            <w:pPr>
              <w:spacing w:after="0" w:line="240" w:lineRule="auto"/>
              <w:rPr>
                <w:rFonts w:ascii="Arial" w:hAnsi="Arial" w:cs="Arial"/>
              </w:rPr>
            </w:pPr>
            <w:r w:rsidRPr="00EC769E">
              <w:rPr>
                <w:rFonts w:ascii="Arial" w:hAnsi="Arial" w:cs="Arial"/>
              </w:rPr>
              <w:t>Confirm family aware of 48 hours o</w:t>
            </w:r>
            <w:r w:rsidR="004869E9" w:rsidRPr="00EC769E">
              <w:rPr>
                <w:rFonts w:ascii="Arial" w:hAnsi="Arial" w:cs="Arial"/>
              </w:rPr>
              <w:t>pen access</w:t>
            </w:r>
            <w:r w:rsidR="004869E9">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869E9" w:rsidRPr="008F46D3" w:rsidRDefault="004869E9" w:rsidP="009450F0">
            <w:pPr>
              <w:spacing w:after="0" w:line="240" w:lineRule="auto"/>
              <w:rPr>
                <w:rFonts w:ascii="Arial" w:hAnsi="Arial" w:cs="Arial"/>
              </w:rPr>
            </w:pPr>
          </w:p>
        </w:tc>
        <w:tc>
          <w:tcPr>
            <w:tcW w:w="4677" w:type="dxa"/>
            <w:tcBorders>
              <w:top w:val="nil"/>
              <w:left w:val="single" w:sz="4" w:space="0" w:color="auto"/>
              <w:bottom w:val="nil"/>
              <w:right w:val="nil"/>
            </w:tcBorders>
          </w:tcPr>
          <w:p w:rsidR="004869E9" w:rsidRPr="008F46D3" w:rsidRDefault="004869E9" w:rsidP="009450F0">
            <w:pPr>
              <w:spacing w:after="0" w:line="240" w:lineRule="auto"/>
              <w:rPr>
                <w:rFonts w:ascii="Arial" w:hAnsi="Arial" w:cs="Arial"/>
              </w:rPr>
            </w:pPr>
          </w:p>
        </w:tc>
      </w:tr>
    </w:tbl>
    <w:tbl>
      <w:tblPr>
        <w:tblpPr w:leftFromText="180" w:rightFromText="180" w:vertAnchor="text" w:horzAnchor="margin" w:tblpXSpec="center" w:tblpY="367"/>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023"/>
      </w:tblGrid>
      <w:tr w:rsidR="00450642" w:rsidRPr="00B47DA5" w:rsidTr="00450642">
        <w:trPr>
          <w:trHeight w:val="558"/>
        </w:trPr>
        <w:tc>
          <w:tcPr>
            <w:tcW w:w="11023" w:type="dxa"/>
            <w:shd w:val="clear" w:color="auto" w:fill="auto"/>
          </w:tcPr>
          <w:p w:rsidR="00450642" w:rsidRPr="00B47DA5" w:rsidRDefault="00450642" w:rsidP="00450642">
            <w:pPr>
              <w:spacing w:before="120" w:after="0" w:line="360" w:lineRule="auto"/>
              <w:rPr>
                <w:rFonts w:ascii="Arial" w:hAnsi="Arial" w:cs="Arial"/>
              </w:rPr>
            </w:pPr>
            <w:r w:rsidRPr="00B47DA5">
              <w:rPr>
                <w:rFonts w:ascii="Arial" w:hAnsi="Arial" w:cs="Arial"/>
              </w:rPr>
              <w:t xml:space="preserve">I confirm the above criteria were met and the patient was discharged on </w:t>
            </w:r>
            <w:r w:rsidRPr="00631582">
              <w:rPr>
                <w:rFonts w:ascii="Arial" w:hAnsi="Arial" w:cs="Arial"/>
              </w:rPr>
              <w:t>_________ (Date) at_______ (Time)</w:t>
            </w:r>
          </w:p>
          <w:p w:rsidR="00450642" w:rsidRPr="00B47DA5" w:rsidRDefault="00450642" w:rsidP="00450642">
            <w:pPr>
              <w:spacing w:after="0" w:line="360" w:lineRule="auto"/>
              <w:rPr>
                <w:rFonts w:ascii="Arial" w:hAnsi="Arial" w:cs="Arial"/>
              </w:rPr>
            </w:pPr>
            <w:r w:rsidRPr="00B47DA5">
              <w:rPr>
                <w:rFonts w:ascii="Arial" w:hAnsi="Arial" w:cs="Arial"/>
              </w:rPr>
              <w:t>Signed: ______________________    Print Name: __________________________</w:t>
            </w:r>
            <w:r>
              <w:rPr>
                <w:rFonts w:ascii="Arial" w:hAnsi="Arial" w:cs="Arial"/>
              </w:rPr>
              <w:t xml:space="preserve"> Designation: ________</w:t>
            </w:r>
          </w:p>
          <w:p w:rsidR="00450642" w:rsidRPr="00B47DA5" w:rsidRDefault="00450642" w:rsidP="00450642">
            <w:pPr>
              <w:spacing w:after="0" w:line="360" w:lineRule="auto"/>
              <w:rPr>
                <w:rFonts w:ascii="Arial" w:hAnsi="Arial" w:cs="Arial"/>
              </w:rPr>
            </w:pPr>
            <w:r w:rsidRPr="00B47DA5">
              <w:rPr>
                <w:rFonts w:ascii="Arial" w:hAnsi="Arial" w:cs="Arial"/>
              </w:rPr>
              <w:t>Signed: ______________________   Print Name: _________________________</w:t>
            </w:r>
            <w:r>
              <w:rPr>
                <w:rFonts w:ascii="Arial" w:hAnsi="Arial" w:cs="Arial"/>
              </w:rPr>
              <w:t xml:space="preserve">  Designation: ________</w:t>
            </w:r>
          </w:p>
        </w:tc>
      </w:tr>
    </w:tbl>
    <w:p w:rsidR="00221F5C" w:rsidRPr="008F46D3" w:rsidRDefault="00221F5C" w:rsidP="00221F5C">
      <w:pPr>
        <w:spacing w:after="0"/>
        <w:rPr>
          <w:rFonts w:ascii="Arial" w:hAnsi="Arial" w:cs="Arial"/>
          <w:vanish/>
        </w:rPr>
      </w:pPr>
    </w:p>
    <w:p w:rsidR="005D6A26" w:rsidRPr="008F46D3" w:rsidRDefault="005D6A26">
      <w:pPr>
        <w:rPr>
          <w:rFonts w:ascii="Arial" w:hAnsi="Arial" w:cs="Arial"/>
        </w:rPr>
      </w:pPr>
    </w:p>
    <w:p w:rsidR="005D6A26" w:rsidRPr="008F46D3" w:rsidRDefault="008C259C" w:rsidP="008F46D3">
      <w:pPr>
        <w:spacing w:after="0" w:line="240" w:lineRule="auto"/>
        <w:jc w:val="center"/>
        <w:rPr>
          <w:rFonts w:ascii="Arial" w:hAnsi="Arial" w:cs="Arial"/>
          <w:b/>
          <w:u w:val="single"/>
        </w:rPr>
      </w:pPr>
      <w:r>
        <w:rPr>
          <w:rFonts w:ascii="Arial" w:hAnsi="Arial" w:cs="Arial"/>
          <w:b/>
        </w:rPr>
        <w:t xml:space="preserve">If there are clinical concerns such as an increasing PEWS score or if the </w:t>
      </w:r>
      <w:r w:rsidR="00F94706" w:rsidRPr="00B47DA5">
        <w:rPr>
          <w:rFonts w:ascii="Arial" w:hAnsi="Arial" w:cs="Arial"/>
          <w:b/>
        </w:rPr>
        <w:t>above criteria are not met</w:t>
      </w:r>
      <w:r>
        <w:rPr>
          <w:rFonts w:ascii="Arial" w:hAnsi="Arial" w:cs="Arial"/>
          <w:b/>
        </w:rPr>
        <w:t xml:space="preserve"> within 12 hours</w:t>
      </w:r>
      <w:r w:rsidR="00F94706" w:rsidRPr="00B47DA5">
        <w:rPr>
          <w:rFonts w:ascii="Arial" w:hAnsi="Arial" w:cs="Arial"/>
          <w:b/>
        </w:rPr>
        <w:t xml:space="preserve"> please </w:t>
      </w:r>
      <w:r w:rsidR="00EC769E">
        <w:rPr>
          <w:rFonts w:ascii="Arial" w:hAnsi="Arial" w:cs="Arial"/>
          <w:b/>
        </w:rPr>
        <w:t>discuss with on call paediatric team</w:t>
      </w:r>
      <w:r w:rsidR="00692015" w:rsidRPr="00B47DA5">
        <w:rPr>
          <w:rFonts w:ascii="Arial" w:hAnsi="Arial" w:cs="Arial"/>
          <w:b/>
        </w:rPr>
        <w:t xml:space="preserve"> </w:t>
      </w:r>
      <w:r w:rsidR="00007F52" w:rsidRPr="008F46D3">
        <w:rPr>
          <w:rFonts w:ascii="Arial" w:hAnsi="Arial" w:cs="Arial"/>
          <w:b/>
          <w:u w:val="single"/>
        </w:rPr>
        <w:br w:type="page"/>
      </w:r>
    </w:p>
    <w:p w:rsidR="005D6A26" w:rsidRPr="008F46D3" w:rsidRDefault="005D6A26" w:rsidP="00007F52">
      <w:pPr>
        <w:spacing w:after="0" w:line="240" w:lineRule="auto"/>
        <w:jc w:val="center"/>
        <w:rPr>
          <w:rFonts w:ascii="Arial" w:hAnsi="Arial" w:cs="Arial"/>
          <w:b/>
          <w:u w:val="single"/>
        </w:rPr>
      </w:pPr>
    </w:p>
    <w:p w:rsidR="00F94706" w:rsidRPr="008F46D3" w:rsidRDefault="00C37DC1" w:rsidP="00007F52">
      <w:pPr>
        <w:spacing w:after="0" w:line="240" w:lineRule="auto"/>
        <w:jc w:val="center"/>
        <w:rPr>
          <w:rFonts w:ascii="Arial" w:hAnsi="Arial" w:cs="Arial"/>
          <w:b/>
        </w:rPr>
      </w:pPr>
      <w:r w:rsidRPr="008F46D3">
        <w:rPr>
          <w:rFonts w:ascii="Arial" w:hAnsi="Arial" w:cs="Arial"/>
          <w:b/>
        </w:rPr>
        <w:t>CRITERIA LE</w:t>
      </w:r>
      <w:r w:rsidR="00F94706" w:rsidRPr="008F46D3">
        <w:rPr>
          <w:rFonts w:ascii="Arial" w:hAnsi="Arial" w:cs="Arial"/>
          <w:b/>
        </w:rPr>
        <w:t>D DISCHARGE</w:t>
      </w:r>
    </w:p>
    <w:p w:rsidR="00662CB3" w:rsidRDefault="002C6937" w:rsidP="00662CB3">
      <w:pPr>
        <w:spacing w:after="0" w:line="240" w:lineRule="auto"/>
        <w:jc w:val="center"/>
        <w:rPr>
          <w:rFonts w:ascii="Arial" w:hAnsi="Arial" w:cs="Arial"/>
          <w:b/>
        </w:rPr>
      </w:pPr>
      <w:r>
        <w:rPr>
          <w:rFonts w:ascii="Arial" w:hAnsi="Arial" w:cs="Arial"/>
          <w:b/>
        </w:rPr>
        <w:t>Salisbury District</w:t>
      </w:r>
      <w:r w:rsidR="00662CB3">
        <w:rPr>
          <w:rFonts w:ascii="Arial" w:hAnsi="Arial" w:cs="Arial"/>
          <w:b/>
        </w:rPr>
        <w:t xml:space="preserve"> Hospital</w:t>
      </w:r>
    </w:p>
    <w:p w:rsidR="005F2C13" w:rsidRPr="008F46D3" w:rsidRDefault="005F2C13" w:rsidP="00662CB3">
      <w:pPr>
        <w:spacing w:after="0" w:line="240" w:lineRule="auto"/>
        <w:jc w:val="center"/>
        <w:rPr>
          <w:rFonts w:ascii="Arial" w:hAnsi="Arial" w:cs="Arial"/>
          <w:b/>
        </w:rPr>
      </w:pPr>
    </w:p>
    <w:p w:rsidR="00334272" w:rsidRDefault="00334272" w:rsidP="00D64FCF">
      <w:pPr>
        <w:spacing w:after="0" w:line="240" w:lineRule="auto"/>
        <w:rPr>
          <w:rFonts w:ascii="Arial" w:hAnsi="Arial" w:cs="Arial"/>
          <w:b/>
        </w:rPr>
      </w:pPr>
    </w:p>
    <w:p w:rsidR="00D64FCF" w:rsidRPr="008F46D3" w:rsidRDefault="00D64FCF" w:rsidP="00D64FCF">
      <w:pPr>
        <w:spacing w:after="0" w:line="240" w:lineRule="auto"/>
        <w:rPr>
          <w:rFonts w:ascii="Arial" w:hAnsi="Arial" w:cs="Arial"/>
          <w:b/>
        </w:rPr>
      </w:pPr>
      <w:r w:rsidRPr="008F46D3">
        <w:rPr>
          <w:rFonts w:ascii="Arial" w:hAnsi="Arial" w:cs="Arial"/>
          <w:b/>
        </w:rPr>
        <w:t>Rationale</w:t>
      </w:r>
    </w:p>
    <w:p w:rsidR="00D64FCF" w:rsidRPr="008F46D3" w:rsidRDefault="00D64FCF" w:rsidP="00D64FCF">
      <w:pPr>
        <w:spacing w:after="0" w:line="240" w:lineRule="auto"/>
        <w:rPr>
          <w:rFonts w:ascii="Arial" w:hAnsi="Arial" w:cs="Arial"/>
          <w:b/>
        </w:rPr>
      </w:pPr>
      <w:r w:rsidRPr="008F46D3">
        <w:rPr>
          <w:rFonts w:ascii="Arial" w:hAnsi="Arial" w:cs="Arial"/>
        </w:rPr>
        <w:t xml:space="preserve">The purpose of Criteria Led Discharge </w:t>
      </w:r>
      <w:r>
        <w:rPr>
          <w:rFonts w:ascii="Arial" w:hAnsi="Arial" w:cs="Arial"/>
        </w:rPr>
        <w:t xml:space="preserve">(CLD) </w:t>
      </w:r>
      <w:r w:rsidRPr="008F46D3">
        <w:rPr>
          <w:rFonts w:ascii="Arial" w:hAnsi="Arial" w:cs="Arial"/>
        </w:rPr>
        <w:t xml:space="preserve">is to facilitate safe and timely discharge from </w:t>
      </w:r>
      <w:r w:rsidR="001F3FA5">
        <w:rPr>
          <w:rFonts w:ascii="Arial" w:hAnsi="Arial" w:cs="Arial"/>
        </w:rPr>
        <w:t xml:space="preserve">the </w:t>
      </w:r>
      <w:proofErr w:type="spellStart"/>
      <w:r w:rsidR="00111C7B">
        <w:rPr>
          <w:rFonts w:ascii="Arial" w:hAnsi="Arial" w:cs="Arial"/>
        </w:rPr>
        <w:t>the</w:t>
      </w:r>
      <w:proofErr w:type="spellEnd"/>
      <w:r w:rsidR="00111C7B">
        <w:rPr>
          <w:rFonts w:ascii="Arial" w:hAnsi="Arial" w:cs="Arial"/>
        </w:rPr>
        <w:t xml:space="preserve"> </w:t>
      </w:r>
      <w:r w:rsidR="00E543B5">
        <w:rPr>
          <w:rFonts w:ascii="Arial" w:hAnsi="Arial" w:cs="Arial"/>
        </w:rPr>
        <w:t>Paediatric</w:t>
      </w:r>
      <w:r w:rsidR="00C71A37">
        <w:rPr>
          <w:rFonts w:ascii="Arial" w:hAnsi="Arial" w:cs="Arial"/>
        </w:rPr>
        <w:t xml:space="preserve"> U</w:t>
      </w:r>
      <w:r w:rsidR="002C6937">
        <w:rPr>
          <w:rFonts w:ascii="Arial" w:hAnsi="Arial" w:cs="Arial"/>
        </w:rPr>
        <w:t>nit</w:t>
      </w:r>
      <w:r w:rsidRPr="008F46D3">
        <w:rPr>
          <w:rFonts w:ascii="Arial" w:hAnsi="Arial" w:cs="Arial"/>
        </w:rPr>
        <w:t xml:space="preserve">. </w:t>
      </w:r>
      <w:r w:rsidR="00EC769E">
        <w:rPr>
          <w:rFonts w:ascii="Arial" w:hAnsi="Arial" w:cs="Arial"/>
        </w:rPr>
        <w:t xml:space="preserve">Each condition has standard criteria for discharge. CLD is commenced by the </w:t>
      </w:r>
      <w:r w:rsidR="00815C7F">
        <w:rPr>
          <w:rFonts w:ascii="Arial" w:hAnsi="Arial" w:cs="Arial"/>
        </w:rPr>
        <w:t>Paediatric Consultant</w:t>
      </w:r>
      <w:r w:rsidR="00EC769E">
        <w:rPr>
          <w:rFonts w:ascii="Arial" w:hAnsi="Arial" w:cs="Arial"/>
        </w:rPr>
        <w:t xml:space="preserve"> or Paediatric middle grade doctor and completed by two nurses</w:t>
      </w:r>
      <w:r w:rsidRPr="008F46D3">
        <w:rPr>
          <w:rFonts w:ascii="Arial" w:hAnsi="Arial" w:cs="Arial"/>
        </w:rPr>
        <w:t>.  This avoids delays that may be associated with medical review.</w:t>
      </w:r>
    </w:p>
    <w:p w:rsidR="00D64FCF" w:rsidRPr="008F46D3" w:rsidRDefault="00D64FCF" w:rsidP="00D64FCF">
      <w:pPr>
        <w:spacing w:after="0" w:line="240" w:lineRule="auto"/>
        <w:rPr>
          <w:rFonts w:ascii="Arial" w:hAnsi="Arial" w:cs="Arial"/>
        </w:rPr>
      </w:pPr>
    </w:p>
    <w:p w:rsidR="00D64FCF" w:rsidRPr="008F46D3" w:rsidRDefault="00D64FCF" w:rsidP="00D64FCF">
      <w:pPr>
        <w:spacing w:after="0" w:line="240" w:lineRule="auto"/>
        <w:rPr>
          <w:rFonts w:ascii="Arial" w:hAnsi="Arial" w:cs="Arial"/>
          <w:b/>
        </w:rPr>
      </w:pPr>
      <w:r w:rsidRPr="008F46D3">
        <w:rPr>
          <w:rFonts w:ascii="Arial" w:hAnsi="Arial" w:cs="Arial"/>
          <w:b/>
        </w:rPr>
        <w:t>Delegated Practitioner</w:t>
      </w:r>
    </w:p>
    <w:p w:rsidR="00D64FCF" w:rsidRPr="008F46D3" w:rsidRDefault="00D64FCF" w:rsidP="00D64FCF">
      <w:pPr>
        <w:spacing w:after="0" w:line="240" w:lineRule="auto"/>
        <w:rPr>
          <w:rFonts w:ascii="Arial" w:hAnsi="Arial" w:cs="Arial"/>
        </w:rPr>
      </w:pPr>
      <w:r w:rsidRPr="008F46D3">
        <w:rPr>
          <w:rFonts w:ascii="Arial" w:hAnsi="Arial" w:cs="Arial"/>
        </w:rPr>
        <w:t xml:space="preserve">Any registered nurse with substantive </w:t>
      </w:r>
      <w:r>
        <w:rPr>
          <w:rFonts w:ascii="Arial" w:hAnsi="Arial" w:cs="Arial"/>
        </w:rPr>
        <w:t xml:space="preserve">contract </w:t>
      </w:r>
      <w:r w:rsidR="002C6937">
        <w:rPr>
          <w:rFonts w:ascii="Arial" w:hAnsi="Arial" w:cs="Arial"/>
        </w:rPr>
        <w:t>on Sarum ward</w:t>
      </w:r>
      <w:r w:rsidRPr="008F46D3">
        <w:rPr>
          <w:rFonts w:ascii="Arial" w:hAnsi="Arial" w:cs="Arial"/>
        </w:rPr>
        <w:t xml:space="preserve"> </w:t>
      </w:r>
      <w:r w:rsidR="00450642" w:rsidRPr="008F46D3">
        <w:rPr>
          <w:rFonts w:ascii="Arial" w:hAnsi="Arial" w:cs="Arial"/>
        </w:rPr>
        <w:t>in</w:t>
      </w:r>
      <w:r w:rsidRPr="008F46D3">
        <w:rPr>
          <w:rFonts w:ascii="Arial" w:hAnsi="Arial" w:cs="Arial"/>
        </w:rPr>
        <w:t xml:space="preserve"> conjunction with </w:t>
      </w:r>
      <w:r w:rsidR="00450642">
        <w:rPr>
          <w:rFonts w:ascii="Arial" w:hAnsi="Arial" w:cs="Arial"/>
        </w:rPr>
        <w:t xml:space="preserve">the </w:t>
      </w:r>
      <w:r>
        <w:rPr>
          <w:rFonts w:ascii="Arial" w:hAnsi="Arial" w:cs="Arial"/>
        </w:rPr>
        <w:t>nurse in charge</w:t>
      </w:r>
      <w:r w:rsidRPr="008F46D3">
        <w:rPr>
          <w:rFonts w:ascii="Arial" w:hAnsi="Arial" w:cs="Arial"/>
        </w:rPr>
        <w:t xml:space="preserve"> </w:t>
      </w:r>
      <w:r w:rsidR="00E33CB1">
        <w:rPr>
          <w:rFonts w:ascii="Arial" w:hAnsi="Arial" w:cs="Arial"/>
        </w:rPr>
        <w:t xml:space="preserve">of the ward </w:t>
      </w:r>
      <w:r w:rsidRPr="008F46D3">
        <w:rPr>
          <w:rFonts w:ascii="Arial" w:hAnsi="Arial" w:cs="Arial"/>
        </w:rPr>
        <w:t>may be given the responsibility for deciding that a patient has met the safe discharge criteria. These staff should be fully up to date with the patient’s treatment and discharge plans as discussed on admission and at handover</w:t>
      </w:r>
      <w:r w:rsidR="00CC7A0E">
        <w:rPr>
          <w:rFonts w:ascii="Arial" w:hAnsi="Arial" w:cs="Arial"/>
        </w:rPr>
        <w:t xml:space="preserve"> </w:t>
      </w:r>
      <w:r>
        <w:rPr>
          <w:rFonts w:ascii="Arial" w:hAnsi="Arial" w:cs="Arial"/>
        </w:rPr>
        <w:t>/ ward round</w:t>
      </w:r>
      <w:r w:rsidRPr="008F46D3">
        <w:rPr>
          <w:rFonts w:ascii="Arial" w:hAnsi="Arial" w:cs="Arial"/>
        </w:rPr>
        <w:t>.</w:t>
      </w:r>
    </w:p>
    <w:p w:rsidR="00D64FCF" w:rsidRPr="008F46D3" w:rsidRDefault="00D64FCF" w:rsidP="00D64FCF">
      <w:pPr>
        <w:spacing w:after="0" w:line="240" w:lineRule="auto"/>
        <w:rPr>
          <w:rFonts w:ascii="Arial" w:hAnsi="Arial" w:cs="Arial"/>
          <w:b/>
          <w:u w:val="single"/>
        </w:rPr>
      </w:pPr>
    </w:p>
    <w:p w:rsidR="00D64FCF" w:rsidRPr="008F46D3" w:rsidRDefault="00D64FCF" w:rsidP="00D64FCF">
      <w:pPr>
        <w:spacing w:after="0" w:line="240" w:lineRule="auto"/>
        <w:rPr>
          <w:rFonts w:ascii="Arial" w:hAnsi="Arial" w:cs="Arial"/>
          <w:b/>
        </w:rPr>
      </w:pPr>
      <w:r w:rsidRPr="008F46D3">
        <w:rPr>
          <w:rFonts w:ascii="Arial" w:hAnsi="Arial" w:cs="Arial"/>
          <w:b/>
        </w:rPr>
        <w:t>Standard Operating Procedure</w:t>
      </w:r>
      <w:r w:rsidRPr="008F46D3">
        <w:rPr>
          <w:rFonts w:ascii="Arial" w:hAnsi="Arial" w:cs="Arial"/>
        </w:rPr>
        <w:t xml:space="preserve"> </w:t>
      </w:r>
    </w:p>
    <w:p w:rsidR="00D64FCF" w:rsidRPr="008F46D3" w:rsidRDefault="00D64FCF" w:rsidP="00D64FCF">
      <w:pPr>
        <w:spacing w:after="0" w:line="240" w:lineRule="auto"/>
        <w:rPr>
          <w:rFonts w:ascii="Arial" w:hAnsi="Arial" w:cs="Arial"/>
        </w:rPr>
      </w:pPr>
      <w:r w:rsidRPr="008F46D3">
        <w:rPr>
          <w:rFonts w:ascii="Arial" w:hAnsi="Arial" w:cs="Arial"/>
        </w:rPr>
        <w:t xml:space="preserve">Patients suitable for CLD </w:t>
      </w:r>
      <w:r>
        <w:rPr>
          <w:rFonts w:ascii="Arial" w:hAnsi="Arial" w:cs="Arial"/>
        </w:rPr>
        <w:t>are</w:t>
      </w:r>
      <w:r w:rsidRPr="008F46D3">
        <w:rPr>
          <w:rFonts w:ascii="Arial" w:hAnsi="Arial" w:cs="Arial"/>
        </w:rPr>
        <w:t xml:space="preserve"> identified by the </w:t>
      </w:r>
      <w:r w:rsidR="00EC769E">
        <w:rPr>
          <w:rFonts w:ascii="Arial" w:hAnsi="Arial" w:cs="Arial"/>
        </w:rPr>
        <w:t xml:space="preserve">senior clinician at initial assessment / </w:t>
      </w:r>
      <w:r w:rsidRPr="008F46D3">
        <w:rPr>
          <w:rFonts w:ascii="Arial" w:hAnsi="Arial" w:cs="Arial"/>
        </w:rPr>
        <w:t>handover</w:t>
      </w:r>
      <w:r>
        <w:rPr>
          <w:rFonts w:ascii="Arial" w:hAnsi="Arial" w:cs="Arial"/>
        </w:rPr>
        <w:t xml:space="preserve"> / ward round.</w:t>
      </w:r>
      <w:r w:rsidRPr="008F46D3">
        <w:rPr>
          <w:rFonts w:ascii="Arial" w:hAnsi="Arial" w:cs="Arial"/>
        </w:rPr>
        <w:t xml:space="preserve"> </w:t>
      </w:r>
    </w:p>
    <w:p w:rsidR="00D64FCF" w:rsidRPr="008F46D3" w:rsidRDefault="00D64FCF" w:rsidP="00D64FCF">
      <w:pPr>
        <w:spacing w:after="0" w:line="240" w:lineRule="auto"/>
        <w:rPr>
          <w:rFonts w:ascii="Arial" w:hAnsi="Arial" w:cs="Arial"/>
        </w:rPr>
      </w:pPr>
    </w:p>
    <w:p w:rsidR="00D64FCF" w:rsidRDefault="00D64FCF" w:rsidP="00D64FCF">
      <w:pPr>
        <w:spacing w:after="0" w:line="240" w:lineRule="auto"/>
        <w:rPr>
          <w:rFonts w:ascii="Arial" w:hAnsi="Arial" w:cs="Arial"/>
        </w:rPr>
      </w:pPr>
      <w:r w:rsidRPr="008F46D3">
        <w:rPr>
          <w:rFonts w:ascii="Arial" w:hAnsi="Arial" w:cs="Arial"/>
        </w:rPr>
        <w:t xml:space="preserve">The patient must have </w:t>
      </w:r>
      <w:r>
        <w:rPr>
          <w:rFonts w:ascii="Arial" w:hAnsi="Arial" w:cs="Arial"/>
        </w:rPr>
        <w:t xml:space="preserve">been reviewed </w:t>
      </w:r>
      <w:r w:rsidR="004A218B">
        <w:rPr>
          <w:rFonts w:ascii="Arial" w:hAnsi="Arial" w:cs="Arial"/>
        </w:rPr>
        <w:t>by</w:t>
      </w:r>
      <w:r>
        <w:rPr>
          <w:rFonts w:ascii="Arial" w:hAnsi="Arial" w:cs="Arial"/>
        </w:rPr>
        <w:t xml:space="preserve"> </w:t>
      </w:r>
      <w:r w:rsidRPr="008F46D3">
        <w:rPr>
          <w:rFonts w:ascii="Arial" w:hAnsi="Arial" w:cs="Arial"/>
        </w:rPr>
        <w:t>a Consultant</w:t>
      </w:r>
      <w:r w:rsidR="004A218B">
        <w:rPr>
          <w:rFonts w:ascii="Arial" w:hAnsi="Arial" w:cs="Arial"/>
        </w:rPr>
        <w:t xml:space="preserve"> </w:t>
      </w:r>
      <w:r w:rsidR="00BB45B6">
        <w:rPr>
          <w:rFonts w:ascii="Arial" w:hAnsi="Arial" w:cs="Arial"/>
        </w:rPr>
        <w:t>in gen</w:t>
      </w:r>
      <w:r w:rsidR="00BE06DB">
        <w:rPr>
          <w:rFonts w:ascii="Arial" w:hAnsi="Arial" w:cs="Arial"/>
        </w:rPr>
        <w:t>eral paediatrics</w:t>
      </w:r>
      <w:r w:rsidR="00BB45B6">
        <w:rPr>
          <w:rFonts w:ascii="Arial" w:hAnsi="Arial" w:cs="Arial"/>
        </w:rPr>
        <w:t xml:space="preserve"> </w:t>
      </w:r>
      <w:r w:rsidR="004A218B">
        <w:rPr>
          <w:rFonts w:ascii="Arial" w:hAnsi="Arial" w:cs="Arial"/>
        </w:rPr>
        <w:t>or</w:t>
      </w:r>
      <w:r w:rsidRPr="008F46D3">
        <w:rPr>
          <w:rFonts w:ascii="Arial" w:hAnsi="Arial" w:cs="Arial"/>
        </w:rPr>
        <w:t xml:space="preserve"> </w:t>
      </w:r>
      <w:r>
        <w:rPr>
          <w:rFonts w:ascii="Arial" w:hAnsi="Arial" w:cs="Arial"/>
        </w:rPr>
        <w:t xml:space="preserve">Paediatric </w:t>
      </w:r>
      <w:r w:rsidRPr="008F46D3">
        <w:rPr>
          <w:rFonts w:ascii="Arial" w:hAnsi="Arial" w:cs="Arial"/>
        </w:rPr>
        <w:t>Registrar. Th</w:t>
      </w:r>
      <w:r>
        <w:rPr>
          <w:rFonts w:ascii="Arial" w:hAnsi="Arial" w:cs="Arial"/>
        </w:rPr>
        <w:t>e</w:t>
      </w:r>
      <w:r w:rsidRPr="008F46D3">
        <w:rPr>
          <w:rFonts w:ascii="Arial" w:hAnsi="Arial" w:cs="Arial"/>
        </w:rPr>
        <w:t xml:space="preserve"> clinician should inform the nursing staff (including nurse in charge) that a CLD plan</w:t>
      </w:r>
      <w:r w:rsidR="00BE06DB">
        <w:rPr>
          <w:rFonts w:ascii="Arial" w:hAnsi="Arial" w:cs="Arial"/>
        </w:rPr>
        <w:t xml:space="preserve"> is appropriate for the patient</w:t>
      </w:r>
      <w:r w:rsidRPr="008C259C">
        <w:rPr>
          <w:rFonts w:ascii="Arial" w:hAnsi="Arial" w:cs="Arial"/>
        </w:rPr>
        <w:t>.</w:t>
      </w:r>
      <w:r w:rsidR="002F0FF4">
        <w:rPr>
          <w:rFonts w:ascii="Arial" w:hAnsi="Arial" w:cs="Arial"/>
        </w:rPr>
        <w:t xml:space="preserve"> The treating clinician should inform the family that they will be on the CLD pathway.</w:t>
      </w:r>
    </w:p>
    <w:p w:rsidR="000E1D6D" w:rsidRDefault="000E1D6D" w:rsidP="00D64FCF">
      <w:pPr>
        <w:spacing w:after="0" w:line="240" w:lineRule="auto"/>
        <w:rPr>
          <w:rFonts w:ascii="Arial" w:hAnsi="Arial" w:cs="Arial"/>
        </w:rPr>
      </w:pPr>
    </w:p>
    <w:p w:rsidR="000E1D6D" w:rsidRPr="008F46D3" w:rsidRDefault="000E1D6D" w:rsidP="00D64FCF">
      <w:pPr>
        <w:spacing w:after="0" w:line="240" w:lineRule="auto"/>
        <w:rPr>
          <w:rFonts w:ascii="Arial" w:hAnsi="Arial" w:cs="Arial"/>
        </w:rPr>
      </w:pPr>
      <w:r>
        <w:rPr>
          <w:rFonts w:ascii="Arial" w:hAnsi="Arial" w:cs="Arial"/>
        </w:rPr>
        <w:t xml:space="preserve">Patients may move </w:t>
      </w:r>
      <w:r w:rsidR="00BB45B6">
        <w:rPr>
          <w:rFonts w:ascii="Arial" w:hAnsi="Arial" w:cs="Arial"/>
        </w:rPr>
        <w:t xml:space="preserve">between the </w:t>
      </w:r>
      <w:r w:rsidR="00BE06DB">
        <w:rPr>
          <w:rFonts w:ascii="Arial" w:hAnsi="Arial" w:cs="Arial"/>
        </w:rPr>
        <w:t xml:space="preserve">day assessment </w:t>
      </w:r>
      <w:proofErr w:type="gramStart"/>
      <w:r w:rsidR="00BE06DB">
        <w:rPr>
          <w:rFonts w:ascii="Arial" w:hAnsi="Arial" w:cs="Arial"/>
        </w:rPr>
        <w:t>unit</w:t>
      </w:r>
      <w:proofErr w:type="gramEnd"/>
      <w:r w:rsidR="00BE06DB">
        <w:rPr>
          <w:rFonts w:ascii="Arial" w:hAnsi="Arial" w:cs="Arial"/>
        </w:rPr>
        <w:t xml:space="preserve"> to the</w:t>
      </w:r>
      <w:r w:rsidR="00BB45B6">
        <w:rPr>
          <w:rFonts w:ascii="Arial" w:hAnsi="Arial" w:cs="Arial"/>
        </w:rPr>
        <w:t xml:space="preserve"> inpatient </w:t>
      </w:r>
      <w:r w:rsidR="00BE06DB">
        <w:rPr>
          <w:rFonts w:ascii="Arial" w:hAnsi="Arial" w:cs="Arial"/>
        </w:rPr>
        <w:t>ward</w:t>
      </w:r>
      <w:r>
        <w:rPr>
          <w:rFonts w:ascii="Arial" w:hAnsi="Arial" w:cs="Arial"/>
        </w:rPr>
        <w:t xml:space="preserve"> after commencement of the CLD pathway, within the 12</w:t>
      </w:r>
      <w:r w:rsidR="00BB45B6">
        <w:rPr>
          <w:rFonts w:ascii="Arial" w:hAnsi="Arial" w:cs="Arial"/>
        </w:rPr>
        <w:t xml:space="preserve"> </w:t>
      </w:r>
      <w:r>
        <w:rPr>
          <w:rFonts w:ascii="Arial" w:hAnsi="Arial" w:cs="Arial"/>
        </w:rPr>
        <w:t>hours prior to meeting the set criteria. The CLD pathway can remain in place provided this is clearly handed over to the nursing staff taking over the patient’s care, and the pathway is followed. I.e. a move in wards does not necessitate a medical review.</w:t>
      </w:r>
    </w:p>
    <w:p w:rsidR="00D64FCF" w:rsidRPr="008F46D3" w:rsidRDefault="00D64FCF" w:rsidP="00D64FCF">
      <w:pPr>
        <w:spacing w:after="0" w:line="240" w:lineRule="auto"/>
        <w:rPr>
          <w:rFonts w:ascii="Arial" w:hAnsi="Arial" w:cs="Arial"/>
        </w:rPr>
      </w:pPr>
    </w:p>
    <w:p w:rsidR="00D64FCF" w:rsidRDefault="00D64FCF" w:rsidP="00D64FCF">
      <w:pPr>
        <w:spacing w:after="0" w:line="240" w:lineRule="auto"/>
        <w:rPr>
          <w:rFonts w:ascii="Arial" w:hAnsi="Arial" w:cs="Arial"/>
        </w:rPr>
      </w:pPr>
      <w:r w:rsidRPr="008C259C">
        <w:rPr>
          <w:rFonts w:ascii="Arial" w:hAnsi="Arial" w:cs="Arial"/>
        </w:rPr>
        <w:t xml:space="preserve">Clinicians will complete </w:t>
      </w:r>
      <w:r w:rsidR="002F0FF4">
        <w:rPr>
          <w:rFonts w:ascii="Arial" w:hAnsi="Arial" w:cs="Arial"/>
        </w:rPr>
        <w:t xml:space="preserve">and sign </w:t>
      </w:r>
      <w:r w:rsidRPr="008C259C">
        <w:rPr>
          <w:rFonts w:ascii="Arial" w:hAnsi="Arial" w:cs="Arial"/>
        </w:rPr>
        <w:t xml:space="preserve">the discharge information summary </w:t>
      </w:r>
      <w:r w:rsidR="002F0FF4">
        <w:rPr>
          <w:rFonts w:ascii="Arial" w:hAnsi="Arial" w:cs="Arial"/>
        </w:rPr>
        <w:t xml:space="preserve">highlighting that they are on the CLD pathway </w:t>
      </w:r>
      <w:r w:rsidRPr="008C259C">
        <w:rPr>
          <w:rFonts w:ascii="Arial" w:hAnsi="Arial" w:cs="Arial"/>
        </w:rPr>
        <w:t xml:space="preserve">and prescribe any </w:t>
      </w:r>
      <w:r w:rsidR="00013DD5">
        <w:rPr>
          <w:rFonts w:ascii="Arial" w:hAnsi="Arial" w:cs="Arial"/>
        </w:rPr>
        <w:t>medications to take home (</w:t>
      </w:r>
      <w:r w:rsidRPr="008C259C">
        <w:rPr>
          <w:rFonts w:ascii="Arial" w:hAnsi="Arial" w:cs="Arial"/>
        </w:rPr>
        <w:t>TTOs</w:t>
      </w:r>
      <w:r w:rsidR="00013DD5">
        <w:rPr>
          <w:rFonts w:ascii="Arial" w:hAnsi="Arial" w:cs="Arial"/>
        </w:rPr>
        <w:t>)</w:t>
      </w:r>
      <w:r w:rsidRPr="008C259C">
        <w:rPr>
          <w:rFonts w:ascii="Arial" w:hAnsi="Arial" w:cs="Arial"/>
        </w:rPr>
        <w:t xml:space="preserve">. Upon meeting discharge criteria, </w:t>
      </w:r>
      <w:r w:rsidR="00BE06DB">
        <w:rPr>
          <w:rFonts w:ascii="Arial" w:hAnsi="Arial" w:cs="Arial"/>
        </w:rPr>
        <w:t>the discharge letter can be given to parents/carer’s by nursing staff.</w:t>
      </w:r>
    </w:p>
    <w:p w:rsidR="00BE06DB" w:rsidRPr="008F46D3" w:rsidRDefault="00BE06DB" w:rsidP="00D64FCF">
      <w:pPr>
        <w:spacing w:after="0" w:line="240" w:lineRule="auto"/>
        <w:rPr>
          <w:rFonts w:ascii="Arial" w:hAnsi="Arial" w:cs="Arial"/>
        </w:rPr>
      </w:pPr>
    </w:p>
    <w:p w:rsidR="00D64FCF" w:rsidRPr="008F46D3" w:rsidRDefault="00D64FCF" w:rsidP="00D64FCF">
      <w:pPr>
        <w:spacing w:after="0" w:line="240" w:lineRule="auto"/>
        <w:rPr>
          <w:rFonts w:ascii="Arial" w:hAnsi="Arial" w:cs="Arial"/>
        </w:rPr>
      </w:pPr>
      <w:r w:rsidRPr="008F46D3">
        <w:rPr>
          <w:rFonts w:ascii="Arial" w:hAnsi="Arial" w:cs="Arial"/>
        </w:rPr>
        <w:t>At the time a patient is ready for discharge nursing staff ensure all necessary actions have been taken</w:t>
      </w:r>
      <w:r>
        <w:rPr>
          <w:rFonts w:ascii="Arial" w:hAnsi="Arial" w:cs="Arial"/>
        </w:rPr>
        <w:t xml:space="preserve"> including</w:t>
      </w:r>
      <w:r w:rsidRPr="008F46D3">
        <w:rPr>
          <w:rFonts w:ascii="Arial" w:hAnsi="Arial" w:cs="Arial"/>
        </w:rPr>
        <w:t>:</w:t>
      </w:r>
    </w:p>
    <w:p w:rsidR="00D64FCF" w:rsidRPr="008F46D3" w:rsidRDefault="00D64FCF" w:rsidP="00D64FCF">
      <w:pPr>
        <w:numPr>
          <w:ilvl w:val="0"/>
          <w:numId w:val="2"/>
        </w:numPr>
        <w:spacing w:after="0" w:line="240" w:lineRule="auto"/>
        <w:rPr>
          <w:rFonts w:ascii="Arial" w:hAnsi="Arial" w:cs="Arial"/>
        </w:rPr>
      </w:pPr>
      <w:r w:rsidRPr="008F46D3">
        <w:rPr>
          <w:rFonts w:ascii="Arial" w:hAnsi="Arial" w:cs="Arial"/>
        </w:rPr>
        <w:t>there has been no deterioration in the patient’s clinical condition</w:t>
      </w:r>
    </w:p>
    <w:p w:rsidR="00D64FCF" w:rsidRPr="008F46D3" w:rsidRDefault="00D64FCF" w:rsidP="00D64FCF">
      <w:pPr>
        <w:numPr>
          <w:ilvl w:val="0"/>
          <w:numId w:val="2"/>
        </w:numPr>
        <w:spacing w:after="0" w:line="240" w:lineRule="auto"/>
        <w:rPr>
          <w:rFonts w:ascii="Arial" w:hAnsi="Arial" w:cs="Arial"/>
        </w:rPr>
      </w:pPr>
      <w:r w:rsidRPr="008F46D3">
        <w:rPr>
          <w:rFonts w:ascii="Arial" w:hAnsi="Arial" w:cs="Arial"/>
        </w:rPr>
        <w:t xml:space="preserve">the specified criteria for discharge are met </w:t>
      </w:r>
    </w:p>
    <w:p w:rsidR="00D64FCF" w:rsidRPr="008C259C" w:rsidRDefault="00D64FCF" w:rsidP="00D64FCF">
      <w:pPr>
        <w:numPr>
          <w:ilvl w:val="0"/>
          <w:numId w:val="2"/>
        </w:numPr>
        <w:spacing w:after="0" w:line="240" w:lineRule="auto"/>
        <w:rPr>
          <w:rFonts w:ascii="Arial" w:hAnsi="Arial" w:cs="Arial"/>
        </w:rPr>
      </w:pPr>
      <w:r w:rsidRPr="008C259C">
        <w:rPr>
          <w:rFonts w:ascii="Arial" w:hAnsi="Arial" w:cs="Arial"/>
        </w:rPr>
        <w:t>all other discharge arrangements are in place</w:t>
      </w:r>
    </w:p>
    <w:p w:rsidR="00D64FCF" w:rsidRPr="008C259C" w:rsidRDefault="00D64FCF" w:rsidP="00D64FCF">
      <w:pPr>
        <w:numPr>
          <w:ilvl w:val="0"/>
          <w:numId w:val="2"/>
        </w:numPr>
        <w:spacing w:after="0" w:line="240" w:lineRule="auto"/>
        <w:rPr>
          <w:rFonts w:ascii="Arial" w:hAnsi="Arial" w:cs="Arial"/>
        </w:rPr>
      </w:pPr>
      <w:r w:rsidRPr="008C259C">
        <w:rPr>
          <w:rFonts w:ascii="Arial" w:hAnsi="Arial" w:cs="Arial"/>
        </w:rPr>
        <w:t xml:space="preserve">the </w:t>
      </w:r>
      <w:r w:rsidR="002F0FF4">
        <w:rPr>
          <w:rFonts w:ascii="Arial" w:hAnsi="Arial" w:cs="Arial"/>
        </w:rPr>
        <w:t>dis</w:t>
      </w:r>
      <w:r w:rsidR="00815C7F">
        <w:rPr>
          <w:rFonts w:ascii="Arial" w:hAnsi="Arial" w:cs="Arial"/>
        </w:rPr>
        <w:t>charge information summary</w:t>
      </w:r>
      <w:r w:rsidR="002F0FF4">
        <w:rPr>
          <w:rFonts w:ascii="Arial" w:hAnsi="Arial" w:cs="Arial"/>
        </w:rPr>
        <w:t xml:space="preserve"> is</w:t>
      </w:r>
      <w:r w:rsidRPr="008C259C">
        <w:rPr>
          <w:rFonts w:ascii="Arial" w:hAnsi="Arial" w:cs="Arial"/>
        </w:rPr>
        <w:t xml:space="preserve"> complete</w:t>
      </w:r>
      <w:r w:rsidR="002F0FF4">
        <w:rPr>
          <w:rFonts w:ascii="Arial" w:hAnsi="Arial" w:cs="Arial"/>
        </w:rPr>
        <w:t>d and signed</w:t>
      </w:r>
    </w:p>
    <w:p w:rsidR="00D64FCF" w:rsidRDefault="00D64FCF" w:rsidP="00D64FCF">
      <w:pPr>
        <w:numPr>
          <w:ilvl w:val="0"/>
          <w:numId w:val="2"/>
        </w:numPr>
        <w:spacing w:after="0" w:line="240" w:lineRule="auto"/>
        <w:rPr>
          <w:rFonts w:ascii="Arial" w:hAnsi="Arial" w:cs="Arial"/>
        </w:rPr>
      </w:pPr>
      <w:r w:rsidRPr="008C259C">
        <w:rPr>
          <w:rFonts w:ascii="Arial" w:hAnsi="Arial" w:cs="Arial"/>
        </w:rPr>
        <w:t xml:space="preserve">the </w:t>
      </w:r>
      <w:r w:rsidR="005F2C13">
        <w:rPr>
          <w:rFonts w:ascii="Arial" w:hAnsi="Arial" w:cs="Arial"/>
        </w:rPr>
        <w:t>ward book</w:t>
      </w:r>
      <w:r w:rsidRPr="008C259C">
        <w:rPr>
          <w:rFonts w:ascii="Arial" w:hAnsi="Arial" w:cs="Arial"/>
        </w:rPr>
        <w:t xml:space="preserve"> is completed</w:t>
      </w:r>
      <w:r w:rsidR="00165980">
        <w:rPr>
          <w:rFonts w:ascii="Arial" w:hAnsi="Arial" w:cs="Arial"/>
        </w:rPr>
        <w:t xml:space="preserve"> </w:t>
      </w:r>
      <w:r w:rsidR="005B0F82">
        <w:rPr>
          <w:rFonts w:ascii="Arial" w:hAnsi="Arial" w:cs="Arial"/>
        </w:rPr>
        <w:t>with</w:t>
      </w:r>
      <w:r w:rsidR="00165980">
        <w:rPr>
          <w:rFonts w:ascii="Arial" w:hAnsi="Arial" w:cs="Arial"/>
        </w:rPr>
        <w:t xml:space="preserve"> </w:t>
      </w:r>
      <w:r w:rsidR="005F2C13">
        <w:rPr>
          <w:rFonts w:ascii="Arial" w:hAnsi="Arial" w:cs="Arial"/>
        </w:rPr>
        <w:t>patient’s name in the CLD box</w:t>
      </w:r>
    </w:p>
    <w:p w:rsidR="00D64FCF" w:rsidRPr="008F46D3" w:rsidRDefault="00D64FCF" w:rsidP="00D64FCF">
      <w:pPr>
        <w:spacing w:after="0" w:line="240" w:lineRule="auto"/>
        <w:rPr>
          <w:rFonts w:ascii="Arial" w:hAnsi="Arial" w:cs="Arial"/>
        </w:rPr>
      </w:pPr>
    </w:p>
    <w:p w:rsidR="00D64FCF" w:rsidRPr="008F46D3" w:rsidRDefault="00D64FCF" w:rsidP="00D64FCF">
      <w:pPr>
        <w:spacing w:after="0" w:line="240" w:lineRule="auto"/>
        <w:rPr>
          <w:rFonts w:ascii="Arial" w:hAnsi="Arial" w:cs="Arial"/>
        </w:rPr>
      </w:pPr>
      <w:r w:rsidRPr="008F46D3">
        <w:rPr>
          <w:rFonts w:ascii="Arial" w:hAnsi="Arial" w:cs="Arial"/>
        </w:rPr>
        <w:t>The two nurses then sign the relevant section of the CLD form</w:t>
      </w:r>
      <w:r>
        <w:rPr>
          <w:rFonts w:ascii="Arial" w:hAnsi="Arial" w:cs="Arial"/>
        </w:rPr>
        <w:t>.</w:t>
      </w:r>
    </w:p>
    <w:p w:rsidR="00D64FCF" w:rsidRPr="008F46D3" w:rsidRDefault="00D64FCF" w:rsidP="00D64FCF">
      <w:pPr>
        <w:spacing w:after="0" w:line="240" w:lineRule="auto"/>
        <w:rPr>
          <w:rFonts w:ascii="Arial" w:hAnsi="Arial" w:cs="Arial"/>
        </w:rPr>
      </w:pPr>
    </w:p>
    <w:p w:rsidR="00D64FCF" w:rsidRPr="008F46D3" w:rsidRDefault="00D64FCF" w:rsidP="00D64FCF">
      <w:pPr>
        <w:spacing w:after="0" w:line="240" w:lineRule="auto"/>
        <w:rPr>
          <w:rFonts w:ascii="Arial" w:hAnsi="Arial" w:cs="Arial"/>
        </w:rPr>
      </w:pPr>
      <w:r w:rsidRPr="008F46D3">
        <w:rPr>
          <w:rFonts w:ascii="Arial" w:hAnsi="Arial" w:cs="Arial"/>
        </w:rPr>
        <w:t>The patient is discharged</w:t>
      </w:r>
      <w:r>
        <w:rPr>
          <w:rFonts w:ascii="Arial" w:hAnsi="Arial" w:cs="Arial"/>
        </w:rPr>
        <w:t xml:space="preserve"> home</w:t>
      </w:r>
      <w:r w:rsidR="00165980">
        <w:rPr>
          <w:rFonts w:ascii="Arial" w:hAnsi="Arial" w:cs="Arial"/>
        </w:rPr>
        <w:t xml:space="preserve"> with appropriate patient information lea</w:t>
      </w:r>
      <w:r w:rsidR="00FA3B7D">
        <w:rPr>
          <w:rFonts w:ascii="Arial" w:hAnsi="Arial" w:cs="Arial"/>
        </w:rPr>
        <w:t xml:space="preserve">flet and consideration </w:t>
      </w:r>
      <w:proofErr w:type="gramStart"/>
      <w:r w:rsidR="00FA3B7D">
        <w:rPr>
          <w:rFonts w:ascii="Arial" w:hAnsi="Arial" w:cs="Arial"/>
        </w:rPr>
        <w:t xml:space="preserve">of  </w:t>
      </w:r>
      <w:r w:rsidR="00165980">
        <w:rPr>
          <w:rFonts w:ascii="Arial" w:hAnsi="Arial" w:cs="Arial"/>
        </w:rPr>
        <w:t>GP</w:t>
      </w:r>
      <w:proofErr w:type="gramEnd"/>
      <w:r w:rsidR="00165980">
        <w:rPr>
          <w:rFonts w:ascii="Arial" w:hAnsi="Arial" w:cs="Arial"/>
        </w:rPr>
        <w:t xml:space="preserve"> follow up</w:t>
      </w:r>
      <w:r>
        <w:rPr>
          <w:rFonts w:ascii="Arial" w:hAnsi="Arial" w:cs="Arial"/>
        </w:rPr>
        <w:t>.</w:t>
      </w:r>
      <w:r w:rsidR="00165980">
        <w:rPr>
          <w:rFonts w:ascii="Arial" w:hAnsi="Arial" w:cs="Arial"/>
        </w:rPr>
        <w:t xml:space="preserve"> </w:t>
      </w:r>
      <w:r w:rsidR="00165980" w:rsidRPr="00EC769E">
        <w:rPr>
          <w:rFonts w:ascii="Arial" w:hAnsi="Arial" w:cs="Arial"/>
        </w:rPr>
        <w:t>All CLD patient</w:t>
      </w:r>
      <w:r w:rsidR="00FA3B7D">
        <w:rPr>
          <w:rFonts w:ascii="Arial" w:hAnsi="Arial" w:cs="Arial"/>
        </w:rPr>
        <w:t>s have 48 hours open access to D</w:t>
      </w:r>
      <w:r w:rsidR="00165980" w:rsidRPr="00EC769E">
        <w:rPr>
          <w:rFonts w:ascii="Arial" w:hAnsi="Arial" w:cs="Arial"/>
        </w:rPr>
        <w:t>AU.</w:t>
      </w:r>
    </w:p>
    <w:p w:rsidR="00D64FCF" w:rsidRPr="008F46D3" w:rsidRDefault="00D64FCF" w:rsidP="00D64FCF">
      <w:pPr>
        <w:spacing w:after="0" w:line="240" w:lineRule="auto"/>
        <w:rPr>
          <w:rFonts w:ascii="Arial" w:hAnsi="Arial" w:cs="Arial"/>
        </w:rPr>
      </w:pPr>
    </w:p>
    <w:p w:rsidR="00D64FCF" w:rsidRDefault="00D64FCF" w:rsidP="002C6937">
      <w:pPr>
        <w:spacing w:after="0" w:line="240" w:lineRule="auto"/>
        <w:rPr>
          <w:rFonts w:ascii="Arial" w:hAnsi="Arial" w:cs="Arial"/>
          <w:b/>
        </w:rPr>
      </w:pPr>
      <w:r>
        <w:rPr>
          <w:rFonts w:ascii="Arial" w:hAnsi="Arial" w:cs="Arial"/>
          <w:b/>
        </w:rPr>
        <w:t xml:space="preserve">If there are clinical concerns such as an increasing PEWS score or if the </w:t>
      </w:r>
      <w:r w:rsidRPr="00B47DA5">
        <w:rPr>
          <w:rFonts w:ascii="Arial" w:hAnsi="Arial" w:cs="Arial"/>
          <w:b/>
        </w:rPr>
        <w:t>above criteria are not met</w:t>
      </w:r>
      <w:r>
        <w:rPr>
          <w:rFonts w:ascii="Arial" w:hAnsi="Arial" w:cs="Arial"/>
          <w:b/>
        </w:rPr>
        <w:t xml:space="preserve"> within 12 hours</w:t>
      </w:r>
      <w:r w:rsidRPr="00B47DA5">
        <w:rPr>
          <w:rFonts w:ascii="Arial" w:hAnsi="Arial" w:cs="Arial"/>
          <w:b/>
        </w:rPr>
        <w:t xml:space="preserve"> please contact the </w:t>
      </w:r>
      <w:r w:rsidRPr="008C259C">
        <w:rPr>
          <w:rFonts w:ascii="Arial" w:hAnsi="Arial" w:cs="Arial"/>
          <w:b/>
        </w:rPr>
        <w:t>practitioner responsible</w:t>
      </w:r>
      <w:r w:rsidRPr="00B47DA5">
        <w:rPr>
          <w:rFonts w:ascii="Arial" w:hAnsi="Arial" w:cs="Arial"/>
          <w:b/>
        </w:rPr>
        <w:t xml:space="preserve"> for the patient</w:t>
      </w:r>
    </w:p>
    <w:p w:rsidR="00FA3B7D" w:rsidRDefault="00FA3B7D" w:rsidP="002C6937">
      <w:pPr>
        <w:spacing w:after="0" w:line="240" w:lineRule="auto"/>
        <w:rPr>
          <w:rFonts w:ascii="Arial" w:hAnsi="Arial" w:cs="Arial"/>
          <w:b/>
        </w:rPr>
      </w:pPr>
    </w:p>
    <w:p w:rsidR="00FA3B7D" w:rsidRPr="002C6937" w:rsidRDefault="00FA3B7D" w:rsidP="002C6937">
      <w:pPr>
        <w:spacing w:after="0" w:line="240" w:lineRule="auto"/>
        <w:rPr>
          <w:rFonts w:ascii="Arial" w:hAnsi="Arial" w:cs="Arial"/>
          <w:b/>
        </w:rPr>
      </w:pPr>
    </w:p>
    <w:p w:rsidR="003265AF" w:rsidRPr="008F46D3" w:rsidRDefault="003265AF" w:rsidP="00FA3B7D">
      <w:pPr>
        <w:pBdr>
          <w:top w:val="single" w:sz="4" w:space="0" w:color="auto"/>
          <w:left w:val="single" w:sz="4" w:space="4" w:color="auto"/>
          <w:bottom w:val="single" w:sz="4" w:space="1" w:color="auto"/>
          <w:right w:val="single" w:sz="4" w:space="4" w:color="auto"/>
        </w:pBdr>
        <w:spacing w:after="0" w:line="240" w:lineRule="auto"/>
        <w:rPr>
          <w:rFonts w:ascii="Arial" w:hAnsi="Arial" w:cs="Arial"/>
        </w:rPr>
      </w:pPr>
      <w:r w:rsidRPr="004869E9">
        <w:rPr>
          <w:rFonts w:ascii="Arial" w:hAnsi="Arial" w:cs="Arial"/>
          <w:b/>
        </w:rPr>
        <w:t xml:space="preserve">GP letter </w:t>
      </w:r>
      <w:r w:rsidR="00EC769E">
        <w:rPr>
          <w:rFonts w:ascii="Arial" w:hAnsi="Arial" w:cs="Arial"/>
          <w:b/>
        </w:rPr>
        <w:t xml:space="preserve">minimum </w:t>
      </w:r>
      <w:r w:rsidRPr="004869E9">
        <w:rPr>
          <w:rFonts w:ascii="Arial" w:hAnsi="Arial" w:cs="Arial"/>
          <w:b/>
        </w:rPr>
        <w:t>guidance notes</w:t>
      </w:r>
      <w:r w:rsidR="004E165F" w:rsidRPr="004E165F">
        <w:rPr>
          <w:rFonts w:ascii="Arial" w:hAnsi="Arial" w:cs="Arial"/>
        </w:rPr>
        <w:t xml:space="preserve"> </w:t>
      </w:r>
      <w:r w:rsidR="00A92928">
        <w:rPr>
          <w:rFonts w:ascii="Arial" w:hAnsi="Arial" w:cs="Arial"/>
        </w:rPr>
        <w:t>Commenced on Criteria Led Discharge Pathway; observed and</w:t>
      </w:r>
      <w:r w:rsidR="004E165F">
        <w:rPr>
          <w:rFonts w:ascii="Arial" w:hAnsi="Arial" w:cs="Arial"/>
        </w:rPr>
        <w:t xml:space="preserve"> maintaining oxygen saturations </w:t>
      </w:r>
      <w:r w:rsidR="00165980">
        <w:rPr>
          <w:rFonts w:ascii="Arial" w:hAnsi="Arial" w:cs="Arial"/>
        </w:rPr>
        <w:t>at/</w:t>
      </w:r>
      <w:r w:rsidR="004E165F">
        <w:rPr>
          <w:rFonts w:ascii="Arial" w:hAnsi="Arial" w:cs="Arial"/>
        </w:rPr>
        <w:t xml:space="preserve">above 92% in air both awake and asleep without worsening respiratory distress. Tolerating at least 2/3 normal feeds. </w:t>
      </w:r>
      <w:proofErr w:type="gramStart"/>
      <w:r w:rsidR="004E165F">
        <w:rPr>
          <w:rFonts w:ascii="Arial" w:hAnsi="Arial" w:cs="Arial"/>
        </w:rPr>
        <w:t xml:space="preserve">Discharged </w:t>
      </w:r>
      <w:r w:rsidR="00E84373">
        <w:rPr>
          <w:rFonts w:ascii="Arial" w:hAnsi="Arial" w:cs="Arial"/>
        </w:rPr>
        <w:t xml:space="preserve">home </w:t>
      </w:r>
      <w:r w:rsidR="004E165F">
        <w:rPr>
          <w:rFonts w:ascii="Arial" w:hAnsi="Arial" w:cs="Arial"/>
        </w:rPr>
        <w:t>with bronchiolitis advice.</w:t>
      </w:r>
      <w:proofErr w:type="gramEnd"/>
    </w:p>
    <w:sectPr w:rsidR="003265AF" w:rsidRPr="008F46D3" w:rsidSect="007273D3">
      <w:headerReference w:type="default" r:id="rId12"/>
      <w:footerReference w:type="default" r:id="rId13"/>
      <w:pgSz w:w="11906" w:h="16838"/>
      <w:pgMar w:top="588" w:right="720" w:bottom="284" w:left="720"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CB" w:rsidRDefault="008818CB" w:rsidP="00AE02BA">
      <w:pPr>
        <w:spacing w:after="0" w:line="240" w:lineRule="auto"/>
      </w:pPr>
      <w:r>
        <w:separator/>
      </w:r>
    </w:p>
  </w:endnote>
  <w:endnote w:type="continuationSeparator" w:id="0">
    <w:p w:rsidR="008818CB" w:rsidRDefault="008818CB" w:rsidP="00AE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DB" w:rsidRPr="00C75CF6" w:rsidRDefault="00BE06DB">
    <w:pPr>
      <w:pStyle w:val="Footer"/>
    </w:pPr>
    <w:r>
      <w:t xml:space="preserve">Criteria Led Discharge version </w:t>
    </w:r>
    <w:r w:rsidR="00126A8F">
      <w:t>13</w:t>
    </w:r>
    <w:r w:rsidR="00126A8F" w:rsidRPr="00126A8F">
      <w:rPr>
        <w:vertAlign w:val="superscript"/>
      </w:rPr>
      <w:t>th</w:t>
    </w:r>
    <w:r w:rsidR="00126A8F">
      <w:t xml:space="preserve"> April 2019</w:t>
    </w:r>
    <w:r>
      <w:t xml:space="preserve"> (with kind permission from Bristol Royal Hospital for Children)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CB" w:rsidRDefault="008818CB" w:rsidP="00AE02BA">
      <w:pPr>
        <w:spacing w:after="0" w:line="240" w:lineRule="auto"/>
      </w:pPr>
      <w:r>
        <w:separator/>
      </w:r>
    </w:p>
  </w:footnote>
  <w:footnote w:type="continuationSeparator" w:id="0">
    <w:p w:rsidR="008818CB" w:rsidRDefault="008818CB" w:rsidP="00AE0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DB" w:rsidRDefault="00BE06DB">
    <w:pPr>
      <w:pStyle w:val="Header"/>
    </w:pPr>
    <w:r>
      <w:rPr>
        <w:noProof/>
        <w:lang w:eastAsia="en-GB"/>
      </w:rPr>
      <w:drawing>
        <wp:inline distT="0" distB="0" distL="0" distR="0">
          <wp:extent cx="1384300" cy="690449"/>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logo.png"/>
                  <pic:cNvPicPr/>
                </pic:nvPicPr>
                <pic:blipFill>
                  <a:blip r:embed="rId1">
                    <a:extLst>
                      <a:ext uri="{28A0092B-C50C-407E-A947-70E740481C1C}">
                        <a14:useLocalDpi xmlns:a14="http://schemas.microsoft.com/office/drawing/2010/main" val="0"/>
                      </a:ext>
                    </a:extLst>
                  </a:blip>
                  <a:stretch>
                    <a:fillRect/>
                  </a:stretch>
                </pic:blipFill>
                <pic:spPr>
                  <a:xfrm>
                    <a:off x="0" y="0"/>
                    <a:ext cx="1389819" cy="6932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6B75"/>
    <w:multiLevelType w:val="hybridMultilevel"/>
    <w:tmpl w:val="E0A4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55408F"/>
    <w:multiLevelType w:val="hybridMultilevel"/>
    <w:tmpl w:val="7A82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3E"/>
    <w:rsid w:val="00007F52"/>
    <w:rsid w:val="00013DD5"/>
    <w:rsid w:val="00050B4F"/>
    <w:rsid w:val="00065C2B"/>
    <w:rsid w:val="000870E1"/>
    <w:rsid w:val="0009224A"/>
    <w:rsid w:val="000C66F8"/>
    <w:rsid w:val="000E1D6D"/>
    <w:rsid w:val="000E6872"/>
    <w:rsid w:val="000F485D"/>
    <w:rsid w:val="000F7BC5"/>
    <w:rsid w:val="00103191"/>
    <w:rsid w:val="00111C7B"/>
    <w:rsid w:val="00115C4F"/>
    <w:rsid w:val="00126A8F"/>
    <w:rsid w:val="00165980"/>
    <w:rsid w:val="00186979"/>
    <w:rsid w:val="001A330F"/>
    <w:rsid w:val="001D43E5"/>
    <w:rsid w:val="001E0109"/>
    <w:rsid w:val="001F166C"/>
    <w:rsid w:val="001F3FA5"/>
    <w:rsid w:val="00221F5C"/>
    <w:rsid w:val="0022338B"/>
    <w:rsid w:val="00226894"/>
    <w:rsid w:val="00242CF7"/>
    <w:rsid w:val="002627CC"/>
    <w:rsid w:val="002634AD"/>
    <w:rsid w:val="002713DB"/>
    <w:rsid w:val="002A6D3F"/>
    <w:rsid w:val="002A759F"/>
    <w:rsid w:val="002B15C1"/>
    <w:rsid w:val="002B767C"/>
    <w:rsid w:val="002C6937"/>
    <w:rsid w:val="002D6848"/>
    <w:rsid w:val="002E27E1"/>
    <w:rsid w:val="002E3A1C"/>
    <w:rsid w:val="002E7D00"/>
    <w:rsid w:val="002F0FF4"/>
    <w:rsid w:val="003265AF"/>
    <w:rsid w:val="003339B5"/>
    <w:rsid w:val="00334272"/>
    <w:rsid w:val="0035396D"/>
    <w:rsid w:val="00371C34"/>
    <w:rsid w:val="00374FF0"/>
    <w:rsid w:val="00385296"/>
    <w:rsid w:val="0039663A"/>
    <w:rsid w:val="003D4D41"/>
    <w:rsid w:val="004110FF"/>
    <w:rsid w:val="00415BE8"/>
    <w:rsid w:val="00425EC4"/>
    <w:rsid w:val="00430234"/>
    <w:rsid w:val="00450642"/>
    <w:rsid w:val="00450A45"/>
    <w:rsid w:val="00472E3C"/>
    <w:rsid w:val="00485309"/>
    <w:rsid w:val="004869E9"/>
    <w:rsid w:val="004951EC"/>
    <w:rsid w:val="004A0471"/>
    <w:rsid w:val="004A218B"/>
    <w:rsid w:val="004D0BAC"/>
    <w:rsid w:val="004E165F"/>
    <w:rsid w:val="004F37EA"/>
    <w:rsid w:val="004F6391"/>
    <w:rsid w:val="00501958"/>
    <w:rsid w:val="005135E9"/>
    <w:rsid w:val="00532BCD"/>
    <w:rsid w:val="0053540D"/>
    <w:rsid w:val="005553CA"/>
    <w:rsid w:val="00576464"/>
    <w:rsid w:val="00592DEF"/>
    <w:rsid w:val="005A24E5"/>
    <w:rsid w:val="005B0F82"/>
    <w:rsid w:val="005D6A26"/>
    <w:rsid w:val="005E1E6A"/>
    <w:rsid w:val="005F2C13"/>
    <w:rsid w:val="005F4E5E"/>
    <w:rsid w:val="006328F4"/>
    <w:rsid w:val="00662CB3"/>
    <w:rsid w:val="00692015"/>
    <w:rsid w:val="006944E6"/>
    <w:rsid w:val="006B2B10"/>
    <w:rsid w:val="006D6D7D"/>
    <w:rsid w:val="006F3091"/>
    <w:rsid w:val="00716F3B"/>
    <w:rsid w:val="007273D3"/>
    <w:rsid w:val="00735A5F"/>
    <w:rsid w:val="00753B04"/>
    <w:rsid w:val="00786FD7"/>
    <w:rsid w:val="007C48FA"/>
    <w:rsid w:val="007F6233"/>
    <w:rsid w:val="0080299B"/>
    <w:rsid w:val="00806D65"/>
    <w:rsid w:val="008105EA"/>
    <w:rsid w:val="00815C7F"/>
    <w:rsid w:val="00817053"/>
    <w:rsid w:val="00824694"/>
    <w:rsid w:val="00843EBA"/>
    <w:rsid w:val="0086340F"/>
    <w:rsid w:val="00870192"/>
    <w:rsid w:val="008818CB"/>
    <w:rsid w:val="008A28DF"/>
    <w:rsid w:val="008C259C"/>
    <w:rsid w:val="008E3B06"/>
    <w:rsid w:val="008E46BF"/>
    <w:rsid w:val="008F46D3"/>
    <w:rsid w:val="00901C9E"/>
    <w:rsid w:val="00903E72"/>
    <w:rsid w:val="009450F0"/>
    <w:rsid w:val="00950385"/>
    <w:rsid w:val="00960172"/>
    <w:rsid w:val="0096263E"/>
    <w:rsid w:val="009632A7"/>
    <w:rsid w:val="00970753"/>
    <w:rsid w:val="00996E26"/>
    <w:rsid w:val="009C3E4E"/>
    <w:rsid w:val="009C5AC2"/>
    <w:rsid w:val="009D4670"/>
    <w:rsid w:val="009F1E5B"/>
    <w:rsid w:val="00A466E6"/>
    <w:rsid w:val="00A85054"/>
    <w:rsid w:val="00A86EDA"/>
    <w:rsid w:val="00A92928"/>
    <w:rsid w:val="00A94F13"/>
    <w:rsid w:val="00AD793F"/>
    <w:rsid w:val="00AE02BA"/>
    <w:rsid w:val="00AE7E29"/>
    <w:rsid w:val="00AF081C"/>
    <w:rsid w:val="00AF1610"/>
    <w:rsid w:val="00AF22CB"/>
    <w:rsid w:val="00B13C14"/>
    <w:rsid w:val="00B44384"/>
    <w:rsid w:val="00B469E3"/>
    <w:rsid w:val="00B47DA5"/>
    <w:rsid w:val="00BA7C01"/>
    <w:rsid w:val="00BB45B6"/>
    <w:rsid w:val="00BC7355"/>
    <w:rsid w:val="00BE06DB"/>
    <w:rsid w:val="00C05515"/>
    <w:rsid w:val="00C07D5F"/>
    <w:rsid w:val="00C17392"/>
    <w:rsid w:val="00C17B2F"/>
    <w:rsid w:val="00C22C68"/>
    <w:rsid w:val="00C37DC1"/>
    <w:rsid w:val="00C62A06"/>
    <w:rsid w:val="00C62CE8"/>
    <w:rsid w:val="00C71A37"/>
    <w:rsid w:val="00C75CF6"/>
    <w:rsid w:val="00CA1FD2"/>
    <w:rsid w:val="00CC7A0E"/>
    <w:rsid w:val="00D04547"/>
    <w:rsid w:val="00D07CF5"/>
    <w:rsid w:val="00D22115"/>
    <w:rsid w:val="00D50838"/>
    <w:rsid w:val="00D64FCF"/>
    <w:rsid w:val="00D72510"/>
    <w:rsid w:val="00D7799D"/>
    <w:rsid w:val="00DA29D0"/>
    <w:rsid w:val="00DA5F8B"/>
    <w:rsid w:val="00DB1961"/>
    <w:rsid w:val="00DB651A"/>
    <w:rsid w:val="00DC7F43"/>
    <w:rsid w:val="00DD093D"/>
    <w:rsid w:val="00DE4CEA"/>
    <w:rsid w:val="00E33CB1"/>
    <w:rsid w:val="00E3477E"/>
    <w:rsid w:val="00E4068A"/>
    <w:rsid w:val="00E543B5"/>
    <w:rsid w:val="00E67B2A"/>
    <w:rsid w:val="00E84373"/>
    <w:rsid w:val="00E866E7"/>
    <w:rsid w:val="00EA67B6"/>
    <w:rsid w:val="00EB3524"/>
    <w:rsid w:val="00EC769E"/>
    <w:rsid w:val="00ED0951"/>
    <w:rsid w:val="00ED33AC"/>
    <w:rsid w:val="00EF5B1F"/>
    <w:rsid w:val="00F103B5"/>
    <w:rsid w:val="00F164DF"/>
    <w:rsid w:val="00F2494B"/>
    <w:rsid w:val="00F37685"/>
    <w:rsid w:val="00F71C4D"/>
    <w:rsid w:val="00F87337"/>
    <w:rsid w:val="00F90245"/>
    <w:rsid w:val="00F94706"/>
    <w:rsid w:val="00FA3B7D"/>
    <w:rsid w:val="00FB67AC"/>
    <w:rsid w:val="00FE4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2BA"/>
    <w:pPr>
      <w:tabs>
        <w:tab w:val="center" w:pos="4513"/>
        <w:tab w:val="right" w:pos="9026"/>
      </w:tabs>
    </w:pPr>
  </w:style>
  <w:style w:type="character" w:customStyle="1" w:styleId="HeaderChar">
    <w:name w:val="Header Char"/>
    <w:link w:val="Header"/>
    <w:uiPriority w:val="99"/>
    <w:rsid w:val="00AE02BA"/>
    <w:rPr>
      <w:sz w:val="22"/>
      <w:szCs w:val="22"/>
      <w:lang w:eastAsia="en-US"/>
    </w:rPr>
  </w:style>
  <w:style w:type="paragraph" w:styleId="Footer">
    <w:name w:val="footer"/>
    <w:basedOn w:val="Normal"/>
    <w:link w:val="FooterChar"/>
    <w:uiPriority w:val="99"/>
    <w:unhideWhenUsed/>
    <w:rsid w:val="00AE02BA"/>
    <w:pPr>
      <w:tabs>
        <w:tab w:val="center" w:pos="4513"/>
        <w:tab w:val="right" w:pos="9026"/>
      </w:tabs>
    </w:pPr>
  </w:style>
  <w:style w:type="character" w:customStyle="1" w:styleId="FooterChar">
    <w:name w:val="Footer Char"/>
    <w:link w:val="Footer"/>
    <w:uiPriority w:val="99"/>
    <w:rsid w:val="00AE02BA"/>
    <w:rPr>
      <w:sz w:val="22"/>
      <w:szCs w:val="22"/>
      <w:lang w:eastAsia="en-US"/>
    </w:rPr>
  </w:style>
  <w:style w:type="paragraph" w:styleId="BalloonText">
    <w:name w:val="Balloon Text"/>
    <w:basedOn w:val="Normal"/>
    <w:link w:val="BalloonTextChar"/>
    <w:uiPriority w:val="99"/>
    <w:semiHidden/>
    <w:unhideWhenUsed/>
    <w:rsid w:val="00C75CF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5CF6"/>
    <w:rPr>
      <w:rFonts w:ascii="Tahoma" w:hAnsi="Tahoma" w:cs="Tahoma"/>
      <w:sz w:val="16"/>
      <w:szCs w:val="16"/>
      <w:lang w:eastAsia="en-US"/>
    </w:rPr>
  </w:style>
  <w:style w:type="character" w:styleId="CommentReference">
    <w:name w:val="annotation reference"/>
    <w:basedOn w:val="DefaultParagraphFont"/>
    <w:uiPriority w:val="99"/>
    <w:semiHidden/>
    <w:unhideWhenUsed/>
    <w:rsid w:val="00806D65"/>
    <w:rPr>
      <w:sz w:val="18"/>
      <w:szCs w:val="18"/>
    </w:rPr>
  </w:style>
  <w:style w:type="paragraph" w:styleId="CommentText">
    <w:name w:val="annotation text"/>
    <w:basedOn w:val="Normal"/>
    <w:link w:val="CommentTextChar"/>
    <w:uiPriority w:val="99"/>
    <w:semiHidden/>
    <w:unhideWhenUsed/>
    <w:rsid w:val="00806D65"/>
    <w:rPr>
      <w:sz w:val="24"/>
      <w:szCs w:val="24"/>
    </w:rPr>
  </w:style>
  <w:style w:type="character" w:customStyle="1" w:styleId="CommentTextChar">
    <w:name w:val="Comment Text Char"/>
    <w:basedOn w:val="DefaultParagraphFont"/>
    <w:link w:val="CommentText"/>
    <w:uiPriority w:val="99"/>
    <w:semiHidden/>
    <w:rsid w:val="00806D65"/>
    <w:rPr>
      <w:sz w:val="24"/>
      <w:szCs w:val="24"/>
      <w:lang w:eastAsia="en-US"/>
    </w:rPr>
  </w:style>
  <w:style w:type="paragraph" w:styleId="CommentSubject">
    <w:name w:val="annotation subject"/>
    <w:basedOn w:val="CommentText"/>
    <w:next w:val="CommentText"/>
    <w:link w:val="CommentSubjectChar"/>
    <w:uiPriority w:val="99"/>
    <w:semiHidden/>
    <w:unhideWhenUsed/>
    <w:rsid w:val="007273D3"/>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7273D3"/>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2BA"/>
    <w:pPr>
      <w:tabs>
        <w:tab w:val="center" w:pos="4513"/>
        <w:tab w:val="right" w:pos="9026"/>
      </w:tabs>
    </w:pPr>
  </w:style>
  <w:style w:type="character" w:customStyle="1" w:styleId="HeaderChar">
    <w:name w:val="Header Char"/>
    <w:link w:val="Header"/>
    <w:uiPriority w:val="99"/>
    <w:rsid w:val="00AE02BA"/>
    <w:rPr>
      <w:sz w:val="22"/>
      <w:szCs w:val="22"/>
      <w:lang w:eastAsia="en-US"/>
    </w:rPr>
  </w:style>
  <w:style w:type="paragraph" w:styleId="Footer">
    <w:name w:val="footer"/>
    <w:basedOn w:val="Normal"/>
    <w:link w:val="FooterChar"/>
    <w:uiPriority w:val="99"/>
    <w:unhideWhenUsed/>
    <w:rsid w:val="00AE02BA"/>
    <w:pPr>
      <w:tabs>
        <w:tab w:val="center" w:pos="4513"/>
        <w:tab w:val="right" w:pos="9026"/>
      </w:tabs>
    </w:pPr>
  </w:style>
  <w:style w:type="character" w:customStyle="1" w:styleId="FooterChar">
    <w:name w:val="Footer Char"/>
    <w:link w:val="Footer"/>
    <w:uiPriority w:val="99"/>
    <w:rsid w:val="00AE02BA"/>
    <w:rPr>
      <w:sz w:val="22"/>
      <w:szCs w:val="22"/>
      <w:lang w:eastAsia="en-US"/>
    </w:rPr>
  </w:style>
  <w:style w:type="paragraph" w:styleId="BalloonText">
    <w:name w:val="Balloon Text"/>
    <w:basedOn w:val="Normal"/>
    <w:link w:val="BalloonTextChar"/>
    <w:uiPriority w:val="99"/>
    <w:semiHidden/>
    <w:unhideWhenUsed/>
    <w:rsid w:val="00C75CF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5CF6"/>
    <w:rPr>
      <w:rFonts w:ascii="Tahoma" w:hAnsi="Tahoma" w:cs="Tahoma"/>
      <w:sz w:val="16"/>
      <w:szCs w:val="16"/>
      <w:lang w:eastAsia="en-US"/>
    </w:rPr>
  </w:style>
  <w:style w:type="character" w:styleId="CommentReference">
    <w:name w:val="annotation reference"/>
    <w:basedOn w:val="DefaultParagraphFont"/>
    <w:uiPriority w:val="99"/>
    <w:semiHidden/>
    <w:unhideWhenUsed/>
    <w:rsid w:val="00806D65"/>
    <w:rPr>
      <w:sz w:val="18"/>
      <w:szCs w:val="18"/>
    </w:rPr>
  </w:style>
  <w:style w:type="paragraph" w:styleId="CommentText">
    <w:name w:val="annotation text"/>
    <w:basedOn w:val="Normal"/>
    <w:link w:val="CommentTextChar"/>
    <w:uiPriority w:val="99"/>
    <w:semiHidden/>
    <w:unhideWhenUsed/>
    <w:rsid w:val="00806D65"/>
    <w:rPr>
      <w:sz w:val="24"/>
      <w:szCs w:val="24"/>
    </w:rPr>
  </w:style>
  <w:style w:type="character" w:customStyle="1" w:styleId="CommentTextChar">
    <w:name w:val="Comment Text Char"/>
    <w:basedOn w:val="DefaultParagraphFont"/>
    <w:link w:val="CommentText"/>
    <w:uiPriority w:val="99"/>
    <w:semiHidden/>
    <w:rsid w:val="00806D65"/>
    <w:rPr>
      <w:sz w:val="24"/>
      <w:szCs w:val="24"/>
      <w:lang w:eastAsia="en-US"/>
    </w:rPr>
  </w:style>
  <w:style w:type="paragraph" w:styleId="CommentSubject">
    <w:name w:val="annotation subject"/>
    <w:basedOn w:val="CommentText"/>
    <w:next w:val="CommentText"/>
    <w:link w:val="CommentSubjectChar"/>
    <w:uiPriority w:val="99"/>
    <w:semiHidden/>
    <w:unhideWhenUsed/>
    <w:rsid w:val="007273D3"/>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7273D3"/>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A01A690AEDD4EB0A7CAF6B11947E0" ma:contentTypeVersion="0" ma:contentTypeDescription="Create a new document." ma:contentTypeScope="" ma:versionID="418bffb53751888453db3fa66c595f0f">
  <xsd:schema xmlns:xsd="http://www.w3.org/2001/XMLSchema" xmlns:p="http://schemas.microsoft.com/office/2006/metadata/properties" targetNamespace="http://schemas.microsoft.com/office/2006/metadata/properties" ma:root="true" ma:fieldsID="280b33e42d35a7ab73328e5e66be9e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Ven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8024-ADA6-49AF-B48A-37809EB99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FF3D49-9D21-42C3-B99E-099C88D552C9}">
  <ds:schemaRefs>
    <ds:schemaRef ds:uri="http://schemas.microsoft.com/sharepoint/v3/contenttype/forms"/>
  </ds:schemaRefs>
</ds:datastoreItem>
</file>

<file path=customXml/itemProps3.xml><?xml version="1.0" encoding="utf-8"?>
<ds:datastoreItem xmlns:ds="http://schemas.openxmlformats.org/officeDocument/2006/customXml" ds:itemID="{22675797-B87C-4771-B355-B84FEB0F447E}">
  <ds:schemaRefs>
    <ds:schemaRef ds:uri="http://schemas.microsoft.com/office/2006/metadata/properties"/>
  </ds:schemaRefs>
</ds:datastoreItem>
</file>

<file path=customXml/itemProps4.xml><?xml version="1.0" encoding="utf-8"?>
<ds:datastoreItem xmlns:ds="http://schemas.openxmlformats.org/officeDocument/2006/customXml" ds:itemID="{48BC8286-346C-4288-AB3A-680522F8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Nikki</dc:creator>
  <cp:lastModifiedBy>aau</cp:lastModifiedBy>
  <cp:revision>7</cp:revision>
  <cp:lastPrinted>2011-12-04T11:44:00Z</cp:lastPrinted>
  <dcterms:created xsi:type="dcterms:W3CDTF">2019-04-25T18:49:00Z</dcterms:created>
  <dcterms:modified xsi:type="dcterms:W3CDTF">2019-05-16T12:58:00Z</dcterms:modified>
</cp:coreProperties>
</file>