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75D2" w:rsidRPr="005075D2" w:rsidRDefault="005075D2" w:rsidP="005075D2">
      <w:pPr>
        <w:spacing w:after="0" w:line="240" w:lineRule="auto"/>
        <w:ind w:left="-52"/>
        <w:jc w:val="center"/>
        <w:rPr>
          <w:rFonts w:ascii="Arial" w:eastAsia="Times New Roman" w:hAnsi="Arial" w:cs="Arial"/>
          <w:b/>
          <w:sz w:val="40"/>
          <w:szCs w:val="40"/>
          <w:u w:val="single"/>
          <w:lang w:eastAsia="en-GB"/>
        </w:rPr>
      </w:pPr>
      <w:r w:rsidRPr="005075D2">
        <w:rPr>
          <w:rFonts w:ascii="Arial" w:eastAsia="Times New Roman" w:hAnsi="Arial" w:cs="Arial"/>
          <w:b/>
          <w:sz w:val="40"/>
          <w:szCs w:val="40"/>
          <w:u w:val="single"/>
          <w:lang w:eastAsia="en-GB"/>
        </w:rPr>
        <w:fldChar w:fldCharType="begin"/>
      </w:r>
      <w:r w:rsidRPr="005075D2">
        <w:rPr>
          <w:rFonts w:ascii="Times New Roman" w:eastAsia="Times New Roman" w:hAnsi="Times New Roman" w:cs="Times New Roman"/>
          <w:sz w:val="24"/>
          <w:szCs w:val="24"/>
          <w:lang w:eastAsia="en-GB"/>
        </w:rPr>
        <w:instrText xml:space="preserve"> </w:instrText>
      </w:r>
      <w:r w:rsidRPr="005075D2">
        <w:rPr>
          <w:rFonts w:ascii="Arial" w:eastAsia="Times New Roman" w:hAnsi="Arial" w:cs="Arial"/>
          <w:b/>
          <w:sz w:val="40"/>
          <w:szCs w:val="40"/>
          <w:u w:val="single"/>
          <w:lang w:eastAsia="en-GB"/>
        </w:rPr>
        <w:fldChar w:fldCharType="end"/>
      </w:r>
      <w:r w:rsidRPr="005075D2">
        <w:rPr>
          <w:rFonts w:ascii="Arial" w:eastAsia="Times New Roman" w:hAnsi="Arial" w:cs="Arial"/>
          <w:b/>
          <w:sz w:val="40"/>
          <w:szCs w:val="40"/>
          <w:u w:val="single"/>
          <w:lang w:eastAsia="en-GB"/>
        </w:rPr>
        <w:t>PATHOLOGY DEPARTMENT</w:t>
      </w:r>
    </w:p>
    <w:p w:rsidR="005075D2" w:rsidRPr="005075D2" w:rsidRDefault="005075D2" w:rsidP="005075D2">
      <w:pPr>
        <w:spacing w:after="0" w:line="240" w:lineRule="auto"/>
        <w:ind w:left="-52"/>
        <w:jc w:val="center"/>
        <w:rPr>
          <w:rFonts w:ascii="Arial" w:eastAsia="Times New Roman" w:hAnsi="Arial" w:cs="Arial"/>
          <w:sz w:val="24"/>
          <w:szCs w:val="24"/>
          <w:lang w:eastAsia="en-GB"/>
        </w:rPr>
      </w:pPr>
    </w:p>
    <w:p w:rsidR="005075D2" w:rsidRPr="005075D2" w:rsidRDefault="005075D2" w:rsidP="005075D2">
      <w:pPr>
        <w:spacing w:after="0" w:line="240" w:lineRule="auto"/>
        <w:ind w:left="-52"/>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Salisbury District Hospital</w:t>
      </w:r>
    </w:p>
    <w:p w:rsidR="005075D2" w:rsidRPr="005075D2" w:rsidRDefault="005075D2" w:rsidP="005075D2">
      <w:pPr>
        <w:spacing w:after="0" w:line="240" w:lineRule="auto"/>
        <w:ind w:left="-52"/>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Salisbury</w:t>
      </w:r>
    </w:p>
    <w:p w:rsidR="005075D2" w:rsidRPr="005075D2" w:rsidRDefault="005075D2" w:rsidP="005075D2">
      <w:pPr>
        <w:spacing w:after="0" w:line="240" w:lineRule="auto"/>
        <w:ind w:left="-52"/>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Wiltshire</w:t>
      </w:r>
    </w:p>
    <w:p w:rsidR="005075D2" w:rsidRPr="005075D2" w:rsidRDefault="005075D2" w:rsidP="005075D2">
      <w:pPr>
        <w:spacing w:after="0" w:line="240" w:lineRule="auto"/>
        <w:ind w:left="-52"/>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SP2 8BJ</w:t>
      </w:r>
    </w:p>
    <w:p w:rsidR="005075D2" w:rsidRPr="005075D2" w:rsidRDefault="005075D2" w:rsidP="005075D2">
      <w:pPr>
        <w:spacing w:after="0" w:line="240" w:lineRule="auto"/>
        <w:ind w:left="-52"/>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United Kingdom</w:t>
      </w:r>
    </w:p>
    <w:p w:rsidR="005075D2" w:rsidRPr="005075D2" w:rsidRDefault="005075D2" w:rsidP="005075D2">
      <w:pPr>
        <w:spacing w:after="0" w:line="240" w:lineRule="auto"/>
        <w:ind w:left="-52"/>
        <w:jc w:val="center"/>
        <w:rPr>
          <w:rFonts w:ascii="Arial" w:eastAsia="Times New Roman" w:hAnsi="Arial" w:cs="Arial"/>
          <w:sz w:val="24"/>
          <w:szCs w:val="24"/>
          <w:lang w:eastAsia="en-GB"/>
        </w:rPr>
      </w:pPr>
    </w:p>
    <w:p w:rsidR="005075D2" w:rsidRPr="005075D2" w:rsidRDefault="005075D2" w:rsidP="005075D2">
      <w:pPr>
        <w:spacing w:after="0" w:line="240" w:lineRule="auto"/>
        <w:ind w:left="-52"/>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Telephone 01722 336262</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Pathology Department is situated in the main part of the hospital on levels 3 and 4. The department provides general pathology services to Salisbury District Hospital plus various community hospitals, clinics and surgeries in South Wiltshire, West Hampshire and East Dorset.</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Pathology Department is comprised of separate administrative disciplines encompassing the following services:</w:t>
      </w:r>
    </w:p>
    <w:p w:rsidR="005075D2" w:rsidRPr="005075D2" w:rsidRDefault="005075D2" w:rsidP="008E023B">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8"/>
        <w:gridCol w:w="3753"/>
        <w:gridCol w:w="1492"/>
        <w:gridCol w:w="1539"/>
      </w:tblGrid>
      <w:tr w:rsidR="005075D2" w:rsidRPr="005075D2" w:rsidTr="00101769">
        <w:tc>
          <w:tcPr>
            <w:tcW w:w="4838" w:type="dxa"/>
            <w:gridSpan w:val="3"/>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5075D2" w:rsidP="005075D2">
            <w:pPr>
              <w:spacing w:after="0" w:line="240" w:lineRule="auto"/>
              <w:rPr>
                <w:rFonts w:ascii="Arial" w:eastAsia="Times New Roman" w:hAnsi="Arial" w:cs="Arial"/>
                <w:b/>
                <w:sz w:val="24"/>
                <w:szCs w:val="24"/>
                <w:lang w:eastAsia="en-GB"/>
              </w:rPr>
            </w:pPr>
            <w:r w:rsidRPr="00741A67">
              <w:rPr>
                <w:rFonts w:ascii="Arial" w:eastAsia="Times New Roman" w:hAnsi="Arial" w:cs="Arial"/>
                <w:b/>
                <w:sz w:val="24"/>
                <w:szCs w:val="24"/>
                <w:lang w:eastAsia="en-GB"/>
              </w:rPr>
              <w:t>Pages</w:t>
            </w:r>
          </w:p>
        </w:tc>
      </w:tr>
      <w:tr w:rsidR="005075D2" w:rsidRPr="005075D2" w:rsidTr="00101769">
        <w:tc>
          <w:tcPr>
            <w:tcW w:w="4838" w:type="dxa"/>
            <w:gridSpan w:val="3"/>
            <w:shd w:val="clear" w:color="auto" w:fill="auto"/>
          </w:tcPr>
          <w:p w:rsidR="005075D2" w:rsidRPr="005075D2" w:rsidRDefault="005075D2" w:rsidP="005075D2">
            <w:pPr>
              <w:numPr>
                <w:ilvl w:val="0"/>
                <w:numId w:val="1"/>
              </w:numPr>
              <w:spacing w:after="0" w:line="240" w:lineRule="auto"/>
              <w:rPr>
                <w:rFonts w:ascii="Arial" w:eastAsia="Times New Roman" w:hAnsi="Arial" w:cs="Arial"/>
                <w:b/>
                <w:sz w:val="28"/>
                <w:szCs w:val="28"/>
                <w:lang w:eastAsia="en-GB"/>
              </w:rPr>
            </w:pPr>
            <w:r w:rsidRPr="005075D2">
              <w:rPr>
                <w:rFonts w:ascii="Arial" w:eastAsia="Times New Roman" w:hAnsi="Arial" w:cs="Arial"/>
                <w:b/>
                <w:sz w:val="28"/>
                <w:szCs w:val="28"/>
                <w:lang w:eastAsia="en-GB"/>
              </w:rPr>
              <w:t>Pathology Reception</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506B73" w:rsidP="005075D2">
            <w:pPr>
              <w:spacing w:after="0" w:line="240" w:lineRule="auto"/>
              <w:rPr>
                <w:rFonts w:ascii="Arial" w:eastAsia="Times New Roman" w:hAnsi="Arial" w:cs="Arial"/>
                <w:sz w:val="24"/>
                <w:szCs w:val="24"/>
                <w:lang w:eastAsia="en-GB"/>
              </w:rPr>
            </w:pPr>
            <w:r w:rsidRPr="00741A67">
              <w:rPr>
                <w:rFonts w:ascii="Arial" w:eastAsia="Times New Roman" w:hAnsi="Arial" w:cs="Arial"/>
                <w:sz w:val="24"/>
                <w:szCs w:val="24"/>
                <w:lang w:eastAsia="en-GB"/>
              </w:rPr>
              <w:t>8- 11</w:t>
            </w:r>
          </w:p>
        </w:tc>
      </w:tr>
      <w:tr w:rsidR="005075D2" w:rsidRPr="005075D2" w:rsidTr="00506B73">
        <w:trPr>
          <w:trHeight w:val="175"/>
        </w:trPr>
        <w:tc>
          <w:tcPr>
            <w:tcW w:w="817" w:type="dxa"/>
            <w:shd w:val="clear" w:color="auto" w:fill="auto"/>
          </w:tcPr>
          <w:p w:rsidR="005075D2" w:rsidRPr="005075D2" w:rsidRDefault="005075D2" w:rsidP="005075D2">
            <w:pPr>
              <w:spacing w:after="0" w:line="240" w:lineRule="auto"/>
              <w:rPr>
                <w:rFonts w:ascii="Arial" w:eastAsia="Times New Roman" w:hAnsi="Arial" w:cs="Arial"/>
                <w:sz w:val="16"/>
                <w:szCs w:val="16"/>
                <w:lang w:eastAsia="en-GB"/>
              </w:rPr>
            </w:pPr>
          </w:p>
        </w:tc>
        <w:tc>
          <w:tcPr>
            <w:tcW w:w="4021" w:type="dxa"/>
            <w:gridSpan w:val="2"/>
            <w:shd w:val="clear" w:color="auto" w:fill="auto"/>
          </w:tcPr>
          <w:p w:rsidR="005075D2" w:rsidRPr="005075D2" w:rsidRDefault="005075D2" w:rsidP="005075D2">
            <w:pPr>
              <w:spacing w:after="0" w:line="240" w:lineRule="auto"/>
              <w:ind w:left="360"/>
              <w:rPr>
                <w:rFonts w:ascii="Arial" w:eastAsia="Times New Roman" w:hAnsi="Arial" w:cs="Arial"/>
                <w:sz w:val="16"/>
                <w:szCs w:val="16"/>
                <w:lang w:eastAsia="en-GB"/>
              </w:rPr>
            </w:pPr>
          </w:p>
        </w:tc>
        <w:tc>
          <w:tcPr>
            <w:tcW w:w="1492" w:type="dxa"/>
          </w:tcPr>
          <w:p w:rsidR="005075D2" w:rsidRPr="005075D2" w:rsidRDefault="005075D2" w:rsidP="005075D2">
            <w:pPr>
              <w:spacing w:after="0" w:line="240" w:lineRule="auto"/>
              <w:rPr>
                <w:rFonts w:ascii="Arial" w:eastAsia="Times New Roman" w:hAnsi="Arial" w:cs="Arial"/>
                <w:sz w:val="16"/>
                <w:szCs w:val="16"/>
                <w:lang w:eastAsia="en-GB"/>
              </w:rPr>
            </w:pPr>
          </w:p>
        </w:tc>
        <w:tc>
          <w:tcPr>
            <w:tcW w:w="1539" w:type="dxa"/>
            <w:shd w:val="clear" w:color="auto" w:fill="auto"/>
          </w:tcPr>
          <w:p w:rsidR="005075D2" w:rsidRPr="00741A67" w:rsidRDefault="005075D2" w:rsidP="005075D2">
            <w:pPr>
              <w:spacing w:after="0" w:line="240" w:lineRule="auto"/>
              <w:rPr>
                <w:rFonts w:ascii="Arial" w:eastAsia="Times New Roman" w:hAnsi="Arial" w:cs="Arial"/>
                <w:sz w:val="16"/>
                <w:szCs w:val="16"/>
                <w:lang w:eastAsia="en-GB"/>
              </w:rPr>
            </w:pPr>
          </w:p>
        </w:tc>
      </w:tr>
      <w:tr w:rsidR="00D36D79" w:rsidRPr="005075D2" w:rsidTr="00556ED0">
        <w:tc>
          <w:tcPr>
            <w:tcW w:w="817" w:type="dxa"/>
            <w:shd w:val="clear" w:color="auto" w:fill="auto"/>
          </w:tcPr>
          <w:p w:rsidR="00D36D79" w:rsidRPr="005075D2" w:rsidRDefault="00D36D79" w:rsidP="00AA2A02">
            <w:pPr>
              <w:spacing w:after="0" w:line="240" w:lineRule="auto"/>
              <w:rPr>
                <w:rFonts w:ascii="Arial" w:eastAsia="Times New Roman" w:hAnsi="Arial" w:cs="Arial"/>
                <w:sz w:val="24"/>
                <w:szCs w:val="24"/>
                <w:lang w:eastAsia="en-GB"/>
              </w:rPr>
            </w:pPr>
          </w:p>
        </w:tc>
        <w:tc>
          <w:tcPr>
            <w:tcW w:w="4021" w:type="dxa"/>
            <w:gridSpan w:val="2"/>
            <w:shd w:val="clear" w:color="auto" w:fill="auto"/>
          </w:tcPr>
          <w:p w:rsidR="00D36D79" w:rsidRPr="005075D2" w:rsidRDefault="00D36D79" w:rsidP="00AA2A02">
            <w:p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Phlebotomy</w:t>
            </w:r>
          </w:p>
        </w:tc>
        <w:tc>
          <w:tcPr>
            <w:tcW w:w="1492" w:type="dxa"/>
          </w:tcPr>
          <w:p w:rsidR="00D36D79" w:rsidRPr="005075D2" w:rsidRDefault="00D36D79" w:rsidP="00AA2A0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x4017</w:t>
            </w:r>
          </w:p>
        </w:tc>
        <w:tc>
          <w:tcPr>
            <w:tcW w:w="1539" w:type="dxa"/>
            <w:shd w:val="clear" w:color="auto" w:fill="auto"/>
          </w:tcPr>
          <w:p w:rsidR="00D36D79" w:rsidRPr="00741A67" w:rsidRDefault="00506B73" w:rsidP="00AA2A02">
            <w:pPr>
              <w:spacing w:after="0" w:line="240" w:lineRule="auto"/>
              <w:rPr>
                <w:rFonts w:ascii="Arial" w:eastAsia="Times New Roman" w:hAnsi="Arial" w:cs="Arial"/>
                <w:sz w:val="24"/>
                <w:szCs w:val="24"/>
                <w:lang w:eastAsia="en-GB"/>
              </w:rPr>
            </w:pPr>
            <w:r w:rsidRPr="00741A67">
              <w:rPr>
                <w:rFonts w:ascii="Arial" w:eastAsia="Times New Roman" w:hAnsi="Arial" w:cs="Arial"/>
                <w:sz w:val="24"/>
                <w:szCs w:val="24"/>
                <w:lang w:eastAsia="en-GB"/>
              </w:rPr>
              <w:t>8</w:t>
            </w:r>
          </w:p>
        </w:tc>
      </w:tr>
      <w:tr w:rsidR="005075D2" w:rsidRPr="005075D2" w:rsidTr="00556ED0">
        <w:tc>
          <w:tcPr>
            <w:tcW w:w="817"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75D2" w:rsidRPr="005075D2" w:rsidRDefault="00101769" w:rsidP="00101769">
            <w:pPr>
              <w:spacing w:after="0" w:line="240" w:lineRule="auto"/>
              <w:ind w:left="360"/>
              <w:rPr>
                <w:rFonts w:ascii="Arial" w:eastAsia="Times New Roman" w:hAnsi="Arial" w:cs="Arial"/>
                <w:sz w:val="24"/>
                <w:szCs w:val="24"/>
                <w:lang w:eastAsia="en-GB"/>
              </w:rPr>
            </w:pPr>
            <w:r w:rsidRPr="005075D2">
              <w:rPr>
                <w:rFonts w:ascii="Arial" w:eastAsia="Times New Roman" w:hAnsi="Arial" w:cs="Arial"/>
                <w:sz w:val="24"/>
                <w:szCs w:val="24"/>
                <w:lang w:eastAsia="en-GB"/>
              </w:rPr>
              <w:t>Pathology Outpatients</w:t>
            </w:r>
          </w:p>
        </w:tc>
        <w:tc>
          <w:tcPr>
            <w:tcW w:w="1492" w:type="dxa"/>
          </w:tcPr>
          <w:p w:rsidR="005075D2" w:rsidRPr="005075D2" w:rsidRDefault="00101769" w:rsidP="005075D2">
            <w:pPr>
              <w:spacing w:after="0" w:line="240" w:lineRule="auto"/>
              <w:rPr>
                <w:rFonts w:ascii="Arial" w:eastAsia="Times New Roman" w:hAnsi="Arial" w:cs="Arial"/>
                <w:sz w:val="24"/>
                <w:szCs w:val="24"/>
                <w:lang w:eastAsia="en-GB"/>
              </w:rPr>
            </w:pPr>
            <w:r w:rsidRPr="00101769">
              <w:rPr>
                <w:rFonts w:ascii="Arial" w:eastAsia="Times New Roman" w:hAnsi="Arial" w:cs="Arial"/>
                <w:sz w:val="24"/>
                <w:szCs w:val="24"/>
                <w:lang w:eastAsia="en-GB"/>
              </w:rPr>
              <w:t>x4020</w:t>
            </w:r>
          </w:p>
        </w:tc>
        <w:tc>
          <w:tcPr>
            <w:tcW w:w="1539" w:type="dxa"/>
            <w:shd w:val="clear" w:color="auto" w:fill="auto"/>
          </w:tcPr>
          <w:p w:rsidR="005075D2"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9-11</w:t>
            </w:r>
          </w:p>
        </w:tc>
      </w:tr>
      <w:tr w:rsidR="005075D2" w:rsidRPr="005075D2" w:rsidTr="00506B73">
        <w:trPr>
          <w:trHeight w:val="271"/>
        </w:trPr>
        <w:tc>
          <w:tcPr>
            <w:tcW w:w="4838" w:type="dxa"/>
            <w:gridSpan w:val="3"/>
            <w:shd w:val="clear" w:color="auto" w:fill="auto"/>
          </w:tcPr>
          <w:p w:rsidR="005075D2" w:rsidRPr="00506B73" w:rsidRDefault="005075D2" w:rsidP="005075D2">
            <w:pPr>
              <w:spacing w:after="0" w:line="240" w:lineRule="auto"/>
              <w:rPr>
                <w:rFonts w:ascii="Arial" w:eastAsia="Times New Roman" w:hAnsi="Arial" w:cs="Arial"/>
                <w:sz w:val="16"/>
                <w:szCs w:val="16"/>
                <w:lang w:eastAsia="en-GB"/>
              </w:rPr>
            </w:pP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5075D2" w:rsidP="005075D2">
            <w:pPr>
              <w:spacing w:after="0" w:line="240" w:lineRule="auto"/>
              <w:rPr>
                <w:rFonts w:ascii="Arial" w:eastAsia="Times New Roman" w:hAnsi="Arial" w:cs="Arial"/>
                <w:sz w:val="24"/>
                <w:szCs w:val="24"/>
                <w:lang w:eastAsia="en-GB"/>
              </w:rPr>
            </w:pPr>
          </w:p>
        </w:tc>
      </w:tr>
      <w:tr w:rsidR="005075D2" w:rsidRPr="005075D2" w:rsidTr="00101769">
        <w:tc>
          <w:tcPr>
            <w:tcW w:w="4838" w:type="dxa"/>
            <w:gridSpan w:val="3"/>
            <w:shd w:val="clear" w:color="auto" w:fill="auto"/>
          </w:tcPr>
          <w:p w:rsidR="005075D2" w:rsidRPr="005075D2" w:rsidRDefault="005075D2" w:rsidP="005075D2">
            <w:pPr>
              <w:numPr>
                <w:ilvl w:val="0"/>
                <w:numId w:val="1"/>
              </w:numPr>
              <w:spacing w:after="0" w:line="240" w:lineRule="auto"/>
              <w:rPr>
                <w:rFonts w:ascii="Arial" w:eastAsia="Times New Roman" w:hAnsi="Arial" w:cs="Arial"/>
                <w:b/>
                <w:sz w:val="28"/>
                <w:szCs w:val="28"/>
                <w:lang w:eastAsia="en-GB"/>
              </w:rPr>
            </w:pPr>
            <w:r w:rsidRPr="005075D2">
              <w:rPr>
                <w:rFonts w:ascii="Arial" w:eastAsia="Times New Roman" w:hAnsi="Arial" w:cs="Arial"/>
                <w:b/>
                <w:sz w:val="28"/>
                <w:szCs w:val="28"/>
                <w:lang w:eastAsia="en-GB"/>
              </w:rPr>
              <w:t>Cellular Pathology</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D36D79" w:rsidP="005075D2">
            <w:pPr>
              <w:spacing w:after="0" w:line="240" w:lineRule="auto"/>
              <w:rPr>
                <w:rFonts w:ascii="Arial" w:eastAsia="Times New Roman" w:hAnsi="Arial" w:cs="Arial"/>
                <w:sz w:val="24"/>
                <w:szCs w:val="24"/>
                <w:lang w:eastAsia="en-GB"/>
              </w:rPr>
            </w:pPr>
            <w:r w:rsidRPr="00741A67">
              <w:rPr>
                <w:rFonts w:ascii="Arial" w:eastAsia="Times New Roman" w:hAnsi="Arial" w:cs="Arial"/>
                <w:sz w:val="24"/>
                <w:szCs w:val="24"/>
                <w:lang w:eastAsia="en-GB"/>
              </w:rPr>
              <w:t>1</w:t>
            </w:r>
            <w:r w:rsidR="00506B73" w:rsidRPr="00741A67">
              <w:rPr>
                <w:rFonts w:ascii="Arial" w:eastAsia="Times New Roman" w:hAnsi="Arial" w:cs="Arial"/>
                <w:sz w:val="24"/>
                <w:szCs w:val="24"/>
                <w:lang w:eastAsia="en-GB"/>
              </w:rPr>
              <w:t>2</w:t>
            </w:r>
            <w:r w:rsidRPr="00741A67">
              <w:rPr>
                <w:rFonts w:ascii="Arial" w:eastAsia="Times New Roman" w:hAnsi="Arial" w:cs="Arial"/>
                <w:sz w:val="24"/>
                <w:szCs w:val="24"/>
                <w:lang w:eastAsia="en-GB"/>
              </w:rPr>
              <w:t xml:space="preserve"> - </w:t>
            </w:r>
            <w:r w:rsidR="001E02BC">
              <w:rPr>
                <w:rFonts w:ascii="Arial" w:eastAsia="Times New Roman" w:hAnsi="Arial" w:cs="Arial"/>
                <w:sz w:val="24"/>
                <w:szCs w:val="24"/>
                <w:lang w:eastAsia="en-GB"/>
              </w:rPr>
              <w:t>21</w:t>
            </w:r>
          </w:p>
        </w:tc>
      </w:tr>
      <w:tr w:rsidR="005075D2" w:rsidRPr="005075D2" w:rsidTr="00556ED0">
        <w:tc>
          <w:tcPr>
            <w:tcW w:w="817"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Histology</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x4001</w:t>
            </w:r>
          </w:p>
        </w:tc>
        <w:tc>
          <w:tcPr>
            <w:tcW w:w="1539" w:type="dxa"/>
            <w:shd w:val="clear" w:color="auto" w:fill="auto"/>
          </w:tcPr>
          <w:p w:rsidR="005075D2" w:rsidRPr="00741A67" w:rsidRDefault="00506B73" w:rsidP="005075D2">
            <w:pPr>
              <w:spacing w:after="0" w:line="240" w:lineRule="auto"/>
              <w:rPr>
                <w:rFonts w:ascii="Arial" w:eastAsia="Times New Roman" w:hAnsi="Arial" w:cs="Arial"/>
                <w:sz w:val="24"/>
                <w:szCs w:val="24"/>
                <w:lang w:eastAsia="en-GB"/>
              </w:rPr>
            </w:pPr>
            <w:r w:rsidRPr="00741A67">
              <w:rPr>
                <w:rFonts w:ascii="Arial" w:eastAsia="Times New Roman" w:hAnsi="Arial" w:cs="Arial"/>
                <w:sz w:val="24"/>
                <w:szCs w:val="24"/>
                <w:lang w:eastAsia="en-GB"/>
              </w:rPr>
              <w:t>15</w:t>
            </w:r>
            <w:r w:rsidR="001E02BC">
              <w:rPr>
                <w:rFonts w:ascii="Arial" w:eastAsia="Times New Roman" w:hAnsi="Arial" w:cs="Arial"/>
                <w:sz w:val="24"/>
                <w:szCs w:val="24"/>
                <w:lang w:eastAsia="en-GB"/>
              </w:rPr>
              <w:t xml:space="preserve"> - 18</w:t>
            </w:r>
          </w:p>
        </w:tc>
      </w:tr>
      <w:tr w:rsidR="005075D2" w:rsidRPr="005075D2" w:rsidTr="00556ED0">
        <w:tc>
          <w:tcPr>
            <w:tcW w:w="817"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Non-gynae Cytology</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x4001</w:t>
            </w:r>
          </w:p>
        </w:tc>
        <w:tc>
          <w:tcPr>
            <w:tcW w:w="1539" w:type="dxa"/>
            <w:shd w:val="clear" w:color="auto" w:fill="auto"/>
          </w:tcPr>
          <w:p w:rsidR="005075D2"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w:t>
            </w:r>
          </w:p>
        </w:tc>
      </w:tr>
      <w:tr w:rsidR="005075D2" w:rsidRPr="005075D2" w:rsidTr="00556ED0">
        <w:tc>
          <w:tcPr>
            <w:tcW w:w="817"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Mortuary and Bereavement Services</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x2150</w:t>
            </w:r>
          </w:p>
        </w:tc>
        <w:tc>
          <w:tcPr>
            <w:tcW w:w="1539" w:type="dxa"/>
            <w:shd w:val="clear" w:color="auto" w:fill="auto"/>
          </w:tcPr>
          <w:p w:rsidR="005075D2" w:rsidRPr="00741A67" w:rsidRDefault="001E02BC"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21</w:t>
            </w:r>
          </w:p>
        </w:tc>
      </w:tr>
      <w:tr w:rsidR="005075D2" w:rsidRPr="005075D2" w:rsidTr="00741A67">
        <w:trPr>
          <w:trHeight w:val="151"/>
        </w:trPr>
        <w:tc>
          <w:tcPr>
            <w:tcW w:w="4838" w:type="dxa"/>
            <w:gridSpan w:val="3"/>
            <w:shd w:val="clear" w:color="auto" w:fill="auto"/>
          </w:tcPr>
          <w:p w:rsidR="005075D2" w:rsidRPr="005075D2" w:rsidRDefault="005075D2" w:rsidP="005075D2">
            <w:pPr>
              <w:spacing w:after="0" w:line="240" w:lineRule="auto"/>
              <w:ind w:left="360"/>
              <w:rPr>
                <w:rFonts w:ascii="Arial" w:eastAsia="Times New Roman" w:hAnsi="Arial" w:cs="Arial"/>
                <w:b/>
                <w:sz w:val="28"/>
                <w:szCs w:val="28"/>
                <w:lang w:eastAsia="en-GB"/>
              </w:rPr>
            </w:pP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5075D2" w:rsidP="005075D2">
            <w:pPr>
              <w:spacing w:after="0" w:line="240" w:lineRule="auto"/>
              <w:rPr>
                <w:rFonts w:ascii="Arial" w:eastAsia="Times New Roman" w:hAnsi="Arial" w:cs="Arial"/>
                <w:sz w:val="24"/>
                <w:szCs w:val="24"/>
                <w:lang w:eastAsia="en-GB"/>
              </w:rPr>
            </w:pPr>
          </w:p>
        </w:tc>
      </w:tr>
      <w:tr w:rsidR="005075D2" w:rsidRPr="005075D2" w:rsidTr="00101769">
        <w:tc>
          <w:tcPr>
            <w:tcW w:w="4838" w:type="dxa"/>
            <w:gridSpan w:val="3"/>
            <w:shd w:val="clear" w:color="auto" w:fill="auto"/>
          </w:tcPr>
          <w:p w:rsidR="005075D2" w:rsidRPr="005075D2" w:rsidRDefault="005075D2" w:rsidP="005075D2">
            <w:pPr>
              <w:numPr>
                <w:ilvl w:val="0"/>
                <w:numId w:val="1"/>
              </w:numPr>
              <w:spacing w:after="0" w:line="240" w:lineRule="auto"/>
              <w:rPr>
                <w:rFonts w:ascii="Arial" w:eastAsia="Times New Roman" w:hAnsi="Arial" w:cs="Arial"/>
                <w:b/>
                <w:sz w:val="28"/>
                <w:szCs w:val="28"/>
                <w:lang w:eastAsia="en-GB"/>
              </w:rPr>
            </w:pPr>
            <w:r w:rsidRPr="005075D2">
              <w:rPr>
                <w:rFonts w:ascii="Arial" w:eastAsia="Times New Roman" w:hAnsi="Arial" w:cs="Arial"/>
                <w:b/>
                <w:sz w:val="28"/>
                <w:szCs w:val="28"/>
                <w:lang w:eastAsia="en-GB"/>
              </w:rPr>
              <w:t>Laboratory Medicine</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556ED0" w:rsidP="005075D2">
            <w:pPr>
              <w:spacing w:after="0" w:line="240" w:lineRule="auto"/>
              <w:rPr>
                <w:rFonts w:ascii="Arial" w:eastAsia="Times New Roman" w:hAnsi="Arial" w:cs="Arial"/>
                <w:sz w:val="24"/>
                <w:szCs w:val="24"/>
                <w:lang w:eastAsia="en-GB"/>
              </w:rPr>
            </w:pPr>
            <w:r w:rsidRPr="00741A67">
              <w:rPr>
                <w:rFonts w:ascii="Arial" w:eastAsia="Times New Roman" w:hAnsi="Arial" w:cs="Arial"/>
                <w:sz w:val="24"/>
                <w:szCs w:val="24"/>
                <w:lang w:eastAsia="en-GB"/>
              </w:rPr>
              <w:t>2</w:t>
            </w:r>
            <w:r w:rsidR="009D7FAD">
              <w:rPr>
                <w:rFonts w:ascii="Arial" w:eastAsia="Times New Roman" w:hAnsi="Arial" w:cs="Arial"/>
                <w:sz w:val="24"/>
                <w:szCs w:val="24"/>
                <w:lang w:eastAsia="en-GB"/>
              </w:rPr>
              <w:t>1</w:t>
            </w:r>
            <w:r w:rsidRPr="00741A67">
              <w:rPr>
                <w:rFonts w:ascii="Arial" w:eastAsia="Times New Roman" w:hAnsi="Arial" w:cs="Arial"/>
                <w:sz w:val="24"/>
                <w:szCs w:val="24"/>
                <w:lang w:eastAsia="en-GB"/>
              </w:rPr>
              <w:t xml:space="preserve"> - </w:t>
            </w:r>
            <w:r w:rsidR="00704B20">
              <w:rPr>
                <w:rFonts w:ascii="Arial" w:eastAsia="Times New Roman" w:hAnsi="Arial" w:cs="Arial"/>
                <w:sz w:val="24"/>
                <w:szCs w:val="24"/>
                <w:lang w:eastAsia="en-GB"/>
              </w:rPr>
              <w:t>107</w:t>
            </w:r>
          </w:p>
        </w:tc>
      </w:tr>
      <w:tr w:rsidR="00556ED0" w:rsidRPr="00556ED0" w:rsidTr="00AA2A02">
        <w:tc>
          <w:tcPr>
            <w:tcW w:w="4838" w:type="dxa"/>
            <w:gridSpan w:val="3"/>
            <w:shd w:val="clear" w:color="auto" w:fill="auto"/>
          </w:tcPr>
          <w:p w:rsidR="00556ED0" w:rsidRPr="00556ED0" w:rsidRDefault="00556ED0" w:rsidP="005075D2">
            <w:pPr>
              <w:spacing w:after="0" w:line="240" w:lineRule="auto"/>
              <w:ind w:left="360"/>
              <w:rPr>
                <w:rFonts w:ascii="Arial" w:eastAsia="Times New Roman" w:hAnsi="Arial" w:cs="Arial"/>
                <w:sz w:val="24"/>
                <w:szCs w:val="24"/>
                <w:lang w:eastAsia="en-GB"/>
              </w:rPr>
            </w:pPr>
            <w:r w:rsidRPr="00556ED0">
              <w:rPr>
                <w:rFonts w:ascii="Arial" w:eastAsia="Times New Roman" w:hAnsi="Arial" w:cs="Arial"/>
                <w:sz w:val="24"/>
                <w:szCs w:val="24"/>
                <w:lang w:eastAsia="en-GB"/>
              </w:rPr>
              <w:t>General Info</w:t>
            </w:r>
          </w:p>
        </w:tc>
        <w:tc>
          <w:tcPr>
            <w:tcW w:w="1492" w:type="dxa"/>
          </w:tcPr>
          <w:p w:rsidR="00556ED0" w:rsidRPr="00556ED0" w:rsidRDefault="00556ED0" w:rsidP="005075D2">
            <w:pPr>
              <w:spacing w:after="0" w:line="240" w:lineRule="auto"/>
              <w:rPr>
                <w:rFonts w:ascii="Arial" w:eastAsia="Times New Roman" w:hAnsi="Arial" w:cs="Arial"/>
                <w:sz w:val="24"/>
                <w:szCs w:val="24"/>
                <w:lang w:eastAsia="en-GB"/>
              </w:rPr>
            </w:pPr>
          </w:p>
        </w:tc>
        <w:tc>
          <w:tcPr>
            <w:tcW w:w="1539" w:type="dxa"/>
            <w:shd w:val="clear" w:color="auto" w:fill="auto"/>
          </w:tcPr>
          <w:p w:rsidR="00556ED0" w:rsidRPr="00741A67" w:rsidRDefault="00556ED0" w:rsidP="005075D2">
            <w:pPr>
              <w:spacing w:after="0" w:line="240" w:lineRule="auto"/>
              <w:rPr>
                <w:rFonts w:ascii="Arial" w:eastAsia="Times New Roman" w:hAnsi="Arial" w:cs="Arial"/>
                <w:sz w:val="24"/>
                <w:szCs w:val="24"/>
                <w:lang w:eastAsia="en-GB"/>
              </w:rPr>
            </w:pPr>
          </w:p>
        </w:tc>
      </w:tr>
      <w:tr w:rsidR="00506B73" w:rsidRPr="005075D2" w:rsidTr="00AA2A02">
        <w:tc>
          <w:tcPr>
            <w:tcW w:w="817" w:type="dxa"/>
            <w:shd w:val="clear" w:color="auto" w:fill="auto"/>
          </w:tcPr>
          <w:p w:rsidR="00506B73" w:rsidRPr="005075D2" w:rsidRDefault="00506B73" w:rsidP="00AA2A0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6B73" w:rsidRPr="005075D2" w:rsidRDefault="00506B73" w:rsidP="00AA2A0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Clinical Biochemistry</w:t>
            </w:r>
          </w:p>
        </w:tc>
        <w:tc>
          <w:tcPr>
            <w:tcW w:w="1492" w:type="dxa"/>
          </w:tcPr>
          <w:p w:rsidR="00506B73" w:rsidRPr="005075D2" w:rsidRDefault="00506B73" w:rsidP="00AA2A0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x4033</w:t>
            </w:r>
          </w:p>
        </w:tc>
        <w:tc>
          <w:tcPr>
            <w:tcW w:w="1539" w:type="dxa"/>
            <w:shd w:val="clear" w:color="auto" w:fill="auto"/>
          </w:tcPr>
          <w:p w:rsidR="00506B73" w:rsidRPr="00741A67" w:rsidRDefault="00704B20" w:rsidP="00AA2A0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26</w:t>
            </w:r>
          </w:p>
        </w:tc>
      </w:tr>
      <w:tr w:rsidR="00506B73" w:rsidRPr="005075D2" w:rsidTr="00AA2A02">
        <w:tc>
          <w:tcPr>
            <w:tcW w:w="817" w:type="dxa"/>
            <w:shd w:val="clear" w:color="auto" w:fill="auto"/>
          </w:tcPr>
          <w:p w:rsidR="00506B73" w:rsidRPr="005075D2" w:rsidRDefault="00506B73" w:rsidP="00AA2A0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6B73" w:rsidRPr="005075D2" w:rsidRDefault="00506B73" w:rsidP="00AA2A0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Haematology</w:t>
            </w:r>
          </w:p>
        </w:tc>
        <w:tc>
          <w:tcPr>
            <w:tcW w:w="1492" w:type="dxa"/>
          </w:tcPr>
          <w:p w:rsidR="00506B73" w:rsidRPr="005075D2" w:rsidRDefault="00506B73" w:rsidP="00AA2A0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x4033</w:t>
            </w:r>
          </w:p>
        </w:tc>
        <w:tc>
          <w:tcPr>
            <w:tcW w:w="1539" w:type="dxa"/>
            <w:shd w:val="clear" w:color="auto" w:fill="auto"/>
          </w:tcPr>
          <w:p w:rsidR="00506B73" w:rsidRPr="00741A67" w:rsidRDefault="00704B20" w:rsidP="00AA2A0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27</w:t>
            </w:r>
          </w:p>
        </w:tc>
      </w:tr>
      <w:tr w:rsidR="005075D2" w:rsidRPr="005075D2" w:rsidTr="00556ED0">
        <w:tc>
          <w:tcPr>
            <w:tcW w:w="817"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Blood Transfusion</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x4022/4123</w:t>
            </w:r>
          </w:p>
        </w:tc>
        <w:tc>
          <w:tcPr>
            <w:tcW w:w="1539" w:type="dxa"/>
            <w:shd w:val="clear" w:color="auto" w:fill="auto"/>
          </w:tcPr>
          <w:p w:rsidR="005075D2" w:rsidRPr="00741A67" w:rsidRDefault="00704B20"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28</w:t>
            </w:r>
          </w:p>
        </w:tc>
      </w:tr>
      <w:tr w:rsidR="00556ED0" w:rsidRPr="005075D2" w:rsidTr="00AA2A02">
        <w:tc>
          <w:tcPr>
            <w:tcW w:w="4838" w:type="dxa"/>
            <w:gridSpan w:val="3"/>
            <w:shd w:val="clear" w:color="auto" w:fill="auto"/>
          </w:tcPr>
          <w:p w:rsidR="00556ED0" w:rsidRPr="005075D2" w:rsidRDefault="00556ED0" w:rsidP="00556ED0">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Lists and guides</w:t>
            </w:r>
          </w:p>
        </w:tc>
        <w:tc>
          <w:tcPr>
            <w:tcW w:w="1492" w:type="dxa"/>
          </w:tcPr>
          <w:p w:rsidR="00556ED0" w:rsidRPr="005075D2" w:rsidRDefault="00556ED0" w:rsidP="005075D2">
            <w:pPr>
              <w:spacing w:after="0" w:line="240" w:lineRule="auto"/>
              <w:rPr>
                <w:rFonts w:ascii="Arial" w:eastAsia="Times New Roman" w:hAnsi="Arial" w:cs="Arial"/>
                <w:sz w:val="24"/>
                <w:szCs w:val="24"/>
                <w:lang w:eastAsia="en-GB"/>
              </w:rPr>
            </w:pPr>
          </w:p>
        </w:tc>
        <w:tc>
          <w:tcPr>
            <w:tcW w:w="1539" w:type="dxa"/>
            <w:shd w:val="clear" w:color="auto" w:fill="auto"/>
          </w:tcPr>
          <w:p w:rsidR="00556ED0" w:rsidRPr="00741A67" w:rsidRDefault="00556ED0" w:rsidP="005075D2">
            <w:pPr>
              <w:spacing w:after="0" w:line="240" w:lineRule="auto"/>
              <w:rPr>
                <w:rFonts w:ascii="Arial" w:eastAsia="Times New Roman" w:hAnsi="Arial" w:cs="Arial"/>
                <w:sz w:val="24"/>
                <w:szCs w:val="24"/>
                <w:lang w:eastAsia="en-GB"/>
              </w:rPr>
            </w:pPr>
          </w:p>
        </w:tc>
      </w:tr>
      <w:tr w:rsidR="00556ED0" w:rsidRPr="005075D2" w:rsidTr="00556ED0">
        <w:tc>
          <w:tcPr>
            <w:tcW w:w="817" w:type="dxa"/>
            <w:shd w:val="clear" w:color="auto" w:fill="auto"/>
          </w:tcPr>
          <w:p w:rsidR="00556ED0" w:rsidRPr="005075D2" w:rsidRDefault="00556ED0"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56ED0" w:rsidRPr="005075D2" w:rsidRDefault="00556ED0" w:rsidP="005075D2">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Tests alphabetically</w:t>
            </w:r>
          </w:p>
        </w:tc>
        <w:tc>
          <w:tcPr>
            <w:tcW w:w="1492" w:type="dxa"/>
          </w:tcPr>
          <w:p w:rsidR="00556ED0" w:rsidRPr="005075D2" w:rsidRDefault="00556ED0" w:rsidP="005075D2">
            <w:pPr>
              <w:spacing w:after="0" w:line="240" w:lineRule="auto"/>
              <w:rPr>
                <w:rFonts w:ascii="Arial" w:eastAsia="Times New Roman" w:hAnsi="Arial" w:cs="Arial"/>
                <w:sz w:val="24"/>
                <w:szCs w:val="24"/>
                <w:lang w:eastAsia="en-GB"/>
              </w:rPr>
            </w:pPr>
          </w:p>
        </w:tc>
        <w:tc>
          <w:tcPr>
            <w:tcW w:w="1539" w:type="dxa"/>
            <w:shd w:val="clear" w:color="auto" w:fill="auto"/>
          </w:tcPr>
          <w:p w:rsidR="00556ED0" w:rsidRPr="00741A67" w:rsidRDefault="00704B20"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30 - 91</w:t>
            </w:r>
          </w:p>
        </w:tc>
      </w:tr>
      <w:tr w:rsidR="00556ED0" w:rsidRPr="005075D2" w:rsidTr="00556ED0">
        <w:tc>
          <w:tcPr>
            <w:tcW w:w="817" w:type="dxa"/>
            <w:shd w:val="clear" w:color="auto" w:fill="auto"/>
          </w:tcPr>
          <w:p w:rsidR="00556ED0" w:rsidRPr="005075D2" w:rsidRDefault="00556ED0"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56ED0" w:rsidRPr="005075D2" w:rsidRDefault="00556ED0" w:rsidP="005075D2">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Profiles and test groups</w:t>
            </w:r>
          </w:p>
        </w:tc>
        <w:tc>
          <w:tcPr>
            <w:tcW w:w="1492" w:type="dxa"/>
          </w:tcPr>
          <w:p w:rsidR="00556ED0" w:rsidRPr="005075D2" w:rsidRDefault="00556ED0" w:rsidP="005075D2">
            <w:pPr>
              <w:spacing w:after="0" w:line="240" w:lineRule="auto"/>
              <w:rPr>
                <w:rFonts w:ascii="Arial" w:eastAsia="Times New Roman" w:hAnsi="Arial" w:cs="Arial"/>
                <w:sz w:val="24"/>
                <w:szCs w:val="24"/>
                <w:lang w:eastAsia="en-GB"/>
              </w:rPr>
            </w:pPr>
          </w:p>
        </w:tc>
        <w:tc>
          <w:tcPr>
            <w:tcW w:w="1539" w:type="dxa"/>
            <w:shd w:val="clear" w:color="auto" w:fill="auto"/>
          </w:tcPr>
          <w:p w:rsidR="00556ED0" w:rsidRPr="00741A67" w:rsidRDefault="00704B20"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92 -102</w:t>
            </w:r>
          </w:p>
        </w:tc>
      </w:tr>
      <w:tr w:rsidR="00556ED0" w:rsidRPr="005075D2" w:rsidTr="00556ED0">
        <w:tc>
          <w:tcPr>
            <w:tcW w:w="817" w:type="dxa"/>
            <w:shd w:val="clear" w:color="auto" w:fill="auto"/>
          </w:tcPr>
          <w:p w:rsidR="00556ED0" w:rsidRPr="005075D2" w:rsidRDefault="00556ED0"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56ED0" w:rsidRPr="005075D2" w:rsidRDefault="00556ED0" w:rsidP="005075D2">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Haematology test groups </w:t>
            </w:r>
          </w:p>
        </w:tc>
        <w:tc>
          <w:tcPr>
            <w:tcW w:w="1492" w:type="dxa"/>
          </w:tcPr>
          <w:p w:rsidR="00556ED0" w:rsidRPr="005075D2" w:rsidRDefault="00556ED0" w:rsidP="005075D2">
            <w:pPr>
              <w:spacing w:after="0" w:line="240" w:lineRule="auto"/>
              <w:rPr>
                <w:rFonts w:ascii="Arial" w:eastAsia="Times New Roman" w:hAnsi="Arial" w:cs="Arial"/>
                <w:sz w:val="24"/>
                <w:szCs w:val="24"/>
                <w:lang w:eastAsia="en-GB"/>
              </w:rPr>
            </w:pPr>
          </w:p>
        </w:tc>
        <w:tc>
          <w:tcPr>
            <w:tcW w:w="1539" w:type="dxa"/>
            <w:shd w:val="clear" w:color="auto" w:fill="auto"/>
          </w:tcPr>
          <w:p w:rsidR="00556ED0" w:rsidRPr="00741A67" w:rsidRDefault="00704B20"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103 -105</w:t>
            </w:r>
          </w:p>
        </w:tc>
      </w:tr>
      <w:tr w:rsidR="00556ED0" w:rsidRPr="005075D2" w:rsidTr="00556ED0">
        <w:tc>
          <w:tcPr>
            <w:tcW w:w="817" w:type="dxa"/>
            <w:shd w:val="clear" w:color="auto" w:fill="auto"/>
          </w:tcPr>
          <w:p w:rsidR="00556ED0" w:rsidRPr="005075D2" w:rsidRDefault="00556ED0"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56ED0" w:rsidRPr="005075D2" w:rsidRDefault="00556ED0" w:rsidP="005075D2">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Immunology test groups</w:t>
            </w:r>
          </w:p>
        </w:tc>
        <w:tc>
          <w:tcPr>
            <w:tcW w:w="1492" w:type="dxa"/>
          </w:tcPr>
          <w:p w:rsidR="00556ED0" w:rsidRPr="005075D2" w:rsidRDefault="00556ED0" w:rsidP="005075D2">
            <w:pPr>
              <w:spacing w:after="0" w:line="240" w:lineRule="auto"/>
              <w:rPr>
                <w:rFonts w:ascii="Arial" w:eastAsia="Times New Roman" w:hAnsi="Arial" w:cs="Arial"/>
                <w:sz w:val="24"/>
                <w:szCs w:val="24"/>
                <w:lang w:eastAsia="en-GB"/>
              </w:rPr>
            </w:pPr>
          </w:p>
        </w:tc>
        <w:tc>
          <w:tcPr>
            <w:tcW w:w="1539" w:type="dxa"/>
            <w:shd w:val="clear" w:color="auto" w:fill="auto"/>
          </w:tcPr>
          <w:p w:rsidR="00556ED0" w:rsidRPr="00741A67" w:rsidRDefault="00704B20"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106 -107</w:t>
            </w:r>
          </w:p>
        </w:tc>
      </w:tr>
      <w:tr w:rsidR="005075D2" w:rsidRPr="005075D2" w:rsidTr="001470FD">
        <w:trPr>
          <w:trHeight w:val="211"/>
        </w:trPr>
        <w:tc>
          <w:tcPr>
            <w:tcW w:w="4838" w:type="dxa"/>
            <w:gridSpan w:val="3"/>
            <w:shd w:val="clear" w:color="auto" w:fill="auto"/>
          </w:tcPr>
          <w:p w:rsidR="005075D2" w:rsidRPr="001470FD" w:rsidRDefault="005075D2" w:rsidP="00506B73">
            <w:pPr>
              <w:spacing w:after="0" w:line="240" w:lineRule="auto"/>
              <w:rPr>
                <w:rFonts w:ascii="Arial" w:eastAsia="Times New Roman" w:hAnsi="Arial" w:cs="Arial"/>
                <w:sz w:val="16"/>
                <w:szCs w:val="16"/>
                <w:lang w:eastAsia="en-GB"/>
              </w:rPr>
            </w:pP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5075D2" w:rsidP="005075D2">
            <w:pPr>
              <w:spacing w:after="0" w:line="240" w:lineRule="auto"/>
              <w:rPr>
                <w:rFonts w:ascii="Arial" w:eastAsia="Times New Roman" w:hAnsi="Arial" w:cs="Arial"/>
                <w:sz w:val="24"/>
                <w:szCs w:val="24"/>
                <w:lang w:eastAsia="en-GB"/>
              </w:rPr>
            </w:pPr>
          </w:p>
        </w:tc>
      </w:tr>
      <w:tr w:rsidR="005075D2" w:rsidRPr="005075D2" w:rsidTr="00101769">
        <w:tc>
          <w:tcPr>
            <w:tcW w:w="4838" w:type="dxa"/>
            <w:gridSpan w:val="3"/>
            <w:shd w:val="clear" w:color="auto" w:fill="auto"/>
          </w:tcPr>
          <w:p w:rsidR="005075D2" w:rsidRPr="005075D2" w:rsidRDefault="005075D2" w:rsidP="005075D2">
            <w:pPr>
              <w:numPr>
                <w:ilvl w:val="0"/>
                <w:numId w:val="1"/>
              </w:numPr>
              <w:spacing w:after="0" w:line="240" w:lineRule="auto"/>
              <w:rPr>
                <w:rFonts w:ascii="Arial" w:eastAsia="Times New Roman" w:hAnsi="Arial" w:cs="Arial"/>
                <w:b/>
                <w:sz w:val="28"/>
                <w:szCs w:val="28"/>
                <w:lang w:eastAsia="en-GB"/>
              </w:rPr>
            </w:pPr>
            <w:r w:rsidRPr="005075D2">
              <w:rPr>
                <w:rFonts w:ascii="Arial" w:eastAsia="Times New Roman" w:hAnsi="Arial" w:cs="Arial"/>
                <w:b/>
                <w:sz w:val="28"/>
                <w:szCs w:val="28"/>
                <w:lang w:eastAsia="en-GB"/>
              </w:rPr>
              <w:t>Microbiology</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704B20"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108 -150</w:t>
            </w:r>
          </w:p>
        </w:tc>
      </w:tr>
      <w:tr w:rsidR="005075D2" w:rsidRPr="005075D2" w:rsidTr="00101769">
        <w:tc>
          <w:tcPr>
            <w:tcW w:w="1085" w:type="dxa"/>
            <w:gridSpan w:val="2"/>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3753" w:type="dxa"/>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Bacteriology</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x4099</w:t>
            </w:r>
          </w:p>
        </w:tc>
        <w:tc>
          <w:tcPr>
            <w:tcW w:w="1539" w:type="dxa"/>
            <w:shd w:val="clear" w:color="auto" w:fill="auto"/>
          </w:tcPr>
          <w:p w:rsidR="005075D2" w:rsidRPr="00741A67" w:rsidRDefault="00704B20"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120</w:t>
            </w:r>
          </w:p>
        </w:tc>
      </w:tr>
      <w:tr w:rsidR="005075D2" w:rsidRPr="005075D2" w:rsidTr="00101769">
        <w:tc>
          <w:tcPr>
            <w:tcW w:w="1085" w:type="dxa"/>
            <w:gridSpan w:val="2"/>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3753" w:type="dxa"/>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Serology/Virology</w:t>
            </w:r>
          </w:p>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Antibiotic assays</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x4122</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x4099</w:t>
            </w:r>
          </w:p>
        </w:tc>
        <w:tc>
          <w:tcPr>
            <w:tcW w:w="1539" w:type="dxa"/>
            <w:shd w:val="clear" w:color="auto" w:fill="auto"/>
          </w:tcPr>
          <w:p w:rsidR="005075D2" w:rsidRPr="00741A67" w:rsidRDefault="00704B20"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128</w:t>
            </w:r>
          </w:p>
          <w:p w:rsidR="005075D2" w:rsidRPr="00741A67" w:rsidRDefault="00704B20"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142</w:t>
            </w:r>
          </w:p>
        </w:tc>
      </w:tr>
      <w:tr w:rsidR="005075D2" w:rsidRPr="005075D2" w:rsidTr="00101769">
        <w:tc>
          <w:tcPr>
            <w:tcW w:w="1085" w:type="dxa"/>
            <w:gridSpan w:val="2"/>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3753" w:type="dxa"/>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Andrology </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x4105</w:t>
            </w:r>
          </w:p>
        </w:tc>
        <w:tc>
          <w:tcPr>
            <w:tcW w:w="1539" w:type="dxa"/>
            <w:shd w:val="clear" w:color="auto" w:fill="auto"/>
          </w:tcPr>
          <w:p w:rsidR="005075D2" w:rsidRPr="00741A67" w:rsidRDefault="00704B20"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145</w:t>
            </w:r>
          </w:p>
        </w:tc>
      </w:tr>
      <w:tr w:rsidR="001470FD" w:rsidRPr="005075D2" w:rsidTr="005C4E92">
        <w:tc>
          <w:tcPr>
            <w:tcW w:w="4838" w:type="dxa"/>
            <w:gridSpan w:val="3"/>
            <w:shd w:val="clear" w:color="auto" w:fill="auto"/>
          </w:tcPr>
          <w:p w:rsidR="001470FD" w:rsidRPr="005075D2" w:rsidRDefault="001470FD" w:rsidP="001470FD">
            <w:pPr>
              <w:numPr>
                <w:ilvl w:val="0"/>
                <w:numId w:val="41"/>
              </w:num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Specimen requirements and sample volume (vacutainer guide)</w:t>
            </w:r>
          </w:p>
        </w:tc>
        <w:tc>
          <w:tcPr>
            <w:tcW w:w="1492" w:type="dxa"/>
          </w:tcPr>
          <w:p w:rsidR="001470FD" w:rsidRPr="005075D2" w:rsidRDefault="001470FD" w:rsidP="005075D2">
            <w:pPr>
              <w:spacing w:after="0" w:line="240" w:lineRule="auto"/>
              <w:rPr>
                <w:rFonts w:ascii="Arial" w:eastAsia="Times New Roman" w:hAnsi="Arial" w:cs="Arial"/>
                <w:sz w:val="24"/>
                <w:szCs w:val="24"/>
                <w:lang w:eastAsia="en-GB"/>
              </w:rPr>
            </w:pPr>
          </w:p>
        </w:tc>
        <w:tc>
          <w:tcPr>
            <w:tcW w:w="1539" w:type="dxa"/>
            <w:shd w:val="clear" w:color="auto" w:fill="auto"/>
          </w:tcPr>
          <w:p w:rsidR="001470FD" w:rsidRPr="00741A67" w:rsidRDefault="00704B20"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149</w:t>
            </w:r>
          </w:p>
        </w:tc>
      </w:tr>
    </w:tbl>
    <w:p w:rsidR="005075D2" w:rsidRPr="005075D2" w:rsidRDefault="005075D2" w:rsidP="005075D2">
      <w:pPr>
        <w:keepNext/>
        <w:spacing w:after="60" w:line="240" w:lineRule="auto"/>
        <w:outlineLvl w:val="1"/>
        <w:rPr>
          <w:rFonts w:ascii="Arial" w:eastAsia="Times New Roman" w:hAnsi="Arial" w:cs="Arial"/>
          <w:b/>
          <w:bCs/>
          <w:iCs/>
          <w:sz w:val="32"/>
          <w:szCs w:val="32"/>
          <w:lang w:eastAsia="en-GB"/>
        </w:rPr>
      </w:pPr>
      <w:r w:rsidRPr="005075D2">
        <w:rPr>
          <w:rFonts w:ascii="Arial" w:eastAsia="Times New Roman" w:hAnsi="Arial" w:cs="Arial"/>
          <w:b/>
          <w:bCs/>
          <w:iCs/>
          <w:sz w:val="32"/>
          <w:szCs w:val="32"/>
          <w:lang w:eastAsia="en-GB"/>
        </w:rPr>
        <w:lastRenderedPageBreak/>
        <w:t>Quality Statement</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bCs/>
          <w:sz w:val="24"/>
          <w:szCs w:val="24"/>
          <w:lang w:eastAsia="en-GB"/>
        </w:rPr>
      </w:pPr>
      <w:r w:rsidRPr="005075D2">
        <w:rPr>
          <w:rFonts w:ascii="Arial" w:eastAsia="Times New Roman" w:hAnsi="Arial" w:cs="Arial"/>
          <w:sz w:val="24"/>
          <w:szCs w:val="24"/>
          <w:lang w:eastAsia="en-GB"/>
        </w:rPr>
        <w:t xml:space="preserve">The Pathology Department is committed to providing the highest quality service by transitioning to United Kingdom Accreditation Service (UKAS) accreditation against the Medical Laboratory Standards ISO15189. This process </w:t>
      </w:r>
      <w:r w:rsidRPr="005075D2">
        <w:rPr>
          <w:rFonts w:ascii="Arial" w:eastAsia="Times New Roman" w:hAnsi="Arial" w:cs="Arial"/>
          <w:bCs/>
          <w:sz w:val="24"/>
          <w:szCs w:val="24"/>
          <w:lang w:eastAsia="en-GB"/>
        </w:rPr>
        <w:t xml:space="preserve">involves external audit of the laboratories against the defined standards of practice, which is confirmed by peer review. </w:t>
      </w:r>
      <w:r w:rsidR="005C4E92">
        <w:rPr>
          <w:rFonts w:ascii="Arial" w:eastAsia="Times New Roman" w:hAnsi="Arial" w:cs="Arial"/>
          <w:bCs/>
          <w:sz w:val="24"/>
          <w:szCs w:val="24"/>
          <w:lang w:eastAsia="en-GB"/>
        </w:rPr>
        <w:t>In addition, t</w:t>
      </w:r>
      <w:r w:rsidRPr="005075D2">
        <w:rPr>
          <w:rFonts w:ascii="Arial" w:eastAsia="Times New Roman" w:hAnsi="Arial" w:cs="Arial"/>
          <w:bCs/>
          <w:sz w:val="24"/>
          <w:szCs w:val="24"/>
          <w:lang w:eastAsia="en-GB"/>
        </w:rPr>
        <w:t xml:space="preserve">he </w:t>
      </w:r>
      <w:r w:rsidR="00E22687">
        <w:rPr>
          <w:rFonts w:ascii="Arial" w:eastAsia="Times New Roman" w:hAnsi="Arial" w:cs="Arial"/>
          <w:bCs/>
          <w:sz w:val="24"/>
          <w:szCs w:val="24"/>
          <w:lang w:eastAsia="en-GB"/>
        </w:rPr>
        <w:t xml:space="preserve">histopathology </w:t>
      </w:r>
      <w:r w:rsidRPr="005075D2">
        <w:rPr>
          <w:rFonts w:ascii="Arial" w:eastAsia="Times New Roman" w:hAnsi="Arial" w:cs="Arial"/>
          <w:bCs/>
          <w:sz w:val="24"/>
          <w:szCs w:val="24"/>
          <w:lang w:eastAsia="en-GB"/>
        </w:rPr>
        <w:t xml:space="preserve">department is regulated and licensed under the Human Tissue Authority and Blood Transfusion is regulated by the Medicines and Healthcare Regulatory Authority (MHRA).  </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Pathology is accredited as a training laboratory with the Institute of Biomedical Scientists and all Biomedical Scientists are registered with The Health and Care Professions Council (HCPC).</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Lee Phillips is the Pathology Services Manager and welcomes any comments or feedback on the services provided by Pathology or this handbook. He can also be contacted for information on the quality management systems and performance data for each departm</w:t>
      </w:r>
      <w:r w:rsidR="00E22687">
        <w:rPr>
          <w:rFonts w:ascii="Arial" w:eastAsia="Times New Roman" w:hAnsi="Arial" w:cs="Arial"/>
          <w:sz w:val="24"/>
          <w:szCs w:val="24"/>
          <w:lang w:eastAsia="en-GB"/>
        </w:rPr>
        <w:t>ent and for the</w:t>
      </w:r>
      <w:r w:rsidR="005C4E92">
        <w:rPr>
          <w:rFonts w:ascii="Arial" w:eastAsia="Times New Roman" w:hAnsi="Arial" w:cs="Arial"/>
          <w:sz w:val="24"/>
          <w:szCs w:val="24"/>
          <w:lang w:eastAsia="en-GB"/>
        </w:rPr>
        <w:t xml:space="preserve"> departmental</w:t>
      </w:r>
      <w:r w:rsidR="00E22687">
        <w:rPr>
          <w:rFonts w:ascii="Arial" w:eastAsia="Times New Roman" w:hAnsi="Arial" w:cs="Arial"/>
          <w:sz w:val="24"/>
          <w:szCs w:val="24"/>
          <w:lang w:eastAsia="en-GB"/>
        </w:rPr>
        <w:t xml:space="preserve"> </w:t>
      </w:r>
      <w:r w:rsidR="005C4E92">
        <w:rPr>
          <w:rFonts w:ascii="Arial" w:eastAsia="Times New Roman" w:hAnsi="Arial" w:cs="Arial"/>
          <w:sz w:val="24"/>
          <w:szCs w:val="24"/>
          <w:lang w:eastAsia="en-GB"/>
        </w:rPr>
        <w:t>q</w:t>
      </w:r>
      <w:r w:rsidR="00E22687">
        <w:rPr>
          <w:rFonts w:ascii="Arial" w:eastAsia="Times New Roman" w:hAnsi="Arial" w:cs="Arial"/>
          <w:sz w:val="24"/>
          <w:szCs w:val="24"/>
          <w:lang w:eastAsia="en-GB"/>
        </w:rPr>
        <w:t xml:space="preserve">uality </w:t>
      </w:r>
      <w:r w:rsidR="005C4E92">
        <w:rPr>
          <w:rFonts w:ascii="Arial" w:eastAsia="Times New Roman" w:hAnsi="Arial" w:cs="Arial"/>
          <w:sz w:val="24"/>
          <w:szCs w:val="24"/>
          <w:lang w:eastAsia="en-GB"/>
        </w:rPr>
        <w:t>p</w:t>
      </w:r>
      <w:r w:rsidR="00E22687">
        <w:rPr>
          <w:rFonts w:ascii="Arial" w:eastAsia="Times New Roman" w:hAnsi="Arial" w:cs="Arial"/>
          <w:sz w:val="24"/>
          <w:szCs w:val="24"/>
          <w:lang w:eastAsia="en-GB"/>
        </w:rPr>
        <w:t>olicies</w:t>
      </w:r>
      <w:r w:rsidRPr="005075D2">
        <w:rPr>
          <w:rFonts w:ascii="Arial" w:eastAsia="Times New Roman" w:hAnsi="Arial" w:cs="Arial"/>
          <w:sz w:val="24"/>
          <w:szCs w:val="24"/>
          <w:lang w:eastAsia="en-GB"/>
        </w:rPr>
        <w:t xml:space="preserve">.  </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In order to help us improve our service, we may ask you to complete a questionnaire. We greatly value the information obtained from these surveys and we would like to thank you in anticipation of your feedback.  </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Laboratory policy on protection of personal information</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All staff working the Pathology Department are subject to the Trust Information governance Policy and working within the Data Protection Act.  Mandatory Trust training is provided to ensure staff are up to date to understand their responsibilities around information confidentiality and security.</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Laboratory Complaint Procedure</w:t>
      </w:r>
    </w:p>
    <w:p w:rsidR="005075D2" w:rsidRPr="005075D2" w:rsidRDefault="005075D2" w:rsidP="005075D2">
      <w:pPr>
        <w:spacing w:after="0" w:line="240" w:lineRule="auto"/>
        <w:rPr>
          <w:rFonts w:ascii="Arial" w:eastAsia="Times New Roman" w:hAnsi="Arial" w:cs="Arial"/>
          <w:sz w:val="24"/>
          <w:szCs w:val="24"/>
          <w:lang w:eastAsia="en-GB"/>
        </w:rPr>
      </w:pPr>
    </w:p>
    <w:p w:rsid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The complaint procedure follows the Trust guidance Handling Comments, Concerns, Complaints and Compliments Policy. In the first instance you can contact Lee Phillips </w:t>
      </w:r>
      <w:hyperlink r:id="rId9" w:history="1">
        <w:r w:rsidRPr="005075D2">
          <w:rPr>
            <w:rFonts w:ascii="Arial" w:eastAsia="Times New Roman" w:hAnsi="Arial" w:cs="Arial"/>
            <w:color w:val="0000FF" w:themeColor="hyperlink"/>
            <w:sz w:val="24"/>
            <w:szCs w:val="24"/>
            <w:u w:val="single"/>
            <w:lang w:eastAsia="en-GB"/>
          </w:rPr>
          <w:t>lee.phillips@salisbury.nhs.uk</w:t>
        </w:r>
      </w:hyperlink>
      <w:r w:rsidRPr="005075D2">
        <w:rPr>
          <w:rFonts w:ascii="Arial" w:eastAsia="Times New Roman" w:hAnsi="Arial" w:cs="Arial"/>
          <w:sz w:val="24"/>
          <w:szCs w:val="24"/>
          <w:lang w:eastAsia="en-GB"/>
        </w:rPr>
        <w:t xml:space="preserve"> directly or come through customer care on their helpline number 0800</w:t>
      </w:r>
      <w:r w:rsidR="005C4E92">
        <w:rPr>
          <w:rFonts w:ascii="Arial" w:eastAsia="Times New Roman" w:hAnsi="Arial" w:cs="Arial"/>
          <w:sz w:val="24"/>
          <w:szCs w:val="24"/>
          <w:lang w:eastAsia="en-GB"/>
        </w:rPr>
        <w:t xml:space="preserve"> 374208.</w:t>
      </w:r>
    </w:p>
    <w:p w:rsidR="005C4E92" w:rsidRDefault="005C4E92" w:rsidP="005075D2">
      <w:pPr>
        <w:spacing w:after="0" w:line="240" w:lineRule="auto"/>
        <w:rPr>
          <w:rFonts w:ascii="Arial" w:eastAsia="Times New Roman" w:hAnsi="Arial" w:cs="Arial"/>
          <w:sz w:val="24"/>
          <w:szCs w:val="24"/>
          <w:lang w:eastAsia="en-GB"/>
        </w:rPr>
      </w:pPr>
    </w:p>
    <w:p w:rsidR="005C4E92" w:rsidRPr="005C4E92" w:rsidRDefault="005C4E92" w:rsidP="005075D2">
      <w:pPr>
        <w:spacing w:after="0" w:line="240" w:lineRule="auto"/>
        <w:rPr>
          <w:rFonts w:ascii="Arial" w:eastAsia="Times New Roman" w:hAnsi="Arial" w:cs="Arial"/>
          <w:b/>
          <w:sz w:val="24"/>
          <w:szCs w:val="24"/>
          <w:lang w:eastAsia="en-GB"/>
        </w:rPr>
      </w:pPr>
      <w:r w:rsidRPr="005C4E92">
        <w:rPr>
          <w:rFonts w:ascii="Arial" w:eastAsia="Times New Roman" w:hAnsi="Arial" w:cs="Arial"/>
          <w:b/>
          <w:sz w:val="24"/>
          <w:szCs w:val="24"/>
          <w:lang w:eastAsia="en-GB"/>
        </w:rPr>
        <w:t>Consent</w:t>
      </w:r>
    </w:p>
    <w:p w:rsidR="005C4E92" w:rsidRDefault="005C4E92" w:rsidP="005075D2">
      <w:pPr>
        <w:spacing w:after="0" w:line="240" w:lineRule="auto"/>
        <w:rPr>
          <w:rFonts w:ascii="Arial" w:eastAsia="Times New Roman" w:hAnsi="Arial" w:cs="Arial"/>
          <w:sz w:val="24"/>
          <w:szCs w:val="24"/>
          <w:lang w:eastAsia="en-GB"/>
        </w:rPr>
      </w:pPr>
    </w:p>
    <w:p w:rsidR="001166C1" w:rsidRPr="001166C1" w:rsidRDefault="001166C1" w:rsidP="008E023B">
      <w:pPr>
        <w:spacing w:after="0" w:line="240" w:lineRule="auto"/>
        <w:jc w:val="both"/>
        <w:rPr>
          <w:rFonts w:ascii="Arial" w:eastAsia="Times New Roman" w:hAnsi="Arial" w:cs="Arial"/>
          <w:sz w:val="24"/>
          <w:szCs w:val="24"/>
          <w:lang w:eastAsia="en-GB"/>
        </w:rPr>
      </w:pPr>
      <w:r w:rsidRPr="001166C1">
        <w:rPr>
          <w:rFonts w:ascii="Arial" w:eastAsia="Times New Roman" w:hAnsi="Arial" w:cs="Arial"/>
          <w:sz w:val="24"/>
          <w:szCs w:val="24"/>
          <w:lang w:eastAsia="en-GB"/>
        </w:rPr>
        <w:t>Consent is assumed as having been given by patients attending the Pathology Outpatient department or those who have attended their GP practice.  Each request accepted by the laboratory for examination is considered to be an agreement between the requestor and the laboratory.  In making the request, the requestor is agreeing to meet the laboratory’s requirements, including providing all the relevant information necessary to perform the investigation and the laboratory is agreeing to accept the request and ensure the appropriate investigation is carried out in a timely manner which meets clinical need in accordance with guidance contained in the Pathology Department User Handbook.</w:t>
      </w:r>
    </w:p>
    <w:p w:rsidR="005075D2" w:rsidRPr="005075D2" w:rsidRDefault="005075D2" w:rsidP="001166C1">
      <w:pPr>
        <w:keepNext/>
        <w:spacing w:after="60" w:line="240" w:lineRule="auto"/>
        <w:jc w:val="center"/>
        <w:outlineLvl w:val="1"/>
        <w:rPr>
          <w:rFonts w:ascii="Arial" w:eastAsia="Times New Roman" w:hAnsi="Arial" w:cs="Arial"/>
          <w:b/>
          <w:bCs/>
          <w:iCs/>
          <w:sz w:val="40"/>
          <w:szCs w:val="40"/>
          <w:u w:val="single"/>
          <w:lang w:eastAsia="en-GB"/>
        </w:rPr>
      </w:pPr>
      <w:r w:rsidRPr="005075D2">
        <w:rPr>
          <w:rFonts w:ascii="Arial" w:eastAsia="Times New Roman" w:hAnsi="Arial" w:cs="Arial"/>
          <w:b/>
          <w:bCs/>
          <w:iCs/>
          <w:sz w:val="40"/>
          <w:szCs w:val="40"/>
          <w:u w:val="single"/>
          <w:lang w:eastAsia="en-GB"/>
        </w:rPr>
        <w:lastRenderedPageBreak/>
        <w:t>GENERAL LABORATORY INFORMATION</w:t>
      </w:r>
    </w:p>
    <w:p w:rsidR="005075D2" w:rsidRPr="005075D2" w:rsidRDefault="005075D2" w:rsidP="005075D2">
      <w:pPr>
        <w:keepNext/>
        <w:spacing w:before="240" w:after="60" w:line="240" w:lineRule="auto"/>
        <w:outlineLvl w:val="2"/>
        <w:rPr>
          <w:rFonts w:ascii="Arial" w:eastAsia="Times New Roman" w:hAnsi="Arial" w:cs="Arial"/>
          <w:b/>
          <w:bCs/>
          <w:sz w:val="32"/>
          <w:szCs w:val="32"/>
          <w:lang w:eastAsia="en-GB"/>
        </w:rPr>
      </w:pPr>
      <w:r w:rsidRPr="005075D2">
        <w:rPr>
          <w:rFonts w:ascii="Arial" w:eastAsia="Times New Roman" w:hAnsi="Arial" w:cs="Arial"/>
          <w:b/>
          <w:bCs/>
          <w:sz w:val="32"/>
          <w:szCs w:val="32"/>
          <w:lang w:eastAsia="en-GB"/>
        </w:rPr>
        <w:t>Requesting a Test</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b/>
          <w:sz w:val="24"/>
          <w:szCs w:val="24"/>
          <w:lang w:eastAsia="en-GB"/>
        </w:rPr>
        <w:t>Electronic</w:t>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requesting</w:t>
      </w:r>
      <w:r w:rsidRPr="005075D2">
        <w:rPr>
          <w:rFonts w:ascii="Arial" w:eastAsia="Times New Roman" w:hAnsi="Arial" w:cs="Arial"/>
          <w:sz w:val="24"/>
          <w:szCs w:val="24"/>
          <w:lang w:eastAsia="en-GB"/>
        </w:rPr>
        <w:t xml:space="preserve"> is the preferred method of making a request both for GPs and Hospital staff. Requesting electronically uses tQuest for GPs and Lorenzo for hospital staff.</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Where electronic requesting is not available, tests can be requested manually using a separate request form for each discipline. Each discipline has a separate request form, easily recognisable by colour.</w:t>
      </w:r>
    </w:p>
    <w:p w:rsidR="005075D2" w:rsidRPr="005075D2" w:rsidRDefault="005075D2" w:rsidP="008E023B">
      <w:pPr>
        <w:spacing w:after="0" w:line="240" w:lineRule="auto"/>
        <w:jc w:val="both"/>
        <w:rPr>
          <w:rFonts w:ascii="Arial" w:eastAsia="Times New Roman" w:hAnsi="Arial" w:cs="Arial"/>
          <w:sz w:val="24"/>
          <w:szCs w:val="24"/>
          <w:lang w:eastAsia="en-GB"/>
        </w:rPr>
      </w:pPr>
    </w:p>
    <w:tbl>
      <w:tblPr>
        <w:tblW w:w="0" w:type="auto"/>
        <w:tblLook w:val="01E0" w:firstRow="1" w:lastRow="1" w:firstColumn="1" w:lastColumn="1" w:noHBand="0" w:noVBand="0"/>
      </w:tblPr>
      <w:tblGrid>
        <w:gridCol w:w="3014"/>
        <w:gridCol w:w="6228"/>
      </w:tblGrid>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Cellular Pathology</w:t>
            </w: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Green form</w:t>
            </w:r>
            <w:r w:rsidRPr="005075D2">
              <w:rPr>
                <w:rFonts w:ascii="Arial" w:eastAsia="Times New Roman" w:hAnsi="Arial" w:cs="Arial"/>
                <w:sz w:val="24"/>
                <w:szCs w:val="24"/>
                <w:lang w:eastAsia="en-GB"/>
              </w:rPr>
              <w:t xml:space="preserve"> for histology and non-gynae cytology</w:t>
            </w:r>
          </w:p>
        </w:tc>
      </w:tr>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Laboratory Medicine</w:t>
            </w: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Red form</w:t>
            </w:r>
            <w:r w:rsidRPr="005075D2">
              <w:rPr>
                <w:rFonts w:ascii="Arial" w:eastAsia="Times New Roman" w:hAnsi="Arial" w:cs="Arial"/>
                <w:sz w:val="24"/>
                <w:szCs w:val="24"/>
                <w:lang w:eastAsia="en-GB"/>
              </w:rPr>
              <w:t xml:space="preserve"> for blood transfusion</w:t>
            </w:r>
          </w:p>
        </w:tc>
      </w:tr>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Blue form</w:t>
            </w:r>
            <w:r w:rsidRPr="005075D2">
              <w:rPr>
                <w:rFonts w:ascii="Arial" w:eastAsia="Times New Roman" w:hAnsi="Arial" w:cs="Arial"/>
                <w:sz w:val="24"/>
                <w:szCs w:val="24"/>
                <w:lang w:eastAsia="en-GB"/>
              </w:rPr>
              <w:t xml:space="preserve"> for general requests; biochemistry, haematology, coagulation and immunology</w:t>
            </w:r>
          </w:p>
        </w:tc>
      </w:tr>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Green form</w:t>
            </w:r>
            <w:r w:rsidRPr="005075D2">
              <w:rPr>
                <w:rFonts w:ascii="Arial" w:eastAsia="Times New Roman" w:hAnsi="Arial" w:cs="Arial"/>
                <w:sz w:val="24"/>
                <w:szCs w:val="24"/>
                <w:lang w:eastAsia="en-GB"/>
              </w:rPr>
              <w:t xml:space="preserve"> for urine testing, therapeutic drugs monitoring and dynamic function tests</w:t>
            </w:r>
          </w:p>
        </w:tc>
      </w:tr>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Blue and Yellow form </w:t>
            </w:r>
            <w:r w:rsidRPr="005075D2">
              <w:rPr>
                <w:rFonts w:ascii="Arial" w:eastAsia="Times New Roman" w:hAnsi="Arial" w:cs="Arial"/>
                <w:sz w:val="24"/>
                <w:szCs w:val="24"/>
                <w:lang w:eastAsia="en-GB"/>
              </w:rPr>
              <w:t>for 1</w:t>
            </w:r>
            <w:r w:rsidRPr="005075D2">
              <w:rPr>
                <w:rFonts w:ascii="Arial" w:eastAsia="Times New Roman" w:hAnsi="Arial" w:cs="Arial"/>
                <w:sz w:val="24"/>
                <w:szCs w:val="24"/>
                <w:vertAlign w:val="superscript"/>
                <w:lang w:eastAsia="en-GB"/>
              </w:rPr>
              <w:t>st</w:t>
            </w:r>
            <w:r w:rsidRPr="005075D2">
              <w:rPr>
                <w:rFonts w:ascii="Arial" w:eastAsia="Times New Roman" w:hAnsi="Arial" w:cs="Arial"/>
                <w:sz w:val="24"/>
                <w:szCs w:val="24"/>
                <w:lang w:eastAsia="en-GB"/>
              </w:rPr>
              <w:t xml:space="preserve"> Trimester Downs screening</w:t>
            </w:r>
          </w:p>
        </w:tc>
      </w:tr>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b/>
                <w:sz w:val="24"/>
                <w:szCs w:val="24"/>
                <w:lang w:eastAsia="en-GB"/>
              </w:rPr>
            </w:pP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Purple form </w:t>
            </w:r>
            <w:r w:rsidRPr="005075D2">
              <w:rPr>
                <w:rFonts w:ascii="Arial" w:eastAsia="Times New Roman" w:hAnsi="Arial" w:cs="Arial"/>
                <w:sz w:val="24"/>
                <w:szCs w:val="24"/>
                <w:lang w:eastAsia="en-GB"/>
              </w:rPr>
              <w:t>for 2</w:t>
            </w:r>
            <w:r w:rsidRPr="005075D2">
              <w:rPr>
                <w:rFonts w:ascii="Arial" w:eastAsia="Times New Roman" w:hAnsi="Arial" w:cs="Arial"/>
                <w:sz w:val="24"/>
                <w:szCs w:val="24"/>
                <w:vertAlign w:val="superscript"/>
                <w:lang w:eastAsia="en-GB"/>
              </w:rPr>
              <w:t>nd</w:t>
            </w:r>
            <w:r w:rsidRPr="005075D2">
              <w:rPr>
                <w:rFonts w:ascii="Arial" w:eastAsia="Times New Roman" w:hAnsi="Arial" w:cs="Arial"/>
                <w:sz w:val="24"/>
                <w:szCs w:val="24"/>
                <w:lang w:eastAsia="en-GB"/>
              </w:rPr>
              <w:t xml:space="preserve"> Trimester Downs screening</w:t>
            </w:r>
          </w:p>
        </w:tc>
      </w:tr>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Microbiology</w:t>
            </w: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Black form</w:t>
            </w:r>
            <w:r w:rsidRPr="005075D2">
              <w:rPr>
                <w:rFonts w:ascii="Arial" w:eastAsia="Times New Roman" w:hAnsi="Arial" w:cs="Arial"/>
                <w:sz w:val="24"/>
                <w:szCs w:val="24"/>
                <w:lang w:eastAsia="en-GB"/>
              </w:rPr>
              <w:t xml:space="preserve"> for bacteriology, parasites, serology, virology, antibiotic assays NOT done by Lab Medicine, Andrology</w:t>
            </w:r>
          </w:p>
        </w:tc>
      </w:tr>
    </w:tbl>
    <w:p w:rsidR="005075D2" w:rsidRPr="005075D2" w:rsidRDefault="005075D2" w:rsidP="005075D2">
      <w:pPr>
        <w:spacing w:after="0" w:line="240" w:lineRule="auto"/>
        <w:rPr>
          <w:rFonts w:ascii="Arial" w:eastAsia="Times New Roman" w:hAnsi="Arial" w:cs="Arial"/>
          <w:sz w:val="24"/>
          <w:szCs w:val="24"/>
          <w:lang w:eastAsia="en-GB"/>
        </w:rPr>
      </w:pPr>
    </w:p>
    <w:p w:rsid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When taking a sample it is important to identify the patient from whom the sample is being collected. The Trust’s guidance on how to do this is Patient Identification and can be found on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w:t>
      </w:r>
    </w:p>
    <w:p w:rsidR="00796905" w:rsidRDefault="00796905"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Labelling is extremely important to match up the correct specimen, form and patient to ensure the right results, for the right patients, go to the right clinicians. Request forms and labels printed from the electronic ordering system will have patient demographics printed that must be confirmed when making the request and when taking the sample. They will also have adhesive sample labels printed with the unique sample barcode number, the request number, patient name and date of birth.</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All requests made manually must have the request forms and specimen containers labelled legibly with all the following information:</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Default="005075D2"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Pr="005075D2" w:rsidRDefault="00504CF0" w:rsidP="005075D2">
      <w:pPr>
        <w:spacing w:after="0" w:line="240" w:lineRule="auto"/>
        <w:rPr>
          <w:rFonts w:ascii="Arial" w:eastAsia="Times New Roman" w:hAnsi="Arial" w:cs="Arial"/>
          <w:sz w:val="24"/>
          <w:szCs w:val="24"/>
          <w:lang w:eastAsia="en-GB"/>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276"/>
        <w:gridCol w:w="3408"/>
      </w:tblGrid>
      <w:tr w:rsidR="005075D2" w:rsidRPr="003B6937" w:rsidTr="005075D2">
        <w:trPr>
          <w:trHeight w:val="391"/>
        </w:trPr>
        <w:tc>
          <w:tcPr>
            <w:tcW w:w="6452" w:type="dxa"/>
            <w:gridSpan w:val="2"/>
            <w:tcBorders>
              <w:top w:val="nil"/>
              <w:left w:val="nil"/>
              <w:bottom w:val="nil"/>
              <w:right w:val="nil"/>
            </w:tcBorders>
            <w:shd w:val="clear" w:color="auto" w:fill="auto"/>
          </w:tcPr>
          <w:p w:rsidR="005075D2" w:rsidRPr="00504CF0" w:rsidRDefault="005075D2" w:rsidP="005075D2">
            <w:pPr>
              <w:spacing w:after="0" w:line="240" w:lineRule="auto"/>
              <w:jc w:val="center"/>
              <w:rPr>
                <w:rFonts w:ascii="Arial" w:eastAsia="Times New Roman" w:hAnsi="Arial" w:cs="Arial"/>
                <w:b/>
                <w:sz w:val="24"/>
                <w:szCs w:val="24"/>
                <w:lang w:eastAsia="en-GB"/>
              </w:rPr>
            </w:pPr>
            <w:r w:rsidRPr="00504CF0">
              <w:rPr>
                <w:rFonts w:ascii="Arial" w:eastAsia="Times New Roman" w:hAnsi="Arial" w:cs="Arial"/>
                <w:b/>
                <w:sz w:val="24"/>
                <w:szCs w:val="24"/>
                <w:lang w:eastAsia="en-GB"/>
              </w:rPr>
              <w:t>Request Form</w:t>
            </w:r>
          </w:p>
        </w:tc>
        <w:tc>
          <w:tcPr>
            <w:tcW w:w="3408" w:type="dxa"/>
            <w:tcBorders>
              <w:top w:val="nil"/>
              <w:left w:val="nil"/>
              <w:bottom w:val="nil"/>
              <w:right w:val="nil"/>
            </w:tcBorders>
            <w:shd w:val="clear" w:color="auto" w:fill="auto"/>
          </w:tcPr>
          <w:p w:rsidR="005075D2" w:rsidRPr="00504CF0" w:rsidRDefault="005075D2" w:rsidP="005075D2">
            <w:pPr>
              <w:spacing w:after="0" w:line="240" w:lineRule="auto"/>
              <w:jc w:val="center"/>
              <w:rPr>
                <w:rFonts w:ascii="Arial" w:eastAsia="Times New Roman" w:hAnsi="Arial" w:cs="Arial"/>
                <w:b/>
                <w:sz w:val="24"/>
                <w:szCs w:val="24"/>
                <w:lang w:eastAsia="en-GB"/>
              </w:rPr>
            </w:pPr>
            <w:r w:rsidRPr="00504CF0">
              <w:rPr>
                <w:rFonts w:ascii="Arial" w:eastAsia="Times New Roman" w:hAnsi="Arial" w:cs="Arial"/>
                <w:b/>
                <w:sz w:val="24"/>
                <w:szCs w:val="24"/>
                <w:lang w:eastAsia="en-GB"/>
              </w:rPr>
              <w:t>Specimen container</w:t>
            </w:r>
          </w:p>
        </w:tc>
      </w:tr>
      <w:tr w:rsidR="005075D2" w:rsidRPr="005075D2" w:rsidTr="005075D2">
        <w:trPr>
          <w:trHeight w:val="3761"/>
        </w:trPr>
        <w:tc>
          <w:tcPr>
            <w:tcW w:w="3176" w:type="dxa"/>
            <w:tcBorders>
              <w:top w:val="nil"/>
              <w:left w:val="nil"/>
              <w:bottom w:val="nil"/>
              <w:right w:val="nil"/>
            </w:tcBorders>
            <w:shd w:val="clear" w:color="auto" w:fill="auto"/>
          </w:tcPr>
          <w:p w:rsidR="005075D2" w:rsidRPr="00504CF0" w:rsidRDefault="005075D2" w:rsidP="005075D2">
            <w:pPr>
              <w:spacing w:after="0" w:line="240" w:lineRule="auto"/>
              <w:rPr>
                <w:rFonts w:ascii="Arial" w:eastAsia="Times New Roman" w:hAnsi="Arial" w:cs="Arial"/>
                <w:sz w:val="24"/>
                <w:szCs w:val="24"/>
                <w:lang w:eastAsia="en-GB"/>
              </w:rPr>
            </w:pP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Forename </w:t>
            </w:r>
            <w:r w:rsidR="003B6937" w:rsidRPr="00504CF0">
              <w:rPr>
                <w:rFonts w:ascii="Arial" w:eastAsia="Times New Roman" w:hAnsi="Arial" w:cs="Arial"/>
                <w:sz w:val="24"/>
                <w:szCs w:val="24"/>
                <w:lang w:eastAsia="en-GB"/>
              </w:rPr>
              <w:t>(</w:t>
            </w:r>
            <w:r w:rsidRPr="00504CF0">
              <w:rPr>
                <w:rFonts w:ascii="Arial" w:eastAsia="Times New Roman" w:hAnsi="Arial" w:cs="Arial"/>
                <w:sz w:val="24"/>
                <w:szCs w:val="24"/>
                <w:lang w:eastAsia="en-GB"/>
              </w:rPr>
              <w:t>or given name</w:t>
            </w:r>
            <w:r w:rsidR="003B6937" w:rsidRPr="00504CF0">
              <w:rPr>
                <w:rFonts w:ascii="Arial" w:eastAsia="Times New Roman" w:hAnsi="Arial" w:cs="Arial"/>
                <w:sz w:val="24"/>
                <w:szCs w:val="24"/>
                <w:lang w:eastAsia="en-GB"/>
              </w:rPr>
              <w:t>)</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Surname or family name </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Date of Birth</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Hospital/NHS number</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Address </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Gender</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Relevant clinical details </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Location for the report </w:t>
            </w:r>
          </w:p>
          <w:p w:rsidR="005075D2" w:rsidRPr="00504CF0" w:rsidRDefault="005075D2" w:rsidP="005075D2">
            <w:pPr>
              <w:spacing w:after="0" w:line="240" w:lineRule="auto"/>
              <w:ind w:left="78"/>
              <w:rPr>
                <w:rFonts w:ascii="Arial" w:eastAsia="Times New Roman" w:hAnsi="Arial" w:cs="Arial"/>
                <w:sz w:val="24"/>
                <w:szCs w:val="24"/>
                <w:lang w:eastAsia="en-GB"/>
              </w:rPr>
            </w:pPr>
          </w:p>
        </w:tc>
        <w:tc>
          <w:tcPr>
            <w:tcW w:w="3276" w:type="dxa"/>
            <w:tcBorders>
              <w:top w:val="nil"/>
              <w:left w:val="nil"/>
              <w:bottom w:val="nil"/>
              <w:right w:val="nil"/>
            </w:tcBorders>
            <w:shd w:val="clear" w:color="auto" w:fill="auto"/>
          </w:tcPr>
          <w:p w:rsidR="005075D2" w:rsidRPr="00504CF0" w:rsidRDefault="005075D2" w:rsidP="005075D2">
            <w:pPr>
              <w:spacing w:after="0" w:line="240" w:lineRule="auto"/>
              <w:rPr>
                <w:rFonts w:ascii="Arial" w:eastAsia="Times New Roman" w:hAnsi="Arial" w:cs="Arial"/>
                <w:sz w:val="24"/>
                <w:szCs w:val="24"/>
                <w:lang w:eastAsia="en-GB"/>
              </w:rPr>
            </w:pPr>
          </w:p>
          <w:p w:rsidR="005075D2" w:rsidRPr="00504CF0" w:rsidRDefault="005075D2" w:rsidP="005075D2">
            <w:pPr>
              <w:numPr>
                <w:ilvl w:val="0"/>
                <w:numId w:val="3"/>
              </w:numPr>
              <w:spacing w:after="0" w:line="240" w:lineRule="auto"/>
              <w:ind w:left="308" w:hanging="308"/>
              <w:rPr>
                <w:rFonts w:ascii="Arial" w:eastAsia="Times New Roman" w:hAnsi="Arial" w:cs="Arial"/>
                <w:sz w:val="24"/>
                <w:szCs w:val="24"/>
                <w:lang w:eastAsia="en-GB"/>
              </w:rPr>
            </w:pPr>
            <w:r w:rsidRPr="00504CF0">
              <w:rPr>
                <w:rFonts w:ascii="Arial" w:eastAsia="Times New Roman" w:hAnsi="Arial" w:cs="Arial"/>
                <w:sz w:val="24"/>
                <w:szCs w:val="24"/>
                <w:lang w:eastAsia="en-GB"/>
              </w:rPr>
              <w:t>Location for copy reports</w:t>
            </w:r>
          </w:p>
          <w:p w:rsidR="005075D2" w:rsidRPr="00504CF0" w:rsidRDefault="005075D2" w:rsidP="005075D2">
            <w:pPr>
              <w:numPr>
                <w:ilvl w:val="0"/>
                <w:numId w:val="3"/>
              </w:numPr>
              <w:spacing w:after="0" w:line="240" w:lineRule="auto"/>
              <w:ind w:left="308" w:hanging="308"/>
              <w:rPr>
                <w:rFonts w:ascii="Arial" w:eastAsia="Times New Roman" w:hAnsi="Arial" w:cs="Arial"/>
                <w:sz w:val="24"/>
                <w:szCs w:val="24"/>
                <w:lang w:eastAsia="en-GB"/>
              </w:rPr>
            </w:pPr>
            <w:r w:rsidRPr="00504CF0">
              <w:rPr>
                <w:rFonts w:ascii="Arial" w:eastAsia="Times New Roman" w:hAnsi="Arial" w:cs="Arial"/>
                <w:sz w:val="24"/>
                <w:szCs w:val="24"/>
                <w:lang w:eastAsia="en-GB"/>
              </w:rPr>
              <w:t>Time &amp; date of collection</w:t>
            </w:r>
          </w:p>
          <w:p w:rsidR="005075D2" w:rsidRPr="00504CF0" w:rsidRDefault="005075D2" w:rsidP="005075D2">
            <w:pPr>
              <w:numPr>
                <w:ilvl w:val="0"/>
                <w:numId w:val="3"/>
              </w:numPr>
              <w:spacing w:after="0" w:line="240" w:lineRule="auto"/>
              <w:ind w:left="308" w:hanging="308"/>
              <w:rPr>
                <w:rFonts w:ascii="Arial" w:eastAsia="Times New Roman" w:hAnsi="Arial" w:cs="Arial"/>
                <w:sz w:val="24"/>
                <w:szCs w:val="24"/>
                <w:lang w:eastAsia="en-GB"/>
              </w:rPr>
            </w:pPr>
            <w:r w:rsidRPr="00504CF0">
              <w:rPr>
                <w:rFonts w:ascii="Arial" w:eastAsia="Times New Roman" w:hAnsi="Arial" w:cs="Arial"/>
                <w:sz w:val="24"/>
                <w:szCs w:val="24"/>
                <w:lang w:eastAsia="en-GB"/>
              </w:rPr>
              <w:t>Name &amp; signature of person collecting the sample</w:t>
            </w:r>
          </w:p>
          <w:p w:rsidR="005075D2" w:rsidRPr="00504CF0" w:rsidRDefault="005075D2" w:rsidP="005075D2">
            <w:pPr>
              <w:numPr>
                <w:ilvl w:val="0"/>
                <w:numId w:val="3"/>
              </w:numPr>
              <w:spacing w:after="0" w:line="240" w:lineRule="auto"/>
              <w:ind w:left="308" w:hanging="308"/>
              <w:rPr>
                <w:rFonts w:ascii="Arial" w:eastAsia="Times New Roman" w:hAnsi="Arial" w:cs="Arial"/>
                <w:sz w:val="24"/>
                <w:szCs w:val="24"/>
                <w:lang w:eastAsia="en-GB"/>
              </w:rPr>
            </w:pPr>
            <w:r w:rsidRPr="00504CF0">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377710B4" wp14:editId="6DC8A3C0">
                      <wp:simplePos x="0" y="0"/>
                      <wp:positionH relativeFrom="column">
                        <wp:posOffset>2540</wp:posOffset>
                      </wp:positionH>
                      <wp:positionV relativeFrom="paragraph">
                        <wp:posOffset>993140</wp:posOffset>
                      </wp:positionV>
                      <wp:extent cx="4017645" cy="714375"/>
                      <wp:effectExtent l="0" t="0" r="2095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14375"/>
                              </a:xfrm>
                              <a:prstGeom prst="rect">
                                <a:avLst/>
                              </a:prstGeom>
                              <a:solidFill>
                                <a:srgbClr val="FFFFFF"/>
                              </a:solidFill>
                              <a:ln w="9525">
                                <a:solidFill>
                                  <a:srgbClr val="000000"/>
                                </a:solidFill>
                                <a:miter lim="800000"/>
                                <a:headEnd/>
                                <a:tailEnd/>
                              </a:ln>
                            </wps:spPr>
                            <wps:txbx>
                              <w:txbxContent>
                                <w:p w:rsidR="00CB2C7E" w:rsidRPr="00412660" w:rsidRDefault="00CB2C7E" w:rsidP="005075D2">
                                  <w:pPr>
                                    <w:rPr>
                                      <w:rFonts w:ascii="Arial" w:hAnsi="Arial" w:cs="Arial"/>
                                    </w:rPr>
                                  </w:pPr>
                                  <w:r w:rsidRPr="00412660">
                                    <w:rPr>
                                      <w:rFonts w:ascii="Arial" w:hAnsi="Arial" w:cs="Arial"/>
                                    </w:rPr>
                                    <w:t>*Viral serology MUST include a date of onset for symptoms EXCEPT for pregnant contacts of chickenpox when the date of contact must be provided.</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pt;margin-top:78.2pt;width:316.3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">
                      <v:textbox inset="1.5mm,1.5mm,1.5mm,1.5mm">
                        <w:txbxContent>
                          <w:p w:rsidR="00CB2C7E" w:rsidRPr="00412660" w:rsidRDefault="00CB2C7E" w:rsidP="005075D2">
                            <w:pPr>
                              <w:rPr>
                                <w:rFonts w:ascii="Arial" w:hAnsi="Arial" w:cs="Arial"/>
                              </w:rPr>
                            </w:pPr>
                            <w:r w:rsidRPr="00412660">
                              <w:rPr>
                                <w:rFonts w:ascii="Arial" w:hAnsi="Arial" w:cs="Arial"/>
                              </w:rPr>
                              <w:t>*Viral serology MUST include a date of onset for symptoms EXCEPT for pregnant contacts of chickenpox when the date of contact must be provided.</w:t>
                            </w:r>
                          </w:p>
                        </w:txbxContent>
                      </v:textbox>
                    </v:shape>
                  </w:pict>
                </mc:Fallback>
              </mc:AlternateContent>
            </w:r>
            <w:r w:rsidRPr="00504CF0">
              <w:rPr>
                <w:rFonts w:ascii="Arial" w:eastAsia="Times New Roman" w:hAnsi="Arial" w:cs="Arial"/>
                <w:sz w:val="24"/>
                <w:szCs w:val="24"/>
                <w:lang w:eastAsia="en-GB"/>
              </w:rPr>
              <w:t>Patient contact no. if GP request</w:t>
            </w:r>
          </w:p>
        </w:tc>
        <w:tc>
          <w:tcPr>
            <w:tcW w:w="3408" w:type="dxa"/>
            <w:tcBorders>
              <w:top w:val="nil"/>
              <w:left w:val="nil"/>
              <w:bottom w:val="nil"/>
              <w:right w:val="nil"/>
            </w:tcBorders>
            <w:shd w:val="clear" w:color="auto" w:fill="auto"/>
          </w:tcPr>
          <w:p w:rsidR="005075D2" w:rsidRPr="00504CF0" w:rsidRDefault="005075D2" w:rsidP="005075D2">
            <w:pPr>
              <w:spacing w:after="0" w:line="240" w:lineRule="auto"/>
              <w:rPr>
                <w:rFonts w:ascii="Arial" w:eastAsia="Times New Roman" w:hAnsi="Arial" w:cs="Arial"/>
                <w:sz w:val="24"/>
                <w:szCs w:val="24"/>
                <w:lang w:eastAsia="en-GB"/>
              </w:rPr>
            </w:pPr>
          </w:p>
          <w:p w:rsidR="005075D2" w:rsidRPr="00504CF0" w:rsidRDefault="005075D2" w:rsidP="005075D2">
            <w:pPr>
              <w:numPr>
                <w:ilvl w:val="0"/>
                <w:numId w:val="3"/>
              </w:numPr>
              <w:spacing w:after="0" w:line="240" w:lineRule="auto"/>
              <w:ind w:left="360"/>
              <w:rPr>
                <w:rFonts w:ascii="Arial" w:eastAsia="Times New Roman" w:hAnsi="Arial" w:cs="Arial"/>
                <w:sz w:val="24"/>
                <w:szCs w:val="24"/>
                <w:lang w:eastAsia="en-GB"/>
              </w:rPr>
            </w:pPr>
            <w:r w:rsidRPr="00504CF0">
              <w:rPr>
                <w:rFonts w:ascii="Arial" w:eastAsia="Times New Roman" w:hAnsi="Arial" w:cs="Arial"/>
                <w:sz w:val="24"/>
                <w:szCs w:val="24"/>
                <w:lang w:eastAsia="en-GB"/>
              </w:rPr>
              <w:t>Forename or given name</w:t>
            </w:r>
          </w:p>
          <w:p w:rsidR="005075D2" w:rsidRPr="00504CF0" w:rsidRDefault="005075D2" w:rsidP="005075D2">
            <w:pPr>
              <w:numPr>
                <w:ilvl w:val="0"/>
                <w:numId w:val="3"/>
              </w:numPr>
              <w:spacing w:after="0" w:line="240" w:lineRule="auto"/>
              <w:ind w:left="360"/>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Surname or family name </w:t>
            </w:r>
          </w:p>
          <w:p w:rsidR="005075D2" w:rsidRPr="00504CF0" w:rsidRDefault="00947734" w:rsidP="005075D2">
            <w:pPr>
              <w:numPr>
                <w:ilvl w:val="0"/>
                <w:numId w:val="3"/>
              </w:numPr>
              <w:spacing w:after="0" w:line="240" w:lineRule="auto"/>
              <w:ind w:left="360"/>
              <w:rPr>
                <w:rFonts w:ascii="Arial" w:eastAsia="Times New Roman" w:hAnsi="Arial" w:cs="Arial"/>
                <w:b/>
                <w:sz w:val="24"/>
                <w:szCs w:val="24"/>
                <w:lang w:eastAsia="en-GB"/>
              </w:rPr>
            </w:pPr>
            <w:r w:rsidRPr="00504CF0">
              <w:rPr>
                <w:rFonts w:ascii="Arial" w:eastAsia="Times New Roman" w:hAnsi="Arial" w:cs="Arial"/>
                <w:sz w:val="24"/>
                <w:szCs w:val="24"/>
                <w:lang w:eastAsia="en-GB"/>
              </w:rPr>
              <w:t>Date of Birth</w:t>
            </w:r>
            <w:r w:rsidRPr="00504CF0">
              <w:rPr>
                <w:rFonts w:ascii="Arial" w:eastAsia="Times New Roman" w:hAnsi="Arial" w:cs="Arial"/>
                <w:sz w:val="24"/>
                <w:szCs w:val="24"/>
                <w:lang w:eastAsia="en-GB"/>
              </w:rPr>
              <w:tab/>
            </w:r>
          </w:p>
          <w:p w:rsidR="005075D2" w:rsidRPr="00504CF0" w:rsidRDefault="005075D2" w:rsidP="005075D2">
            <w:pPr>
              <w:numPr>
                <w:ilvl w:val="0"/>
                <w:numId w:val="3"/>
              </w:numPr>
              <w:spacing w:after="0" w:line="240" w:lineRule="auto"/>
              <w:ind w:left="360"/>
              <w:rPr>
                <w:rFonts w:ascii="Arial" w:eastAsia="Times New Roman" w:hAnsi="Arial" w:cs="Arial"/>
                <w:sz w:val="24"/>
                <w:szCs w:val="24"/>
                <w:lang w:eastAsia="en-GB"/>
              </w:rPr>
            </w:pPr>
            <w:r w:rsidRPr="00504CF0">
              <w:rPr>
                <w:rFonts w:ascii="Arial" w:eastAsia="Times New Roman" w:hAnsi="Arial" w:cs="Arial"/>
                <w:sz w:val="24"/>
                <w:szCs w:val="24"/>
                <w:lang w:eastAsia="en-GB"/>
              </w:rPr>
              <w:t>Hospital</w:t>
            </w:r>
            <w:r w:rsidR="00947734" w:rsidRPr="00504CF0">
              <w:rPr>
                <w:rFonts w:ascii="Arial" w:eastAsia="Times New Roman" w:hAnsi="Arial" w:cs="Arial"/>
                <w:sz w:val="24"/>
                <w:szCs w:val="24"/>
                <w:lang w:eastAsia="en-GB"/>
              </w:rPr>
              <w:t xml:space="preserve"> and/or </w:t>
            </w:r>
            <w:r w:rsidRPr="00504CF0">
              <w:rPr>
                <w:rFonts w:ascii="Arial" w:eastAsia="Times New Roman" w:hAnsi="Arial" w:cs="Arial"/>
                <w:sz w:val="24"/>
                <w:szCs w:val="24"/>
                <w:lang w:eastAsia="en-GB"/>
              </w:rPr>
              <w:t>NHS number</w:t>
            </w:r>
          </w:p>
          <w:p w:rsidR="005075D2" w:rsidRPr="00504CF0" w:rsidRDefault="005075D2" w:rsidP="005075D2">
            <w:pPr>
              <w:numPr>
                <w:ilvl w:val="0"/>
                <w:numId w:val="3"/>
              </w:numPr>
              <w:spacing w:after="0" w:line="240" w:lineRule="auto"/>
              <w:ind w:left="360"/>
              <w:rPr>
                <w:rFonts w:ascii="Arial" w:eastAsia="Times New Roman" w:hAnsi="Arial" w:cs="Arial"/>
                <w:sz w:val="24"/>
                <w:szCs w:val="24"/>
                <w:lang w:eastAsia="en-GB"/>
              </w:rPr>
            </w:pPr>
            <w:r w:rsidRPr="00504CF0">
              <w:rPr>
                <w:rFonts w:ascii="Arial" w:eastAsia="Times New Roman" w:hAnsi="Arial" w:cs="Arial"/>
                <w:sz w:val="24"/>
                <w:szCs w:val="24"/>
                <w:lang w:eastAsia="en-GB"/>
              </w:rPr>
              <w:t>Date</w:t>
            </w:r>
            <w:r w:rsidR="00947734" w:rsidRPr="00504CF0">
              <w:rPr>
                <w:rFonts w:ascii="Arial" w:eastAsia="Times New Roman" w:hAnsi="Arial" w:cs="Arial"/>
                <w:sz w:val="24"/>
                <w:szCs w:val="24"/>
                <w:lang w:eastAsia="en-GB"/>
              </w:rPr>
              <w:t>/time</w:t>
            </w:r>
            <w:r w:rsidRPr="00504CF0">
              <w:rPr>
                <w:rFonts w:ascii="Arial" w:eastAsia="Times New Roman" w:hAnsi="Arial" w:cs="Arial"/>
                <w:sz w:val="24"/>
                <w:szCs w:val="24"/>
                <w:lang w:eastAsia="en-GB"/>
              </w:rPr>
              <w:t xml:space="preserve"> of sampling</w:t>
            </w:r>
          </w:p>
          <w:p w:rsidR="00412660" w:rsidRPr="00504CF0" w:rsidRDefault="00412660" w:rsidP="005075D2">
            <w:pPr>
              <w:numPr>
                <w:ilvl w:val="0"/>
                <w:numId w:val="3"/>
              </w:numPr>
              <w:spacing w:after="0" w:line="240" w:lineRule="auto"/>
              <w:ind w:left="360"/>
              <w:rPr>
                <w:rFonts w:ascii="Arial" w:eastAsia="Times New Roman" w:hAnsi="Arial" w:cs="Arial"/>
                <w:sz w:val="24"/>
                <w:szCs w:val="24"/>
                <w:lang w:eastAsia="en-GB"/>
              </w:rPr>
            </w:pPr>
            <w:r w:rsidRPr="00504CF0">
              <w:rPr>
                <w:rFonts w:ascii="Arial" w:eastAsia="Times New Roman" w:hAnsi="Arial" w:cs="Arial"/>
                <w:sz w:val="24"/>
                <w:szCs w:val="24"/>
                <w:lang w:eastAsia="en-GB"/>
              </w:rPr>
              <w:t>Signature of person taking the sample</w:t>
            </w:r>
          </w:p>
          <w:p w:rsidR="005075D2" w:rsidRPr="00504CF0" w:rsidRDefault="005075D2" w:rsidP="005075D2">
            <w:pPr>
              <w:spacing w:after="0" w:line="240" w:lineRule="auto"/>
              <w:rPr>
                <w:rFonts w:ascii="Arial" w:eastAsia="Times New Roman" w:hAnsi="Arial" w:cs="Arial"/>
                <w:sz w:val="24"/>
                <w:szCs w:val="24"/>
                <w:lang w:eastAsia="en-GB"/>
              </w:rPr>
            </w:pPr>
          </w:p>
        </w:tc>
      </w:tr>
    </w:tbl>
    <w:p w:rsidR="005075D2" w:rsidRPr="005075D2" w:rsidRDefault="005075D2" w:rsidP="005075D2">
      <w:pPr>
        <w:spacing w:after="0" w:line="240" w:lineRule="auto"/>
        <w:rPr>
          <w:rFonts w:ascii="Arial" w:eastAsia="Times New Roman" w:hAnsi="Arial" w:cs="Arial"/>
          <w:sz w:val="24"/>
          <w:szCs w:val="24"/>
          <w:lang w:eastAsia="en-GB"/>
        </w:rPr>
      </w:pPr>
    </w:p>
    <w:p w:rsidR="00412660" w:rsidRDefault="00412660" w:rsidP="005075D2">
      <w:pPr>
        <w:spacing w:after="0" w:line="240" w:lineRule="auto"/>
        <w:rPr>
          <w:rFonts w:ascii="Arial" w:eastAsia="Times New Roman" w:hAnsi="Arial" w:cs="Arial"/>
          <w:sz w:val="24"/>
          <w:szCs w:val="24"/>
          <w:lang w:eastAsia="en-GB"/>
        </w:rPr>
      </w:pPr>
    </w:p>
    <w:p w:rsidR="00412660" w:rsidRDefault="00412660" w:rsidP="005075D2">
      <w:pPr>
        <w:spacing w:after="0" w:line="240" w:lineRule="auto"/>
        <w:rPr>
          <w:rFonts w:ascii="Arial" w:eastAsia="Times New Roman" w:hAnsi="Arial" w:cs="Arial"/>
          <w:sz w:val="24"/>
          <w:szCs w:val="24"/>
          <w:lang w:eastAsia="en-GB"/>
        </w:rPr>
      </w:pPr>
    </w:p>
    <w:p w:rsidR="005075D2" w:rsidRPr="00504CF0" w:rsidRDefault="005075D2" w:rsidP="008E023B">
      <w:pPr>
        <w:spacing w:after="0" w:line="240" w:lineRule="auto"/>
        <w:jc w:val="both"/>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This information is essential, and samples must all be labelled correctly.  </w:t>
      </w:r>
    </w:p>
    <w:p w:rsidR="003B6937" w:rsidRPr="00504CF0" w:rsidRDefault="003B6937" w:rsidP="008E023B">
      <w:pPr>
        <w:spacing w:after="0" w:line="240" w:lineRule="auto"/>
        <w:jc w:val="both"/>
        <w:rPr>
          <w:rFonts w:ascii="Arial" w:eastAsia="Times New Roman" w:hAnsi="Arial" w:cs="Arial"/>
          <w:sz w:val="24"/>
          <w:szCs w:val="24"/>
          <w:lang w:eastAsia="en-GB"/>
        </w:rPr>
      </w:pPr>
    </w:p>
    <w:p w:rsidR="003B6937" w:rsidRPr="00504CF0" w:rsidRDefault="005075D2" w:rsidP="008E023B">
      <w:pPr>
        <w:spacing w:after="0" w:line="240" w:lineRule="auto"/>
        <w:jc w:val="both"/>
        <w:rPr>
          <w:rFonts w:ascii="Arial" w:eastAsia="Times New Roman" w:hAnsi="Arial" w:cs="Arial"/>
          <w:sz w:val="24"/>
          <w:szCs w:val="24"/>
          <w:lang w:eastAsia="en-GB"/>
        </w:rPr>
      </w:pPr>
      <w:r w:rsidRPr="00504CF0">
        <w:rPr>
          <w:rFonts w:ascii="Arial" w:eastAsia="Times New Roman" w:hAnsi="Arial" w:cs="Arial"/>
          <w:sz w:val="24"/>
          <w:szCs w:val="24"/>
          <w:lang w:eastAsia="en-GB"/>
        </w:rPr>
        <w:t>Failure to label forms or specimens correctly or supply adequate clinical details, could delay testing and the sample may be rejected</w:t>
      </w:r>
      <w:r w:rsidR="003B6937" w:rsidRPr="00504CF0">
        <w:rPr>
          <w:rFonts w:ascii="Arial" w:eastAsia="Times New Roman" w:hAnsi="Arial" w:cs="Arial"/>
          <w:sz w:val="24"/>
          <w:szCs w:val="24"/>
          <w:lang w:eastAsia="en-GB"/>
        </w:rPr>
        <w:t>.</w:t>
      </w:r>
    </w:p>
    <w:p w:rsidR="003B6937" w:rsidRPr="00504CF0" w:rsidRDefault="003B6937" w:rsidP="008E023B">
      <w:pPr>
        <w:spacing w:after="0" w:line="240" w:lineRule="auto"/>
        <w:jc w:val="both"/>
        <w:rPr>
          <w:rFonts w:ascii="Arial" w:eastAsia="Times New Roman" w:hAnsi="Arial" w:cs="Arial"/>
          <w:sz w:val="24"/>
          <w:szCs w:val="24"/>
          <w:lang w:eastAsia="en-GB"/>
        </w:rPr>
      </w:pPr>
    </w:p>
    <w:p w:rsidR="005075D2" w:rsidRPr="00504CF0" w:rsidRDefault="003B6937" w:rsidP="008E023B">
      <w:pPr>
        <w:spacing w:after="0" w:line="240" w:lineRule="auto"/>
        <w:jc w:val="both"/>
        <w:rPr>
          <w:rFonts w:ascii="Arial" w:eastAsia="Times New Roman" w:hAnsi="Arial" w:cs="Arial"/>
          <w:sz w:val="24"/>
          <w:szCs w:val="24"/>
          <w:lang w:eastAsia="en-GB"/>
        </w:rPr>
      </w:pPr>
      <w:r w:rsidRPr="00504CF0">
        <w:rPr>
          <w:rFonts w:ascii="Arial" w:eastAsia="Times New Roman" w:hAnsi="Arial" w:cs="Arial"/>
          <w:sz w:val="24"/>
          <w:szCs w:val="24"/>
          <w:lang w:eastAsia="en-GB"/>
        </w:rPr>
        <w:t>SEE THE RELEVANT LABORATORY SECTION FOR FULL INFORMATION.</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Pathology Department Laboratory Information System is iLabTP (Telepath).  This is used for all data handling and use of the correct source and clinician codes is essential for the receipt of reports. Regular users of our services are advised to ensure their forms use their codes whenever possible.</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i/>
          <w:sz w:val="24"/>
          <w:szCs w:val="24"/>
          <w:lang w:eastAsia="en-GB"/>
        </w:rPr>
        <w:t>Urgent specimens</w:t>
      </w:r>
      <w:r w:rsidRPr="005075D2">
        <w:rPr>
          <w:rFonts w:ascii="Arial" w:eastAsia="Times New Roman" w:hAnsi="Arial" w:cs="Arial"/>
          <w:sz w:val="24"/>
          <w:szCs w:val="24"/>
          <w:lang w:eastAsia="en-GB"/>
        </w:rPr>
        <w:t xml:space="preserve"> – to request an urgent test it is imperative that you phone the relevant department or bleep the duty clinician/Biomedical scientist with details. This is critical outside of normal working hours so that the necessary steps may be taken to deal with urgent work.</w:t>
      </w:r>
    </w:p>
    <w:p w:rsidR="005075D2" w:rsidRPr="005075D2" w:rsidRDefault="005075D2" w:rsidP="005075D2">
      <w:pPr>
        <w:keepNext/>
        <w:spacing w:before="240" w:after="60" w:line="240" w:lineRule="auto"/>
        <w:outlineLvl w:val="2"/>
        <w:rPr>
          <w:rFonts w:ascii="Arial" w:eastAsia="Times New Roman" w:hAnsi="Arial" w:cs="Arial"/>
          <w:b/>
          <w:bCs/>
          <w:sz w:val="32"/>
          <w:szCs w:val="32"/>
          <w:lang w:eastAsia="en-GB"/>
        </w:rPr>
      </w:pPr>
      <w:r w:rsidRPr="005075D2">
        <w:rPr>
          <w:rFonts w:ascii="Arial" w:eastAsia="Times New Roman" w:hAnsi="Arial" w:cs="Arial"/>
          <w:b/>
          <w:bCs/>
          <w:sz w:val="32"/>
          <w:szCs w:val="32"/>
          <w:lang w:eastAsia="en-GB"/>
        </w:rPr>
        <w:t>Specimen transport</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All specimens must be transported in a timely manner such that it preserves the integrity of the sample and allows for rapid testing in urgent situations. The appropriate time frame for requested examinations will vary depending on the nature of the specimen, the clinical details and the operational hours of the department concerned.</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All specimens must be contained in a leak proof specimen container appropriate to the test requested. The specimen container must not be contaminated on the outside and must be easily identified and appropriately labelled in order to transport and process the sample effectively and safely.</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7D10E9"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Leaking specimens cause a health hazard to everyone who comes into contact with them either through infectious material escaping or hazardous fixatives such as formalin. It is imperative that specimen containers are sealed and placed in specific specimen bags and transport containers correctly. Processing times will be increased when the laboratories receive leaking specimens and the validity</w:t>
      </w:r>
      <w:r w:rsidR="007D10E9">
        <w:rPr>
          <w:rFonts w:ascii="Arial" w:eastAsia="Times New Roman" w:hAnsi="Arial" w:cs="Arial"/>
          <w:sz w:val="24"/>
          <w:szCs w:val="24"/>
          <w:lang w:eastAsia="en-GB"/>
        </w:rPr>
        <w:t xml:space="preserve"> of the results may be affected</w:t>
      </w:r>
    </w:p>
    <w:p w:rsidR="00796905" w:rsidRDefault="00796905" w:rsidP="008E023B">
      <w:pPr>
        <w:spacing w:after="0" w:line="240" w:lineRule="auto"/>
        <w:jc w:val="both"/>
        <w:rPr>
          <w:rFonts w:ascii="Arial" w:eastAsia="Times New Roman" w:hAnsi="Arial" w:cs="Arial"/>
          <w:sz w:val="24"/>
          <w:szCs w:val="24"/>
          <w:u w:val="single"/>
          <w:lang w:eastAsia="en-GB"/>
        </w:rPr>
      </w:pPr>
    </w:p>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High risk specimens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Samples from patients known or suspected to be infected with certain pathogens must be labelled “danger of infection” in order to protect staff who will be processing the specimens.  This includes all diseases on the list below:</w:t>
      </w:r>
    </w:p>
    <w:p w:rsidR="005075D2" w:rsidRPr="005075D2" w:rsidRDefault="005075D2" w:rsidP="005075D2">
      <w:pPr>
        <w:spacing w:after="0" w:line="240" w:lineRule="auto"/>
        <w:rPr>
          <w:rFonts w:ascii="Arial" w:eastAsia="Times New Roman" w:hAnsi="Arial" w:cs="Arial"/>
          <w:sz w:val="24"/>
          <w:szCs w:val="24"/>
          <w:lang w:eastAsia="en-GB"/>
        </w:rPr>
      </w:pPr>
    </w:p>
    <w:tbl>
      <w:tblPr>
        <w:tblW w:w="9765" w:type="dxa"/>
        <w:tblLook w:val="01E0" w:firstRow="1" w:lastRow="1" w:firstColumn="1" w:lastColumn="1" w:noHBand="0" w:noVBand="0"/>
      </w:tblPr>
      <w:tblGrid>
        <w:gridCol w:w="4170"/>
        <w:gridCol w:w="5595"/>
      </w:tblGrid>
      <w:tr w:rsidR="005075D2" w:rsidRPr="005075D2" w:rsidTr="005075D2">
        <w:tc>
          <w:tcPr>
            <w:tcW w:w="4170" w:type="dxa"/>
            <w:shd w:val="clear" w:color="auto" w:fill="auto"/>
          </w:tcPr>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Hepatitis B, C, D, E</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HIV</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Influenza</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Rabies</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SARS</w:t>
            </w:r>
          </w:p>
          <w:p w:rsidR="005075D2" w:rsidRPr="005075D2" w:rsidRDefault="005075D2" w:rsidP="005075D2">
            <w:pPr>
              <w:numPr>
                <w:ilvl w:val="0"/>
                <w:numId w:val="4"/>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West Nile fever</w:t>
            </w:r>
          </w:p>
          <w:p w:rsidR="005075D2" w:rsidRPr="005075D2" w:rsidRDefault="005075D2" w:rsidP="005075D2">
            <w:pPr>
              <w:numPr>
                <w:ilvl w:val="0"/>
                <w:numId w:val="4"/>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Dengue virus</w:t>
            </w:r>
          </w:p>
          <w:p w:rsidR="005075D2" w:rsidRPr="005075D2" w:rsidRDefault="005075D2" w:rsidP="005075D2">
            <w:pPr>
              <w:numPr>
                <w:ilvl w:val="0"/>
                <w:numId w:val="4"/>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E-coli 0157</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HTLV1 + 2 </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TSE associated agents, BSE, CJD, vCJD</w:t>
            </w:r>
          </w:p>
        </w:tc>
        <w:tc>
          <w:tcPr>
            <w:tcW w:w="5595" w:type="dxa"/>
            <w:shd w:val="clear" w:color="auto" w:fill="auto"/>
          </w:tcPr>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 diff</w:t>
            </w:r>
            <w:r w:rsidRPr="005075D2">
              <w:rPr>
                <w:rFonts w:ascii="Arial" w:eastAsia="Times New Roman" w:hAnsi="Arial" w:cs="Arial"/>
                <w:i/>
                <w:sz w:val="24"/>
                <w:szCs w:val="24"/>
                <w:lang w:eastAsia="en-GB"/>
              </w:rPr>
              <w:t xml:space="preserve"> - Clostridium difficile </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TB - </w:t>
            </w:r>
            <w:r w:rsidRPr="005075D2">
              <w:rPr>
                <w:rFonts w:ascii="Arial" w:eastAsia="Times New Roman" w:hAnsi="Arial" w:cs="Arial"/>
                <w:i/>
                <w:sz w:val="24"/>
                <w:szCs w:val="24"/>
                <w:lang w:eastAsia="en-GB"/>
              </w:rPr>
              <w:t>Mycobacterium tuberculosis</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Malaria</w:t>
            </w:r>
            <w:r w:rsidRPr="005075D2">
              <w:rPr>
                <w:rFonts w:ascii="Arial" w:eastAsia="Times New Roman" w:hAnsi="Arial" w:cs="Arial"/>
                <w:i/>
                <w:sz w:val="24"/>
                <w:szCs w:val="24"/>
                <w:lang w:eastAsia="en-GB"/>
              </w:rPr>
              <w:t xml:space="preserve"> - Plasmodium falciparum</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i/>
                <w:sz w:val="24"/>
                <w:szCs w:val="24"/>
                <w:lang w:eastAsia="en-GB"/>
              </w:rPr>
              <w:t>Rickettsia sp</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Typhoid Fever</w:t>
            </w:r>
            <w:r w:rsidRPr="005075D2">
              <w:rPr>
                <w:rFonts w:ascii="Arial" w:eastAsia="Times New Roman" w:hAnsi="Arial" w:cs="Arial"/>
                <w:i/>
                <w:sz w:val="24"/>
                <w:szCs w:val="24"/>
                <w:lang w:eastAsia="en-GB"/>
              </w:rPr>
              <w:t xml:space="preserve"> - Salmonella typhii or paratyphii</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Dysentery</w:t>
            </w:r>
            <w:r w:rsidRPr="005075D2">
              <w:rPr>
                <w:rFonts w:ascii="Arial" w:eastAsia="Times New Roman" w:hAnsi="Arial" w:cs="Arial"/>
                <w:i/>
                <w:sz w:val="24"/>
                <w:szCs w:val="24"/>
                <w:lang w:eastAsia="en-GB"/>
              </w:rPr>
              <w:t xml:space="preserve"> - Shigella dysenteriae</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i/>
                <w:sz w:val="24"/>
                <w:szCs w:val="24"/>
                <w:lang w:eastAsia="en-GB"/>
              </w:rPr>
              <w:t>Taenia solium</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Plague -</w:t>
            </w:r>
            <w:r w:rsidRPr="005075D2">
              <w:rPr>
                <w:rFonts w:ascii="Arial" w:eastAsia="Times New Roman" w:hAnsi="Arial" w:cs="Arial"/>
                <w:i/>
                <w:sz w:val="24"/>
                <w:szCs w:val="24"/>
                <w:lang w:eastAsia="en-GB"/>
              </w:rPr>
              <w:t xml:space="preserve"> Yersinia pestis</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Viral Haemorrhagic Fever - Lassa fever &amp; Ebola</w:t>
            </w:r>
          </w:p>
        </w:tc>
      </w:tr>
    </w:tbl>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above list is not exhaustive and only covers those agents likely to be encountered in the general healthcare setting. If there is any doubt the sample must be labelled as ‘danger of infection’. Advice may be sought from the Consultant Microbiologists – 01722 429105</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specimen must be placed in an individual transparent plastic transport bag, which must be sealed and stuck to the back of the request form using the sticky strip.  Request forms should not be placed in direct contact with the sample.</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ind w:left="720" w:hanging="720"/>
        <w:jc w:val="both"/>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On-site Transport</w:t>
      </w:r>
    </w:p>
    <w:p w:rsidR="005075D2" w:rsidRPr="005075D2" w:rsidRDefault="005075D2" w:rsidP="008E023B">
      <w:pPr>
        <w:spacing w:after="0" w:line="240" w:lineRule="auto"/>
        <w:ind w:left="720" w:hanging="720"/>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Within the hospital environment it is preferable to use the pneumatic air-tube system for the delivery of urgent and routine samples, but not for CSFs, histology or blood gas samples. Samples must be protected with additional packaging when placed in the air tube pods, the lids must be firmly secured and the pods must not be overfilled. Specimens that cannot be placed in the air tube system are transported to pathology in a manner designed to contain any spillage i.e. boxes or deep sided trays from wards, purpose built enclosed trolley with deep tray from theatres. Phlebotomists carry samples from the ward areas within their trolleys, which are disinfected regularly. Single specimens can be transported in sealed plastic bags.</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Samples may be delivered in person or via the portering system direct to Laboratory Medicine specimen reception during core opening hours. This is between 08.00 and 20.00 Monday – Friday. Outside of these hours they may be left in the Blood Issue Room in the “urgent” box. When leaving samples in this unattended area ALWAYS contact the on-duty laboratory staff.</w:t>
      </w:r>
    </w:p>
    <w:p w:rsidR="00796905" w:rsidRDefault="00796905"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color w:val="FF0000"/>
          <w:sz w:val="24"/>
          <w:szCs w:val="24"/>
          <w:lang w:eastAsia="en-GB"/>
        </w:rPr>
      </w:pPr>
      <w:r w:rsidRPr="005075D2">
        <w:rPr>
          <w:rFonts w:ascii="Arial" w:eastAsia="Times New Roman" w:hAnsi="Arial" w:cs="Arial"/>
          <w:color w:val="FF0000"/>
          <w:sz w:val="24"/>
          <w:szCs w:val="24"/>
          <w:lang w:eastAsia="en-GB"/>
        </w:rPr>
        <w:t>If the samples are urgent please press the bell which will alert staff in the laboratories.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Off-site Transport</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hospital couriers collect samples from external clinics, other outlying hospitals and GP surgeries. Pickups are arranged according to the courier schedules and samples are delivered directly to the laboratory.</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Specimens may be sent direct to Pathology using private couriers or the postal system and must comply with the UN Model Regulations for the Transport of Dangerous Goods issued by the Department for Transport (DfT). Clinical specimens for diagnostic purposes are classified as UN3373 – Biological Substance Category B.</w:t>
      </w:r>
    </w:p>
    <w:p w:rsidR="005075D2" w:rsidRPr="005075D2" w:rsidRDefault="005075D2" w:rsidP="008E023B">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Further details can be obtained from: http://www.dft.gov.uk/pgr/freight/dgt1/guidance/guidancenonclass7/infectioussubstances.pdf</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keepNext/>
        <w:spacing w:after="60" w:line="240" w:lineRule="auto"/>
        <w:outlineLvl w:val="2"/>
        <w:rPr>
          <w:rFonts w:ascii="Arial" w:eastAsia="Times New Roman" w:hAnsi="Arial" w:cs="Arial"/>
          <w:b/>
          <w:bCs/>
          <w:sz w:val="32"/>
          <w:szCs w:val="32"/>
          <w:lang w:eastAsia="en-GB"/>
        </w:rPr>
      </w:pPr>
      <w:r w:rsidRPr="005075D2">
        <w:rPr>
          <w:rFonts w:ascii="Arial" w:eastAsia="Times New Roman" w:hAnsi="Arial" w:cs="Arial"/>
          <w:b/>
          <w:bCs/>
          <w:sz w:val="32"/>
          <w:szCs w:val="32"/>
          <w:lang w:eastAsia="en-GB"/>
        </w:rPr>
        <w:t>Obtaining Results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Urgent results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Results for urgent samples and abnormal results of immediate clinical significance will be telephoned to the requesting source (wards or surgeries)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Reporting</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Results for Pathology Specimens are reported in the following ways.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GP’s have access to electronic results through PMIP.</w:t>
      </w:r>
    </w:p>
    <w:p w:rsidR="005075D2" w:rsidRPr="005075D2" w:rsidRDefault="005075D2" w:rsidP="005075D2">
      <w:pPr>
        <w:numPr>
          <w:ilvl w:val="0"/>
          <w:numId w:val="3"/>
        </w:numPr>
        <w:tabs>
          <w:tab w:val="left" w:pos="3969"/>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Trust staff have access to electronic results via Review or Lorenzo.</w:t>
      </w:r>
      <w:del w:id="1" w:author="Lee Phillips" w:date="2016-11-10T15:37:00Z">
        <w:r w:rsidRPr="005075D2" w:rsidDel="00950754">
          <w:rPr>
            <w:rFonts w:ascii="Arial" w:eastAsia="Times New Roman" w:hAnsi="Arial" w:cs="Arial"/>
            <w:sz w:val="24"/>
            <w:szCs w:val="24"/>
            <w:lang w:eastAsia="en-GB"/>
          </w:rPr>
          <w:delText xml:space="preserve">  </w:delText>
        </w:r>
      </w:del>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Specimens from external requesters not on electronic reporting are sent a paper copy report.</w:t>
      </w:r>
    </w:p>
    <w:p w:rsidR="005075D2" w:rsidRPr="005075D2" w:rsidRDefault="005075D2" w:rsidP="005075D2">
      <w:pPr>
        <w:tabs>
          <w:tab w:val="left" w:pos="3969"/>
        </w:tabs>
        <w:spacing w:after="0" w:line="240" w:lineRule="auto"/>
        <w:ind w:left="360"/>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For turnaround time and specific information about urgent and out of hours specimens see the relevant laboratory section.</w:t>
      </w:r>
    </w:p>
    <w:p w:rsidR="005075D2" w:rsidRPr="005075D2" w:rsidRDefault="005075D2" w:rsidP="005075D2">
      <w:pPr>
        <w:tabs>
          <w:tab w:val="left" w:pos="3969"/>
        </w:tabs>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9D7FAD" w:rsidP="005075D2">
      <w:pPr>
        <w:spacing w:after="0" w:line="240" w:lineRule="auto"/>
        <w:rPr>
          <w:rFonts w:ascii="Arial" w:eastAsia="Times New Roman" w:hAnsi="Arial" w:cs="Arial"/>
          <w:b/>
          <w:sz w:val="32"/>
          <w:szCs w:val="32"/>
        </w:rPr>
      </w:pPr>
      <w:r>
        <w:rPr>
          <w:rFonts w:ascii="Arial" w:eastAsia="Times New Roman" w:hAnsi="Arial" w:cs="Arial"/>
          <w:b/>
          <w:sz w:val="32"/>
          <w:szCs w:val="32"/>
        </w:rPr>
        <w:t>Specimen Containers a</w:t>
      </w:r>
      <w:r w:rsidR="005075D2" w:rsidRPr="005075D2">
        <w:rPr>
          <w:rFonts w:ascii="Arial" w:eastAsia="Times New Roman" w:hAnsi="Arial" w:cs="Arial"/>
          <w:b/>
          <w:sz w:val="32"/>
          <w:szCs w:val="32"/>
        </w:rPr>
        <w:t xml:space="preserve">nd Where </w:t>
      </w:r>
      <w:r w:rsidR="00796905">
        <w:rPr>
          <w:rFonts w:ascii="Arial" w:eastAsia="Times New Roman" w:hAnsi="Arial" w:cs="Arial"/>
          <w:b/>
          <w:sz w:val="32"/>
          <w:szCs w:val="32"/>
        </w:rPr>
        <w:t>t</w:t>
      </w:r>
      <w:r w:rsidR="005075D2" w:rsidRPr="005075D2">
        <w:rPr>
          <w:rFonts w:ascii="Arial" w:eastAsia="Times New Roman" w:hAnsi="Arial" w:cs="Arial"/>
          <w:b/>
          <w:sz w:val="32"/>
          <w:szCs w:val="32"/>
        </w:rPr>
        <w:t xml:space="preserve">o Get Them  </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Specimen collection containers, blood collection bottles, specimen pots, swabs, request forms and other pathology supplies can be ordered directly from pathology stores:</w:t>
      </w:r>
    </w:p>
    <w:p w:rsidR="005075D2" w:rsidRPr="005075D2" w:rsidRDefault="005075D2" w:rsidP="005075D2">
      <w:pPr>
        <w:spacing w:after="0" w:line="240" w:lineRule="auto"/>
        <w:rPr>
          <w:rFonts w:ascii="Arial" w:eastAsia="Times New Roman" w:hAnsi="Arial" w:cs="Arial"/>
          <w:sz w:val="24"/>
          <w:szCs w:val="24"/>
        </w:rPr>
      </w:pPr>
    </w:p>
    <w:p w:rsidR="005075D2" w:rsidRPr="005075D2" w:rsidRDefault="005075D2" w:rsidP="005075D2">
      <w:pPr>
        <w:numPr>
          <w:ilvl w:val="0"/>
          <w:numId w:val="7"/>
        </w:numPr>
        <w:spacing w:after="0" w:line="240" w:lineRule="auto"/>
        <w:rPr>
          <w:rFonts w:ascii="Arial" w:eastAsia="Times New Roman" w:hAnsi="Arial" w:cs="Arial"/>
          <w:sz w:val="24"/>
          <w:szCs w:val="24"/>
        </w:rPr>
      </w:pPr>
      <w:r w:rsidRPr="005075D2">
        <w:rPr>
          <w:rFonts w:ascii="Arial" w:eastAsia="Times New Roman" w:hAnsi="Arial" w:cs="Arial"/>
          <w:sz w:val="24"/>
          <w:szCs w:val="24"/>
        </w:rPr>
        <w:t>Telephone x4984 (Pathology Stores) and leave a message</w:t>
      </w:r>
    </w:p>
    <w:p w:rsidR="005075D2" w:rsidRPr="005075D2" w:rsidRDefault="005075D2" w:rsidP="005075D2">
      <w:pPr>
        <w:numPr>
          <w:ilvl w:val="0"/>
          <w:numId w:val="7"/>
        </w:numPr>
        <w:spacing w:after="0" w:line="240" w:lineRule="auto"/>
        <w:rPr>
          <w:rFonts w:ascii="Arial" w:eastAsia="Times New Roman" w:hAnsi="Arial" w:cs="Arial"/>
          <w:sz w:val="24"/>
          <w:szCs w:val="24"/>
        </w:rPr>
      </w:pPr>
      <w:r w:rsidRPr="005075D2">
        <w:rPr>
          <w:rFonts w:ascii="Arial" w:eastAsia="Times New Roman" w:hAnsi="Arial" w:cs="Arial"/>
          <w:sz w:val="24"/>
          <w:szCs w:val="24"/>
        </w:rPr>
        <w:t>Use the FAX service on 01722 333933, fax back forms supplied on request from pathology stores</w:t>
      </w:r>
    </w:p>
    <w:p w:rsidR="005075D2" w:rsidRPr="005075D2" w:rsidRDefault="005075D2" w:rsidP="005075D2">
      <w:pPr>
        <w:spacing w:after="0" w:line="240" w:lineRule="auto"/>
        <w:rPr>
          <w:rFonts w:ascii="Arial" w:eastAsia="Times New Roman" w:hAnsi="Arial" w:cs="Arial"/>
          <w:sz w:val="24"/>
          <w:szCs w:val="24"/>
        </w:rPr>
      </w:pPr>
    </w:p>
    <w:p w:rsidR="005075D2" w:rsidRPr="005075D2" w:rsidRDefault="005075D2" w:rsidP="005075D2">
      <w:pPr>
        <w:spacing w:after="0" w:line="240" w:lineRule="auto"/>
        <w:rPr>
          <w:rFonts w:ascii="Arial" w:eastAsia="Times New Roman" w:hAnsi="Arial" w:cs="Arial"/>
          <w:b/>
          <w:sz w:val="24"/>
          <w:szCs w:val="24"/>
          <w:u w:val="single"/>
        </w:rPr>
      </w:pPr>
      <w:r w:rsidRPr="005075D2">
        <w:rPr>
          <w:rFonts w:ascii="Arial" w:eastAsia="Times New Roman" w:hAnsi="Arial" w:cs="Arial"/>
          <w:b/>
          <w:sz w:val="24"/>
          <w:szCs w:val="24"/>
          <w:u w:val="single"/>
        </w:rPr>
        <w:t xml:space="preserve">Histology </w:t>
      </w:r>
    </w:p>
    <w:p w:rsidR="005075D2" w:rsidRPr="005075D2" w:rsidRDefault="005075D2" w:rsidP="005075D2">
      <w:pPr>
        <w:numPr>
          <w:ilvl w:val="0"/>
          <w:numId w:val="5"/>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Pre-filled (60ml) formalin pots are available from the laboratory stores x4984</w:t>
      </w:r>
    </w:p>
    <w:p w:rsidR="005075D2" w:rsidRPr="005075D2" w:rsidRDefault="005075D2" w:rsidP="005075D2">
      <w:pPr>
        <w:numPr>
          <w:ilvl w:val="0"/>
          <w:numId w:val="5"/>
        </w:numPr>
        <w:spacing w:after="0" w:line="240" w:lineRule="auto"/>
        <w:rPr>
          <w:rFonts w:ascii="Arial" w:eastAsia="Times New Roman" w:hAnsi="Arial" w:cs="Arial"/>
          <w:b/>
          <w:sz w:val="24"/>
          <w:szCs w:val="24"/>
          <w:lang w:eastAsia="en-GB"/>
        </w:rPr>
      </w:pPr>
      <w:r w:rsidRPr="005075D2">
        <w:rPr>
          <w:rFonts w:ascii="Arial" w:eastAsia="Times New Roman" w:hAnsi="Arial" w:cs="Arial"/>
          <w:sz w:val="24"/>
          <w:szCs w:val="24"/>
          <w:lang w:eastAsia="en-GB"/>
        </w:rPr>
        <w:t>White buckets for larger specimens are ordered and stored in theatres.</w:t>
      </w:r>
    </w:p>
    <w:p w:rsidR="005075D2" w:rsidRPr="005075D2" w:rsidRDefault="005075D2" w:rsidP="005075D2">
      <w:pPr>
        <w:numPr>
          <w:ilvl w:val="0"/>
          <w:numId w:val="5"/>
        </w:numPr>
        <w:spacing w:after="0" w:line="240" w:lineRule="auto"/>
        <w:rPr>
          <w:rFonts w:ascii="Arial" w:eastAsia="Times New Roman" w:hAnsi="Arial" w:cs="Arial"/>
          <w:b/>
          <w:sz w:val="24"/>
          <w:szCs w:val="24"/>
          <w:lang w:eastAsia="en-GB"/>
        </w:rPr>
      </w:pPr>
      <w:r w:rsidRPr="005075D2">
        <w:rPr>
          <w:rFonts w:ascii="Arial" w:eastAsia="Times New Roman" w:hAnsi="Arial" w:cs="Arial"/>
          <w:sz w:val="24"/>
          <w:szCs w:val="24"/>
          <w:lang w:eastAsia="en-GB"/>
        </w:rPr>
        <w:t>Please contact the laboratory on Ext 4096 if larger containers are required.</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b/>
          <w:sz w:val="24"/>
          <w:szCs w:val="24"/>
          <w:u w:val="single"/>
        </w:rPr>
      </w:pPr>
      <w:r w:rsidRPr="005075D2">
        <w:rPr>
          <w:rFonts w:ascii="Arial" w:eastAsia="Times New Roman" w:hAnsi="Arial" w:cs="Arial"/>
          <w:b/>
          <w:sz w:val="24"/>
          <w:szCs w:val="24"/>
          <w:u w:val="single"/>
        </w:rPr>
        <w:t>Gynaecological cytology</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Liquid Based Cytology (LBC) consumables are delivered directly every 3 months to clinics and GP surgeries in the form of kits. If LBC consumables are required, please contact the laboratory on x4096</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AA2A02" w:rsidP="005075D2">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Non-gynaecological c</w:t>
      </w:r>
      <w:r w:rsidR="005075D2" w:rsidRPr="005075D2">
        <w:rPr>
          <w:rFonts w:ascii="Arial" w:eastAsia="Times New Roman" w:hAnsi="Arial" w:cs="Arial"/>
          <w:b/>
          <w:sz w:val="24"/>
          <w:szCs w:val="24"/>
          <w:u w:val="single"/>
          <w:lang w:eastAsia="en-GB"/>
        </w:rPr>
        <w:t>ytology</w:t>
      </w:r>
    </w:p>
    <w:p w:rsidR="005075D2" w:rsidRPr="005075D2" w:rsidRDefault="005075D2" w:rsidP="005075D2">
      <w:pPr>
        <w:numPr>
          <w:ilvl w:val="0"/>
          <w:numId w:val="6"/>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Specimen pots available through the laboratory stores x4984</w:t>
      </w:r>
    </w:p>
    <w:p w:rsidR="005075D2" w:rsidRPr="005075D2" w:rsidRDefault="005075D2" w:rsidP="005075D2">
      <w:pPr>
        <w:numPr>
          <w:ilvl w:val="0"/>
          <w:numId w:val="6"/>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CCF fluid filled containers through the laboratory stores x4984</w:t>
      </w:r>
    </w:p>
    <w:p w:rsidR="005075D2" w:rsidRPr="005075D2" w:rsidRDefault="005075D2" w:rsidP="005075D2">
      <w:pPr>
        <w:numPr>
          <w:ilvl w:val="0"/>
          <w:numId w:val="6"/>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Saline for FNAs through the laboratory stores x4984</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b/>
          <w:sz w:val="24"/>
          <w:szCs w:val="24"/>
          <w:u w:val="single"/>
        </w:rPr>
      </w:pPr>
      <w:r w:rsidRPr="005075D2">
        <w:rPr>
          <w:rFonts w:ascii="Arial" w:eastAsia="Times New Roman" w:hAnsi="Arial" w:cs="Arial"/>
          <w:b/>
          <w:sz w:val="24"/>
          <w:szCs w:val="24"/>
          <w:u w:val="single"/>
        </w:rPr>
        <w:t>Date of Expiry – ALL Microbiology swabs</w:t>
      </w:r>
    </w:p>
    <w:p w:rsidR="005075D2" w:rsidRPr="005075D2" w:rsidRDefault="005075D2" w:rsidP="008E023B">
      <w:pPr>
        <w:spacing w:after="0" w:line="240" w:lineRule="auto"/>
        <w:jc w:val="both"/>
        <w:rPr>
          <w:rFonts w:ascii="Arial" w:eastAsia="Times New Roman" w:hAnsi="Arial" w:cs="Times New Roman"/>
          <w:sz w:val="24"/>
          <w:szCs w:val="24"/>
        </w:rPr>
      </w:pPr>
      <w:r w:rsidRPr="005075D2">
        <w:rPr>
          <w:rFonts w:ascii="Arial" w:eastAsia="Times New Roman" w:hAnsi="Arial" w:cs="Times New Roman"/>
          <w:sz w:val="24"/>
          <w:szCs w:val="24"/>
        </w:rPr>
        <w:t>ALL Microbi</w:t>
      </w:r>
      <w:r w:rsidR="00AA2A02">
        <w:rPr>
          <w:rFonts w:ascii="Arial" w:eastAsia="Times New Roman" w:hAnsi="Arial" w:cs="Times New Roman"/>
          <w:sz w:val="24"/>
          <w:szCs w:val="24"/>
        </w:rPr>
        <w:t>ology swabs (bacterial, viral, p</w:t>
      </w:r>
      <w:r w:rsidRPr="005075D2">
        <w:rPr>
          <w:rFonts w:ascii="Arial" w:eastAsia="Times New Roman" w:hAnsi="Arial" w:cs="Times New Roman"/>
          <w:sz w:val="24"/>
          <w:szCs w:val="24"/>
        </w:rPr>
        <w:t>er-nasal, MRSA and Chlamydia have expiry dates on either the packaging and/ or the swab label. Please check the dates b</w:t>
      </w:r>
      <w:r w:rsidR="00AA2A02">
        <w:rPr>
          <w:rFonts w:ascii="Arial" w:eastAsia="Times New Roman" w:hAnsi="Arial" w:cs="Times New Roman"/>
          <w:sz w:val="24"/>
          <w:szCs w:val="24"/>
        </w:rPr>
        <w:t>efore use as the Microbiology/ r</w:t>
      </w:r>
      <w:r w:rsidRPr="005075D2">
        <w:rPr>
          <w:rFonts w:ascii="Arial" w:eastAsia="Times New Roman" w:hAnsi="Arial" w:cs="Times New Roman"/>
          <w:sz w:val="24"/>
          <w:szCs w:val="24"/>
        </w:rPr>
        <w:t>eference laboratories will NOT process them (the accuracy of the results cannot be guaranteed). See Microbiology section 6 for more information.</w:t>
      </w:r>
    </w:p>
    <w:p w:rsidR="009E033B" w:rsidRDefault="009E033B" w:rsidP="008E023B">
      <w:pPr>
        <w:jc w:val="both"/>
      </w:pPr>
    </w:p>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Pr="00663EEB" w:rsidRDefault="005075D2" w:rsidP="005075D2">
      <w:pPr>
        <w:spacing w:after="0" w:line="240" w:lineRule="auto"/>
        <w:jc w:val="center"/>
        <w:rPr>
          <w:rFonts w:ascii="Arial" w:eastAsia="Times New Roman" w:hAnsi="Arial" w:cs="Arial"/>
          <w:b/>
          <w:sz w:val="40"/>
          <w:szCs w:val="40"/>
          <w:u w:val="single"/>
          <w:lang w:eastAsia="en-GB"/>
        </w:rPr>
      </w:pPr>
      <w:r w:rsidRPr="00663EEB">
        <w:rPr>
          <w:rFonts w:ascii="Arial" w:eastAsia="Times New Roman" w:hAnsi="Arial" w:cs="Arial"/>
          <w:b/>
          <w:sz w:val="40"/>
          <w:szCs w:val="40"/>
          <w:u w:val="single"/>
          <w:lang w:eastAsia="en-GB"/>
        </w:rPr>
        <w:t>PATHOLOGY RECEPTION</w:t>
      </w:r>
    </w:p>
    <w:p w:rsidR="005075D2" w:rsidRPr="00663EEB" w:rsidRDefault="005075D2" w:rsidP="005075D2">
      <w:pPr>
        <w:spacing w:after="0" w:line="240" w:lineRule="auto"/>
        <w:rPr>
          <w:rFonts w:ascii="Arial" w:eastAsia="Times New Roman" w:hAnsi="Arial" w:cs="Arial"/>
          <w:sz w:val="24"/>
          <w:szCs w:val="24"/>
          <w:lang w:eastAsia="en-GB"/>
        </w:rPr>
      </w:pP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Pathology Reception is situated just off the main entrance to the Hospital on Level 3 – follow the signs for ‘Blood Tests’.</w:t>
      </w:r>
    </w:p>
    <w:p w:rsidR="005075D2" w:rsidRPr="00663EEB" w:rsidRDefault="005075D2" w:rsidP="008E023B">
      <w:pPr>
        <w:spacing w:after="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Patients and visitors must report to the reception desk on arrival, where there is a waiting area with seating. Within the Pathology Reception area are phlebotomy cubicles and outpatient consulting rooms providing a range of outpatient services including phlebotomy.</w:t>
      </w:r>
    </w:p>
    <w:p w:rsidR="005075D2" w:rsidRPr="00663EEB" w:rsidRDefault="005075D2" w:rsidP="005075D2">
      <w:pPr>
        <w:spacing w:after="0" w:line="240" w:lineRule="auto"/>
        <w:rPr>
          <w:rFonts w:ascii="Arial" w:eastAsia="Times New Roman" w:hAnsi="Arial" w:cs="Arial"/>
          <w:sz w:val="24"/>
          <w:szCs w:val="24"/>
          <w:lang w:eastAsia="en-GB"/>
        </w:rPr>
      </w:pPr>
    </w:p>
    <w:p w:rsidR="005075D2" w:rsidRPr="00663EEB" w:rsidRDefault="005075D2" w:rsidP="005075D2">
      <w:pPr>
        <w:keepNext/>
        <w:spacing w:after="0" w:line="240" w:lineRule="auto"/>
        <w:outlineLvl w:val="1"/>
        <w:rPr>
          <w:rFonts w:ascii="Arial" w:eastAsia="Times New Roman" w:hAnsi="Arial" w:cs="Arial"/>
          <w:b/>
          <w:bCs/>
          <w:iCs/>
          <w:sz w:val="32"/>
          <w:szCs w:val="32"/>
          <w:lang w:eastAsia="en-GB"/>
        </w:rPr>
      </w:pPr>
      <w:r w:rsidRPr="00663EEB">
        <w:rPr>
          <w:rFonts w:ascii="Arial" w:eastAsia="Times New Roman" w:hAnsi="Arial" w:cs="Arial"/>
          <w:b/>
          <w:bCs/>
          <w:iCs/>
          <w:sz w:val="32"/>
          <w:szCs w:val="32"/>
          <w:lang w:eastAsia="en-GB"/>
        </w:rPr>
        <w:t>Phlebotomy Services</w:t>
      </w:r>
    </w:p>
    <w:p w:rsidR="005075D2" w:rsidRPr="00663EEB" w:rsidRDefault="005075D2" w:rsidP="005075D2">
      <w:pPr>
        <w:spacing w:after="0" w:line="240" w:lineRule="auto"/>
        <w:rPr>
          <w:rFonts w:ascii="Arial" w:eastAsia="Times New Roman" w:hAnsi="Arial" w:cs="Arial"/>
          <w:sz w:val="24"/>
          <w:szCs w:val="24"/>
          <w:lang w:eastAsia="en-GB"/>
        </w:rPr>
      </w:pPr>
    </w:p>
    <w:p w:rsidR="005075D2" w:rsidRPr="00663EEB" w:rsidRDefault="005075D2" w:rsidP="005075D2">
      <w:pPr>
        <w:spacing w:after="0" w:line="240" w:lineRule="auto"/>
        <w:rPr>
          <w:rFonts w:ascii="Arial" w:eastAsia="Times New Roman" w:hAnsi="Arial" w:cs="Arial"/>
          <w:sz w:val="24"/>
          <w:szCs w:val="24"/>
          <w:lang w:eastAsia="en-GB"/>
        </w:rPr>
      </w:pPr>
      <w:r w:rsidRPr="00663EEB">
        <w:rPr>
          <w:rFonts w:ascii="Arial" w:eastAsia="Times New Roman" w:hAnsi="Arial" w:cs="Arial"/>
          <w:sz w:val="24"/>
          <w:szCs w:val="24"/>
          <w:lang w:eastAsia="en-GB"/>
        </w:rPr>
        <w:t>The Pathology Department is responsible for the provision of an inpatient venesection service and an outpatient phlebotomy service.</w:t>
      </w:r>
    </w:p>
    <w:p w:rsidR="005075D2" w:rsidRPr="00663EEB" w:rsidRDefault="005075D2" w:rsidP="005075D2">
      <w:pPr>
        <w:spacing w:after="0" w:line="240" w:lineRule="auto"/>
        <w:rPr>
          <w:rFonts w:ascii="Arial" w:eastAsia="Times New Roman" w:hAnsi="Arial" w:cs="Arial"/>
          <w:sz w:val="24"/>
          <w:szCs w:val="24"/>
          <w:lang w:eastAsia="en-GB"/>
        </w:rPr>
      </w:pPr>
    </w:p>
    <w:p w:rsidR="005075D2" w:rsidRPr="00663EEB" w:rsidRDefault="005075D2" w:rsidP="005075D2">
      <w:pPr>
        <w:spacing w:after="120" w:line="240" w:lineRule="auto"/>
        <w:jc w:val="both"/>
        <w:rPr>
          <w:rFonts w:ascii="Arial" w:eastAsia="Times New Roman" w:hAnsi="Arial" w:cs="Arial"/>
          <w:b/>
          <w:sz w:val="24"/>
          <w:szCs w:val="24"/>
          <w:lang w:eastAsia="en-GB"/>
        </w:rPr>
      </w:pPr>
      <w:r w:rsidRPr="00663EEB">
        <w:rPr>
          <w:rFonts w:ascii="Arial" w:eastAsia="Times New Roman" w:hAnsi="Arial" w:cs="Arial"/>
          <w:b/>
          <w:sz w:val="24"/>
          <w:szCs w:val="24"/>
          <w:lang w:eastAsia="en-GB"/>
        </w:rPr>
        <w:t>In-patient Phlebotomy Service</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This service is for hospital inpatients only and is available from:</w:t>
      </w:r>
    </w:p>
    <w:p w:rsidR="005075D2" w:rsidRPr="009E795C" w:rsidRDefault="005075D2" w:rsidP="008E023B">
      <w:pPr>
        <w:spacing w:after="0" w:line="240" w:lineRule="auto"/>
        <w:jc w:val="both"/>
        <w:rPr>
          <w:rFonts w:ascii="Arial" w:eastAsia="Times New Roman" w:hAnsi="Arial" w:cs="Arial"/>
          <w:sz w:val="24"/>
          <w:szCs w:val="24"/>
          <w:lang w:eastAsia="en-GB"/>
        </w:rPr>
      </w:pPr>
      <w:r w:rsidRPr="009E795C">
        <w:rPr>
          <w:rFonts w:ascii="Arial" w:eastAsia="Times New Roman" w:hAnsi="Arial" w:cs="Arial"/>
          <w:sz w:val="24"/>
          <w:szCs w:val="24"/>
          <w:lang w:eastAsia="en-GB"/>
        </w:rPr>
        <w:t>7.00 am to -3.00 pm Monday – Friday</w:t>
      </w:r>
    </w:p>
    <w:p w:rsidR="005075D2" w:rsidRPr="009E795C" w:rsidRDefault="005075D2" w:rsidP="008E023B">
      <w:pPr>
        <w:spacing w:after="0" w:line="240" w:lineRule="auto"/>
        <w:jc w:val="both"/>
        <w:rPr>
          <w:rFonts w:ascii="Arial" w:eastAsia="Times New Roman" w:hAnsi="Arial" w:cs="Arial"/>
          <w:sz w:val="24"/>
          <w:szCs w:val="24"/>
          <w:lang w:eastAsia="en-GB"/>
        </w:rPr>
      </w:pPr>
      <w:r w:rsidRPr="009E795C">
        <w:rPr>
          <w:rFonts w:ascii="Arial" w:eastAsia="Times New Roman" w:hAnsi="Arial" w:cs="Arial"/>
          <w:sz w:val="24"/>
          <w:szCs w:val="24"/>
          <w:lang w:eastAsia="en-GB"/>
        </w:rPr>
        <w:t>7.00 am to - 3.00 pm Saturday, Sunday and Public Holidays – for urgent/essential bloods only.</w:t>
      </w:r>
    </w:p>
    <w:p w:rsidR="005075D2" w:rsidRPr="00236C69" w:rsidRDefault="00AA2A02" w:rsidP="008E023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 urgent bloods and cannulation service is available </w:t>
      </w:r>
      <w:r w:rsidR="005075D2" w:rsidRPr="009E795C">
        <w:rPr>
          <w:rFonts w:ascii="Arial" w:eastAsia="Times New Roman" w:hAnsi="Arial" w:cs="Arial"/>
          <w:sz w:val="24"/>
          <w:szCs w:val="24"/>
          <w:lang w:eastAsia="en-GB"/>
        </w:rPr>
        <w:t>from 8.00am – 8.00pm</w:t>
      </w:r>
      <w:r>
        <w:rPr>
          <w:rFonts w:ascii="Arial" w:eastAsia="Times New Roman" w:hAnsi="Arial" w:cs="Arial"/>
          <w:sz w:val="24"/>
          <w:szCs w:val="24"/>
          <w:lang w:eastAsia="en-GB"/>
        </w:rPr>
        <w:t xml:space="preserve"> Monday – Friday, </w:t>
      </w:r>
      <w:r w:rsidR="005075D2" w:rsidRPr="009E795C">
        <w:rPr>
          <w:rFonts w:ascii="Arial" w:eastAsia="Times New Roman" w:hAnsi="Arial" w:cs="Arial"/>
          <w:sz w:val="24"/>
          <w:szCs w:val="24"/>
          <w:lang w:eastAsia="en-GB"/>
        </w:rPr>
        <w:t>weekends and bank holidays. The multi</w:t>
      </w:r>
      <w:r w:rsidR="005075D2">
        <w:rPr>
          <w:rFonts w:ascii="Arial" w:eastAsia="Times New Roman" w:hAnsi="Arial" w:cs="Arial"/>
          <w:sz w:val="24"/>
          <w:szCs w:val="24"/>
          <w:lang w:eastAsia="en-GB"/>
        </w:rPr>
        <w:t>-</w:t>
      </w:r>
      <w:r w:rsidR="005075D2" w:rsidRPr="009E795C">
        <w:rPr>
          <w:rFonts w:ascii="Arial" w:eastAsia="Times New Roman" w:hAnsi="Arial" w:cs="Arial"/>
          <w:sz w:val="24"/>
          <w:szCs w:val="24"/>
          <w:lang w:eastAsia="en-GB"/>
        </w:rPr>
        <w:t>skilled phlebotomy service can be contacted by bleeping 1264 or 1449.</w:t>
      </w:r>
    </w:p>
    <w:p w:rsidR="005075D2" w:rsidRPr="00663EEB" w:rsidRDefault="005075D2" w:rsidP="008E023B">
      <w:pPr>
        <w:spacing w:after="0" w:line="240" w:lineRule="auto"/>
        <w:jc w:val="both"/>
        <w:rPr>
          <w:rFonts w:ascii="Arial" w:eastAsia="Times New Roman" w:hAnsi="Arial" w:cs="Arial"/>
          <w:sz w:val="24"/>
          <w:szCs w:val="24"/>
          <w:lang w:eastAsia="en-GB"/>
        </w:rPr>
      </w:pPr>
    </w:p>
    <w:p w:rsidR="005075D2" w:rsidRPr="00663EEB" w:rsidRDefault="005075D2" w:rsidP="005075D2">
      <w:pPr>
        <w:spacing w:after="120" w:line="240" w:lineRule="auto"/>
        <w:jc w:val="both"/>
        <w:rPr>
          <w:rFonts w:ascii="Arial" w:eastAsia="Times New Roman" w:hAnsi="Arial" w:cs="Arial"/>
          <w:b/>
          <w:sz w:val="24"/>
          <w:szCs w:val="24"/>
          <w:lang w:eastAsia="en-GB"/>
        </w:rPr>
      </w:pPr>
      <w:r w:rsidRPr="00663EEB">
        <w:rPr>
          <w:rFonts w:ascii="Arial" w:eastAsia="Times New Roman" w:hAnsi="Arial" w:cs="Arial"/>
          <w:b/>
          <w:sz w:val="24"/>
          <w:szCs w:val="24"/>
          <w:lang w:eastAsia="en-GB"/>
        </w:rPr>
        <w:t>Out-patient Phlebotomy Service</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This is provided at the Pathology Reception area, which is open from 8.00 am to 5.00 pm Monday – Friday ONLY. There is no service at weekends or during Public Holidays.</w:t>
      </w:r>
    </w:p>
    <w:p w:rsidR="005075D2" w:rsidRPr="00663EEB" w:rsidRDefault="005075D2" w:rsidP="008E023B">
      <w:pPr>
        <w:spacing w:after="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 xml:space="preserve">Patients will be seen on a ‘first come – first served’ basis with the exception of clinic and chemotherapy patients who </w:t>
      </w:r>
      <w:r w:rsidRPr="00663EEB">
        <w:rPr>
          <w:rFonts w:ascii="Arial" w:eastAsia="Times New Roman" w:hAnsi="Arial" w:cs="Arial"/>
          <w:sz w:val="24"/>
          <w:szCs w:val="24"/>
          <w:u w:val="single"/>
          <w:lang w:eastAsia="en-GB"/>
        </w:rPr>
        <w:t>will</w:t>
      </w:r>
      <w:r w:rsidRPr="00663EEB">
        <w:rPr>
          <w:rFonts w:ascii="Arial" w:eastAsia="Times New Roman" w:hAnsi="Arial" w:cs="Arial"/>
          <w:sz w:val="24"/>
          <w:szCs w:val="24"/>
          <w:lang w:eastAsia="en-GB"/>
        </w:rPr>
        <w:t xml:space="preserve"> take priority. There may be significant delays with long waiting times during busy </w:t>
      </w:r>
      <w:r w:rsidR="009B0A8E" w:rsidRPr="00663EEB">
        <w:rPr>
          <w:rFonts w:ascii="Arial" w:eastAsia="Times New Roman" w:hAnsi="Arial" w:cs="Arial"/>
          <w:sz w:val="24"/>
          <w:szCs w:val="24"/>
          <w:lang w:eastAsia="en-GB"/>
        </w:rPr>
        <w:t>periods</w:t>
      </w:r>
      <w:r w:rsidR="009B0A8E">
        <w:rPr>
          <w:rFonts w:ascii="Arial" w:eastAsia="Times New Roman" w:hAnsi="Arial" w:cs="Arial"/>
          <w:sz w:val="24"/>
          <w:szCs w:val="24"/>
          <w:lang w:eastAsia="en-GB"/>
        </w:rPr>
        <w:t>;</w:t>
      </w:r>
      <w:r w:rsidRPr="00663EEB">
        <w:rPr>
          <w:rFonts w:ascii="Arial" w:eastAsia="Times New Roman" w:hAnsi="Arial" w:cs="Arial"/>
          <w:sz w:val="24"/>
          <w:szCs w:val="24"/>
          <w:lang w:eastAsia="en-GB"/>
        </w:rPr>
        <w:t xml:space="preserve"> therefore it is advisable that patients who cannot wait for long periods have phlebotomy booked at their GP surgery.</w:t>
      </w:r>
    </w:p>
    <w:p w:rsidR="005075D2" w:rsidRPr="00663EEB" w:rsidRDefault="005075D2" w:rsidP="008E023B">
      <w:pPr>
        <w:spacing w:after="0" w:line="240" w:lineRule="auto"/>
        <w:jc w:val="both"/>
        <w:rPr>
          <w:rFonts w:ascii="Arial" w:eastAsia="Times New Roman" w:hAnsi="Arial" w:cs="Arial"/>
          <w:sz w:val="24"/>
          <w:szCs w:val="24"/>
          <w:lang w:eastAsia="en-GB"/>
        </w:rPr>
      </w:pPr>
    </w:p>
    <w:tbl>
      <w:tblPr>
        <w:tblW w:w="0" w:type="auto"/>
        <w:tblLook w:val="01E0" w:firstRow="1" w:lastRow="1" w:firstColumn="1" w:lastColumn="1" w:noHBand="0" w:noVBand="0"/>
      </w:tblPr>
      <w:tblGrid>
        <w:gridCol w:w="5488"/>
        <w:gridCol w:w="3754"/>
      </w:tblGrid>
      <w:tr w:rsidR="005075D2" w:rsidRPr="00663EEB" w:rsidTr="005075D2">
        <w:tc>
          <w:tcPr>
            <w:tcW w:w="5488" w:type="dxa"/>
          </w:tcPr>
          <w:p w:rsidR="005075D2" w:rsidRPr="00663EEB" w:rsidRDefault="005075D2" w:rsidP="005075D2">
            <w:pPr>
              <w:spacing w:after="120" w:line="240" w:lineRule="auto"/>
              <w:rPr>
                <w:rFonts w:ascii="Arial" w:eastAsia="Times New Roman" w:hAnsi="Arial" w:cs="Arial"/>
                <w:b/>
                <w:sz w:val="24"/>
                <w:szCs w:val="24"/>
                <w:lang w:eastAsia="en-GB"/>
              </w:rPr>
            </w:pPr>
            <w:r w:rsidRPr="00663EEB">
              <w:rPr>
                <w:rFonts w:ascii="Arial" w:eastAsia="Times New Roman" w:hAnsi="Arial" w:cs="Arial"/>
                <w:b/>
                <w:sz w:val="24"/>
                <w:szCs w:val="24"/>
                <w:lang w:eastAsia="en-GB"/>
              </w:rPr>
              <w:t>Phlebotomy Service</w:t>
            </w:r>
          </w:p>
        </w:tc>
        <w:tc>
          <w:tcPr>
            <w:tcW w:w="3754" w:type="dxa"/>
          </w:tcPr>
          <w:p w:rsidR="005075D2" w:rsidRPr="00663EEB" w:rsidRDefault="005075D2" w:rsidP="005075D2">
            <w:pPr>
              <w:spacing w:after="120" w:line="240" w:lineRule="auto"/>
              <w:rPr>
                <w:rFonts w:ascii="Arial" w:eastAsia="Times New Roman" w:hAnsi="Arial" w:cs="Arial"/>
                <w:b/>
                <w:sz w:val="24"/>
                <w:szCs w:val="24"/>
                <w:lang w:eastAsia="en-GB"/>
              </w:rPr>
            </w:pPr>
            <w:r w:rsidRPr="00663EEB">
              <w:rPr>
                <w:rFonts w:ascii="Arial" w:eastAsia="Times New Roman" w:hAnsi="Arial" w:cs="Arial"/>
                <w:b/>
                <w:sz w:val="24"/>
                <w:szCs w:val="24"/>
                <w:lang w:eastAsia="en-GB"/>
              </w:rPr>
              <w:t>Ext 4002</w:t>
            </w:r>
          </w:p>
        </w:tc>
      </w:tr>
      <w:tr w:rsidR="005075D2" w:rsidRPr="00663EEB" w:rsidTr="005075D2">
        <w:tc>
          <w:tcPr>
            <w:tcW w:w="5488" w:type="dxa"/>
          </w:tcPr>
          <w:p w:rsidR="005075D2" w:rsidRPr="00663EEB" w:rsidRDefault="005075D2" w:rsidP="005075D2">
            <w:pPr>
              <w:spacing w:after="0" w:line="240" w:lineRule="auto"/>
              <w:rPr>
                <w:rFonts w:ascii="Arial" w:eastAsia="Times New Roman" w:hAnsi="Arial" w:cs="Arial"/>
                <w:sz w:val="24"/>
                <w:szCs w:val="24"/>
                <w:lang w:eastAsia="en-GB"/>
              </w:rPr>
            </w:pPr>
            <w:r w:rsidRPr="00663EEB">
              <w:rPr>
                <w:rFonts w:ascii="Arial" w:eastAsia="Times New Roman" w:hAnsi="Arial" w:cs="Arial"/>
                <w:sz w:val="24"/>
                <w:szCs w:val="24"/>
                <w:lang w:eastAsia="en-GB"/>
              </w:rPr>
              <w:t>Phlebotomy Team Leader</w:t>
            </w:r>
          </w:p>
          <w:p w:rsidR="005075D2" w:rsidRPr="00663EEB" w:rsidRDefault="005075D2" w:rsidP="005075D2">
            <w:pPr>
              <w:spacing w:after="120" w:line="240" w:lineRule="auto"/>
              <w:rPr>
                <w:rFonts w:ascii="Arial" w:eastAsia="Times New Roman" w:hAnsi="Arial" w:cs="Arial"/>
                <w:sz w:val="24"/>
                <w:szCs w:val="24"/>
                <w:lang w:eastAsia="en-GB"/>
              </w:rPr>
            </w:pPr>
            <w:r w:rsidRPr="00663EEB">
              <w:rPr>
                <w:rFonts w:ascii="Arial" w:eastAsia="Times New Roman" w:hAnsi="Arial" w:cs="Arial"/>
                <w:sz w:val="24"/>
                <w:szCs w:val="24"/>
                <w:lang w:eastAsia="en-GB"/>
              </w:rPr>
              <w:t>Val Coombes</w:t>
            </w:r>
          </w:p>
        </w:tc>
        <w:tc>
          <w:tcPr>
            <w:tcW w:w="3754" w:type="dxa"/>
          </w:tcPr>
          <w:p w:rsidR="005075D2" w:rsidRPr="00663EEB" w:rsidRDefault="005075D2" w:rsidP="005075D2">
            <w:pPr>
              <w:spacing w:after="0" w:line="240" w:lineRule="auto"/>
              <w:rPr>
                <w:rFonts w:ascii="Arial" w:eastAsia="Times New Roman" w:hAnsi="Arial" w:cs="Arial"/>
                <w:sz w:val="24"/>
                <w:szCs w:val="24"/>
                <w:lang w:eastAsia="en-GB"/>
              </w:rPr>
            </w:pPr>
          </w:p>
          <w:p w:rsidR="005075D2" w:rsidRPr="00663EEB" w:rsidRDefault="005075D2" w:rsidP="005075D2">
            <w:pPr>
              <w:spacing w:after="120" w:line="240" w:lineRule="auto"/>
              <w:rPr>
                <w:rFonts w:ascii="Arial" w:eastAsia="Times New Roman" w:hAnsi="Arial" w:cs="Arial"/>
                <w:sz w:val="24"/>
                <w:szCs w:val="24"/>
                <w:lang w:eastAsia="en-GB"/>
              </w:rPr>
            </w:pPr>
            <w:r w:rsidRPr="00663EEB">
              <w:rPr>
                <w:rFonts w:ascii="Arial" w:eastAsia="Times New Roman" w:hAnsi="Arial" w:cs="Arial"/>
                <w:sz w:val="24"/>
                <w:szCs w:val="24"/>
                <w:lang w:eastAsia="en-GB"/>
              </w:rPr>
              <w:t>Ext 4017 (01722 429017)</w:t>
            </w:r>
          </w:p>
        </w:tc>
      </w:tr>
    </w:tbl>
    <w:p w:rsidR="005075D2" w:rsidRPr="00663EEB" w:rsidRDefault="005075D2" w:rsidP="005075D2">
      <w:pPr>
        <w:spacing w:after="0" w:line="240" w:lineRule="auto"/>
        <w:rPr>
          <w:rFonts w:ascii="Arial" w:eastAsia="Times New Roman" w:hAnsi="Arial" w:cs="Arial"/>
          <w:sz w:val="24"/>
          <w:szCs w:val="24"/>
          <w:lang w:eastAsia="en-GB"/>
        </w:rPr>
      </w:pPr>
    </w:p>
    <w:p w:rsidR="005075D2" w:rsidRPr="00663EEB" w:rsidRDefault="005075D2" w:rsidP="005075D2">
      <w:pPr>
        <w:keepNext/>
        <w:spacing w:after="120" w:line="240" w:lineRule="auto"/>
        <w:outlineLvl w:val="1"/>
        <w:rPr>
          <w:rFonts w:ascii="Arial" w:eastAsia="Times New Roman" w:hAnsi="Arial" w:cs="Arial"/>
          <w:bCs/>
          <w:iCs/>
          <w:sz w:val="24"/>
          <w:szCs w:val="24"/>
          <w:u w:val="single"/>
          <w:lang w:eastAsia="en-GB"/>
        </w:rPr>
      </w:pPr>
      <w:r w:rsidRPr="00663EEB">
        <w:rPr>
          <w:rFonts w:ascii="Arial" w:eastAsia="Times New Roman" w:hAnsi="Arial" w:cs="Arial"/>
          <w:bCs/>
          <w:iCs/>
          <w:sz w:val="24"/>
          <w:szCs w:val="24"/>
          <w:u w:val="single"/>
          <w:lang w:eastAsia="en-GB"/>
        </w:rPr>
        <w:t>PHLEBOTOMY GUIDELINES</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Some tests will require a patient to fast, i.e. no food or drink for 10 - 12 hours although small sips of water are permitted. Patients are normally asked not to eat after 10 pm in the evening and will then have their blood taken after 9 am the following morning.</w:t>
      </w:r>
    </w:p>
    <w:p w:rsidR="005075D2" w:rsidRPr="00663EEB" w:rsidRDefault="005075D2" w:rsidP="008E023B">
      <w:pPr>
        <w:spacing w:after="120" w:line="240" w:lineRule="auto"/>
        <w:jc w:val="both"/>
        <w:rPr>
          <w:rFonts w:ascii="Arial" w:eastAsia="Times New Roman" w:hAnsi="Arial" w:cs="Arial"/>
          <w:sz w:val="24"/>
          <w:szCs w:val="24"/>
        </w:rPr>
      </w:pPr>
      <w:r w:rsidRPr="00663EEB">
        <w:rPr>
          <w:rFonts w:ascii="Arial" w:eastAsia="Times New Roman" w:hAnsi="Arial" w:cs="Arial"/>
          <w:sz w:val="24"/>
          <w:szCs w:val="24"/>
        </w:rPr>
        <w:t xml:space="preserve">The </w:t>
      </w:r>
      <w:r w:rsidRPr="009E795C">
        <w:rPr>
          <w:rFonts w:ascii="Arial" w:eastAsia="Times New Roman" w:hAnsi="Arial" w:cs="Arial"/>
          <w:sz w:val="24"/>
          <w:szCs w:val="24"/>
        </w:rPr>
        <w:t>multi</w:t>
      </w:r>
      <w:r>
        <w:rPr>
          <w:rFonts w:ascii="Arial" w:eastAsia="Times New Roman" w:hAnsi="Arial" w:cs="Arial"/>
          <w:sz w:val="24"/>
          <w:szCs w:val="24"/>
        </w:rPr>
        <w:t>-</w:t>
      </w:r>
      <w:r w:rsidRPr="009E795C">
        <w:rPr>
          <w:rFonts w:ascii="Arial" w:eastAsia="Times New Roman" w:hAnsi="Arial" w:cs="Arial"/>
          <w:sz w:val="24"/>
          <w:szCs w:val="24"/>
        </w:rPr>
        <w:t>skilled phlebotomists will NOT take blood from inpatients that are without wristbands. All Phlebotomists</w:t>
      </w:r>
      <w:r w:rsidRPr="00663EEB">
        <w:rPr>
          <w:rFonts w:ascii="Arial" w:eastAsia="Times New Roman" w:hAnsi="Arial" w:cs="Arial"/>
          <w:sz w:val="24"/>
          <w:szCs w:val="24"/>
        </w:rPr>
        <w:t xml:space="preserve"> will NOT take any bloods from a patient who cannot be correctly identified or those with incomplete request forms.</w:t>
      </w:r>
    </w:p>
    <w:p w:rsidR="005075D2" w:rsidRPr="00663EEB" w:rsidRDefault="005075D2" w:rsidP="008E023B">
      <w:pPr>
        <w:spacing w:after="120" w:line="240" w:lineRule="auto"/>
        <w:jc w:val="both"/>
        <w:rPr>
          <w:rFonts w:ascii="Arial" w:eastAsia="Times New Roman" w:hAnsi="Arial" w:cs="Arial"/>
          <w:sz w:val="24"/>
          <w:szCs w:val="24"/>
          <w:lang w:eastAsia="en-GB"/>
        </w:rPr>
      </w:pPr>
      <w:r w:rsidRPr="009E795C">
        <w:rPr>
          <w:rFonts w:ascii="Arial" w:eastAsia="Times New Roman" w:hAnsi="Arial" w:cs="Arial"/>
          <w:sz w:val="24"/>
          <w:szCs w:val="24"/>
          <w:lang w:eastAsia="en-GB"/>
        </w:rPr>
        <w:t>The address must be confirmed for outpatients attending to have Group &amp; Save/Transfusion samples taken.</w:t>
      </w:r>
    </w:p>
    <w:p w:rsidR="005075D2" w:rsidRPr="00504CF0" w:rsidRDefault="005075D2" w:rsidP="005075D2">
      <w:pPr>
        <w:spacing w:after="120" w:line="240" w:lineRule="auto"/>
        <w:rPr>
          <w:rFonts w:ascii="Arial" w:eastAsia="Times New Roman" w:hAnsi="Arial" w:cs="Arial"/>
          <w:sz w:val="24"/>
          <w:szCs w:val="24"/>
          <w:lang w:eastAsia="en-GB"/>
        </w:rPr>
      </w:pPr>
      <w:r w:rsidRPr="00504CF0">
        <w:rPr>
          <w:rFonts w:ascii="Arial" w:eastAsia="Times New Roman" w:hAnsi="Arial" w:cs="Arial"/>
          <w:sz w:val="24"/>
          <w:szCs w:val="24"/>
          <w:lang w:eastAsia="en-GB"/>
        </w:rPr>
        <w:t>Request Forms</w:t>
      </w:r>
      <w:r w:rsidR="00692482" w:rsidRPr="00504CF0">
        <w:rPr>
          <w:rFonts w:ascii="Arial" w:eastAsia="Times New Roman" w:hAnsi="Arial" w:cs="Arial"/>
          <w:sz w:val="24"/>
          <w:szCs w:val="24"/>
          <w:lang w:eastAsia="en-GB"/>
        </w:rPr>
        <w:t>/Sample Labelling</w:t>
      </w:r>
    </w:p>
    <w:p w:rsidR="007E3ED1" w:rsidRPr="00504CF0" w:rsidRDefault="007E3ED1" w:rsidP="005075D2">
      <w:pPr>
        <w:spacing w:after="120" w:line="240" w:lineRule="auto"/>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See page 3 General Information – Requesting a Test </w:t>
      </w:r>
    </w:p>
    <w:p w:rsidR="005075D2" w:rsidRPr="00663EEB" w:rsidRDefault="005075D2" w:rsidP="008E023B">
      <w:pPr>
        <w:spacing w:after="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 xml:space="preserve">Patient information leaflets for certain tests are available and updated regularly and are on </w:t>
      </w:r>
      <w:r w:rsidR="00504CF0">
        <w:rPr>
          <w:rFonts w:ascii="Arial" w:eastAsia="Times New Roman" w:hAnsi="Arial" w:cs="Arial"/>
          <w:sz w:val="24"/>
          <w:szCs w:val="24"/>
          <w:lang w:eastAsia="en-GB"/>
        </w:rPr>
        <w:t>Microguide</w:t>
      </w:r>
      <w:r w:rsidRPr="00663EEB">
        <w:rPr>
          <w:rFonts w:ascii="Arial" w:eastAsia="Times New Roman" w:hAnsi="Arial" w:cs="Arial"/>
          <w:sz w:val="24"/>
          <w:szCs w:val="24"/>
          <w:lang w:eastAsia="en-GB"/>
        </w:rPr>
        <w:t>, please contact the lab if you require further details and/or supplies of these.</w:t>
      </w:r>
    </w:p>
    <w:p w:rsidR="005075D2" w:rsidRPr="00663EEB" w:rsidRDefault="005075D2" w:rsidP="005075D2">
      <w:pPr>
        <w:keepNext/>
        <w:spacing w:after="0" w:line="240" w:lineRule="auto"/>
        <w:outlineLvl w:val="1"/>
        <w:rPr>
          <w:rFonts w:ascii="Arial" w:eastAsia="Times New Roman" w:hAnsi="Arial" w:cs="Arial"/>
          <w:b/>
          <w:bCs/>
          <w:iCs/>
          <w:sz w:val="32"/>
          <w:szCs w:val="32"/>
          <w:lang w:eastAsia="en-GB"/>
        </w:rPr>
      </w:pPr>
    </w:p>
    <w:p w:rsidR="005075D2" w:rsidRPr="00663EEB" w:rsidRDefault="005075D2" w:rsidP="005075D2">
      <w:pPr>
        <w:keepNext/>
        <w:spacing w:after="0" w:line="240" w:lineRule="auto"/>
        <w:outlineLvl w:val="1"/>
        <w:rPr>
          <w:rFonts w:ascii="Arial" w:eastAsia="Times New Roman" w:hAnsi="Arial" w:cs="Arial"/>
          <w:b/>
          <w:bCs/>
          <w:iCs/>
          <w:sz w:val="32"/>
          <w:szCs w:val="32"/>
          <w:lang w:eastAsia="en-GB"/>
        </w:rPr>
      </w:pPr>
      <w:r w:rsidRPr="00663EEB">
        <w:rPr>
          <w:rFonts w:ascii="Arial" w:eastAsia="Times New Roman" w:hAnsi="Arial" w:cs="Arial"/>
          <w:b/>
          <w:bCs/>
          <w:iCs/>
          <w:sz w:val="32"/>
          <w:szCs w:val="32"/>
          <w:lang w:eastAsia="en-GB"/>
        </w:rPr>
        <w:t>Outpatient Services</w:t>
      </w:r>
    </w:p>
    <w:p w:rsidR="005075D2" w:rsidRPr="00663EEB" w:rsidRDefault="005075D2" w:rsidP="005075D2">
      <w:pPr>
        <w:spacing w:after="0" w:line="240" w:lineRule="auto"/>
        <w:rPr>
          <w:rFonts w:ascii="Times New Roman" w:eastAsia="Times New Roman" w:hAnsi="Times New Roman" w:cs="Times New Roman"/>
          <w:sz w:val="24"/>
          <w:szCs w:val="24"/>
          <w:lang w:eastAsia="en-GB"/>
        </w:rPr>
      </w:pPr>
    </w:p>
    <w:p w:rsidR="005075D2" w:rsidRPr="00663EEB" w:rsidRDefault="005075D2" w:rsidP="005075D2">
      <w:pPr>
        <w:spacing w:after="120" w:line="240" w:lineRule="auto"/>
        <w:rPr>
          <w:rFonts w:ascii="Arial" w:eastAsia="Times New Roman" w:hAnsi="Arial" w:cs="Times New Roman"/>
          <w:sz w:val="24"/>
          <w:szCs w:val="20"/>
          <w:u w:val="single"/>
          <w:lang w:eastAsia="en-GB"/>
        </w:rPr>
      </w:pPr>
      <w:r w:rsidRPr="00663EEB">
        <w:rPr>
          <w:rFonts w:ascii="Arial" w:eastAsia="Times New Roman" w:hAnsi="Arial" w:cs="Times New Roman"/>
          <w:sz w:val="24"/>
          <w:szCs w:val="20"/>
          <w:u w:val="single"/>
          <w:lang w:eastAsia="en-GB"/>
        </w:rPr>
        <w:t>ANTICOAGULANT SERVICE</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 xml:space="preserve">The Anticoagulant Service at Salisbury Foundation Trust is run by Anticoagulant Nurse Practitioners (ANP), who </w:t>
      </w:r>
      <w:r w:rsidR="00412660" w:rsidRPr="00663EEB">
        <w:rPr>
          <w:rFonts w:ascii="Arial" w:eastAsia="Times New Roman" w:hAnsi="Arial" w:cs="Arial"/>
          <w:sz w:val="24"/>
          <w:szCs w:val="24"/>
          <w:lang w:eastAsia="en-GB"/>
        </w:rPr>
        <w:t>provides</w:t>
      </w:r>
      <w:r w:rsidRPr="00663EEB">
        <w:rPr>
          <w:rFonts w:ascii="Arial" w:eastAsia="Times New Roman" w:hAnsi="Arial" w:cs="Arial"/>
          <w:sz w:val="24"/>
          <w:szCs w:val="24"/>
          <w:lang w:eastAsia="en-GB"/>
        </w:rPr>
        <w:t xml:space="preserve"> education, monitoring and dosing to both in and outpatients.  The service is available Mon-Fri 9:30 – 17:30 excluding Public Holidays.  Please contact the ANPs on Ext 4006 or bleep 1413/1440 with any queries.</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An oral anticoagulant referral form must be completed for all patients new to warfarin or the direct oral anticoagulants and sent to the Anticoagulant Service.  It is essential that full clinical details are supplied i.e. indication for anticoagulation, duration of treatment, therapeutic range, any known risk factors as well as a full list of all current medication.</w:t>
      </w:r>
    </w:p>
    <w:p w:rsidR="005075D2" w:rsidRPr="00971662" w:rsidRDefault="005075D2" w:rsidP="008E023B">
      <w:pPr>
        <w:spacing w:after="120" w:line="240" w:lineRule="auto"/>
        <w:jc w:val="both"/>
        <w:rPr>
          <w:rFonts w:ascii="Arial" w:eastAsia="Times New Roman" w:hAnsi="Arial" w:cs="Arial"/>
          <w:sz w:val="24"/>
          <w:szCs w:val="24"/>
          <w:lang w:eastAsia="en-GB"/>
        </w:rPr>
      </w:pPr>
      <w:r w:rsidRPr="00971662">
        <w:rPr>
          <w:rFonts w:ascii="Arial" w:eastAsia="Times New Roman" w:hAnsi="Arial" w:cs="Arial"/>
          <w:sz w:val="24"/>
          <w:szCs w:val="24"/>
          <w:lang w:eastAsia="en-GB"/>
        </w:rPr>
        <w:t>All inpatients on oral anticoagulation should be referred to the ANPs. Patients taking warfarin should have an anticoagulant chart completed – this functions as a referral form. There is a separate referral form for the direct oral anticoagulants. The ANP will visit each ward Mon-Fri and take the INR using the point of care (coag</w:t>
      </w:r>
      <w:r w:rsidR="00412660">
        <w:rPr>
          <w:rFonts w:ascii="Arial" w:eastAsia="Times New Roman" w:hAnsi="Arial" w:cs="Arial"/>
          <w:sz w:val="24"/>
          <w:szCs w:val="24"/>
          <w:lang w:eastAsia="en-GB"/>
        </w:rPr>
        <w:t>-U-</w:t>
      </w:r>
      <w:r w:rsidRPr="00971662">
        <w:rPr>
          <w:rFonts w:ascii="Arial" w:eastAsia="Times New Roman" w:hAnsi="Arial" w:cs="Arial"/>
          <w:sz w:val="24"/>
          <w:szCs w:val="24"/>
          <w:lang w:eastAsia="en-GB"/>
        </w:rPr>
        <w:t>chek) machine and dose the patient at the bedside. The dosing cards should be placed in the phlebotomy tray to alert the attention of the ANP that the INR is due and dosing required. The ANPs will also see any other patients requiring anticoagulation input, including patients with a new diagnosis of VTE</w:t>
      </w:r>
    </w:p>
    <w:p w:rsidR="005075D2" w:rsidRPr="00971662" w:rsidRDefault="005075D2" w:rsidP="008E023B">
      <w:pPr>
        <w:spacing w:after="120" w:line="240" w:lineRule="auto"/>
        <w:jc w:val="both"/>
        <w:rPr>
          <w:rFonts w:ascii="Arial" w:eastAsia="Times New Roman" w:hAnsi="Arial" w:cs="Arial"/>
          <w:sz w:val="24"/>
          <w:szCs w:val="24"/>
          <w:lang w:eastAsia="en-GB"/>
        </w:rPr>
      </w:pPr>
      <w:r w:rsidRPr="00971662">
        <w:rPr>
          <w:rFonts w:ascii="Arial" w:eastAsia="Times New Roman" w:hAnsi="Arial" w:cs="Arial"/>
          <w:sz w:val="24"/>
          <w:szCs w:val="24"/>
          <w:lang w:eastAsia="en-GB"/>
        </w:rPr>
        <w:t>Please alert their attention whilst on the ward or bleeping 1440 for level 4 wards and 1413 for level 2 wards. There is also a ‘’COAG’ tag available on the Whiteboard to add a patient to the anticoagulation nurses team list. This list will be checked each morning and the patients will then be seen during the ward round. Please note: Patients requiring assessment the same day should be referred by bleeping the appropriate anticoagulation nurse.</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Inpatients being discharged on warfarin must be given specific written instructions on daily dose of warfarin to be taken and the date of the next INR on a printed dosage leaflet and counselling prior to discharge. This will be provided by the ANP and will usually be sent to the ward via the air tube.</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Outpatients on warfarin normally have the INR</w:t>
      </w:r>
      <w:r w:rsidRPr="00663EEB">
        <w:rPr>
          <w:rFonts w:ascii="Arial" w:eastAsia="Times New Roman" w:hAnsi="Arial" w:cs="Arial"/>
          <w:sz w:val="24"/>
          <w:szCs w:val="24"/>
          <w:lang w:eastAsia="en-GB"/>
        </w:rPr>
        <w:fldChar w:fldCharType="begin"/>
      </w:r>
      <w:r w:rsidRPr="00663EEB">
        <w:rPr>
          <w:rFonts w:ascii="Arial" w:eastAsia="Times New Roman" w:hAnsi="Arial" w:cs="Arial"/>
          <w:sz w:val="24"/>
          <w:szCs w:val="24"/>
          <w:lang w:eastAsia="en-GB"/>
        </w:rPr>
        <w:instrText>xe "INR"</w:instrText>
      </w:r>
      <w:r w:rsidRPr="00663EEB">
        <w:rPr>
          <w:rFonts w:ascii="Arial" w:eastAsia="Times New Roman" w:hAnsi="Arial" w:cs="Arial"/>
          <w:sz w:val="24"/>
          <w:szCs w:val="24"/>
          <w:lang w:eastAsia="en-GB"/>
        </w:rPr>
        <w:fldChar w:fldCharType="end"/>
      </w:r>
      <w:r w:rsidRPr="00663EEB">
        <w:rPr>
          <w:rFonts w:ascii="Arial" w:eastAsia="Times New Roman" w:hAnsi="Arial" w:cs="Arial"/>
          <w:sz w:val="24"/>
          <w:szCs w:val="24"/>
          <w:lang w:eastAsia="en-GB"/>
        </w:rPr>
        <w:t xml:space="preserve"> sample taken at their GP surgery, the sample and repeat testing slip are sent to the lab where the ANPs will process the result and advise on dosage.  A new dosage leaflet is then posted back or emailed to the patient with the updated instructions.  The ANPs will phone new patients and patients with very high/low results and send the dosage leaflet.</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Patients commencing the new oral anticoagulants also require referral to the anticoagulation service, a Thrombin/ Factor Xa</w:t>
      </w:r>
      <w:r w:rsidRPr="00663EEB">
        <w:rPr>
          <w:rFonts w:ascii="Arial" w:eastAsia="Times New Roman" w:hAnsi="Arial" w:cs="Arial"/>
          <w:sz w:val="24"/>
          <w:szCs w:val="24"/>
          <w:lang w:eastAsia="en-GB"/>
        </w:rPr>
        <w:fldChar w:fldCharType="begin"/>
      </w:r>
      <w:r w:rsidRPr="00663EEB">
        <w:rPr>
          <w:rFonts w:ascii="Times New Roman" w:eastAsia="Times New Roman" w:hAnsi="Times New Roman" w:cs="Times New Roman"/>
          <w:sz w:val="24"/>
          <w:szCs w:val="24"/>
          <w:lang w:eastAsia="en-GB"/>
        </w:rPr>
        <w:instrText>xe "</w:instrText>
      </w:r>
      <w:r w:rsidRPr="00663EEB">
        <w:rPr>
          <w:rFonts w:ascii="Arial" w:eastAsia="Times New Roman" w:hAnsi="Arial" w:cs="Arial"/>
          <w:sz w:val="24"/>
          <w:szCs w:val="24"/>
          <w:lang w:eastAsia="en-GB"/>
        </w:rPr>
        <w:instrText>Factor Xa</w:instrText>
      </w:r>
      <w:r w:rsidRPr="00663EEB">
        <w:rPr>
          <w:rFonts w:ascii="Times New Roman" w:eastAsia="Times New Roman" w:hAnsi="Times New Roman" w:cs="Times New Roman"/>
          <w:sz w:val="24"/>
          <w:szCs w:val="24"/>
          <w:lang w:eastAsia="en-GB"/>
        </w:rPr>
        <w:instrText>"</w:instrText>
      </w:r>
      <w:r w:rsidRPr="00663EEB">
        <w:rPr>
          <w:rFonts w:ascii="Arial" w:eastAsia="Times New Roman" w:hAnsi="Arial" w:cs="Arial"/>
          <w:sz w:val="24"/>
          <w:szCs w:val="24"/>
          <w:lang w:eastAsia="en-GB"/>
        </w:rPr>
        <w:fldChar w:fldCharType="end"/>
      </w:r>
      <w:r w:rsidRPr="00663EEB">
        <w:rPr>
          <w:rFonts w:ascii="Arial" w:eastAsia="Times New Roman" w:hAnsi="Arial" w:cs="Arial"/>
          <w:sz w:val="24"/>
          <w:szCs w:val="24"/>
          <w:lang w:eastAsia="en-GB"/>
        </w:rPr>
        <w:t xml:space="preserve"> referral form can also be found on </w:t>
      </w:r>
      <w:r w:rsidR="00504CF0">
        <w:rPr>
          <w:rFonts w:ascii="Arial" w:eastAsia="Times New Roman" w:hAnsi="Arial" w:cs="Arial"/>
          <w:sz w:val="24"/>
          <w:szCs w:val="24"/>
          <w:lang w:eastAsia="en-GB"/>
        </w:rPr>
        <w:t>MICROGUIDE</w:t>
      </w:r>
      <w:r w:rsidRPr="00663EEB">
        <w:rPr>
          <w:rFonts w:ascii="Arial" w:eastAsia="Times New Roman" w:hAnsi="Arial" w:cs="Arial"/>
          <w:sz w:val="24"/>
          <w:szCs w:val="24"/>
          <w:lang w:eastAsia="en-GB"/>
        </w:rPr>
        <w:t>. It is important to complete all areas of the referral form and do a full set of base line bloods, including FBC, LFTs, U&amp;Es and clotting screen so that the patient can be sufficiently assessed for their suitability to take one of the newer agents.  These drugs should be avoided in patients with poor renal function. The ANPs will assess the patient for their suitability to take anticoagulation and also provide counselling.</w:t>
      </w:r>
    </w:p>
    <w:p w:rsidR="005075D2" w:rsidRPr="00663EEB" w:rsidRDefault="005075D2" w:rsidP="008E023B">
      <w:pPr>
        <w:spacing w:after="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 xml:space="preserve">There is an Anticoagulation Policy on </w:t>
      </w:r>
      <w:r w:rsidR="00504CF0">
        <w:rPr>
          <w:rFonts w:ascii="Arial" w:eastAsia="Times New Roman" w:hAnsi="Arial" w:cs="Arial"/>
          <w:sz w:val="24"/>
          <w:szCs w:val="24"/>
          <w:lang w:eastAsia="en-GB"/>
        </w:rPr>
        <w:t>MICROGUIDE</w:t>
      </w:r>
      <w:r w:rsidRPr="00663EEB">
        <w:rPr>
          <w:rFonts w:ascii="Arial" w:eastAsia="Times New Roman" w:hAnsi="Arial" w:cs="Arial"/>
          <w:sz w:val="24"/>
          <w:szCs w:val="24"/>
          <w:lang w:eastAsia="en-GB"/>
        </w:rPr>
        <w:t xml:space="preserve"> (Clinical Management, Haematology) which gives further guidance on how to manage patients on oral anticoagulation.</w:t>
      </w:r>
    </w:p>
    <w:p w:rsidR="005075D2" w:rsidRPr="00663EEB" w:rsidRDefault="005075D2" w:rsidP="008E023B">
      <w:pPr>
        <w:spacing w:after="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 xml:space="preserve">The patients on IV Heparin require </w:t>
      </w:r>
      <w:r w:rsidRPr="00663EEB">
        <w:rPr>
          <w:rFonts w:ascii="Arial" w:eastAsia="Times New Roman" w:hAnsi="Arial" w:cs="Arial"/>
          <w:b/>
          <w:sz w:val="24"/>
          <w:szCs w:val="24"/>
          <w:lang w:eastAsia="en-GB"/>
        </w:rPr>
        <w:t xml:space="preserve">daily </w:t>
      </w:r>
      <w:r w:rsidRPr="00663EEB">
        <w:rPr>
          <w:rFonts w:ascii="Arial" w:eastAsia="Times New Roman" w:hAnsi="Arial" w:cs="Arial"/>
          <w:sz w:val="24"/>
          <w:szCs w:val="24"/>
          <w:lang w:eastAsia="en-GB"/>
        </w:rPr>
        <w:t>APTT</w:t>
      </w:r>
      <w:r w:rsidRPr="00663EEB">
        <w:rPr>
          <w:rFonts w:ascii="Arial" w:eastAsia="Times New Roman" w:hAnsi="Arial" w:cs="Arial"/>
          <w:sz w:val="24"/>
          <w:szCs w:val="24"/>
          <w:lang w:eastAsia="en-GB"/>
        </w:rPr>
        <w:fldChar w:fldCharType="begin"/>
      </w:r>
      <w:r w:rsidRPr="00663EEB">
        <w:rPr>
          <w:rFonts w:ascii="Arial" w:eastAsia="Times New Roman" w:hAnsi="Arial" w:cs="Arial"/>
          <w:sz w:val="24"/>
          <w:szCs w:val="24"/>
          <w:lang w:eastAsia="en-GB"/>
        </w:rPr>
        <w:instrText>xe "Activated Partial Thromboplastin Time"</w:instrText>
      </w:r>
      <w:r w:rsidRPr="00663EEB">
        <w:rPr>
          <w:rFonts w:ascii="Arial" w:eastAsia="Times New Roman" w:hAnsi="Arial" w:cs="Arial"/>
          <w:sz w:val="24"/>
          <w:szCs w:val="24"/>
          <w:lang w:eastAsia="en-GB"/>
        </w:rPr>
        <w:fldChar w:fldCharType="end"/>
      </w:r>
      <w:r w:rsidRPr="00663EEB">
        <w:rPr>
          <w:rFonts w:ascii="Arial" w:eastAsia="Times New Roman" w:hAnsi="Arial" w:cs="Arial"/>
          <w:sz w:val="24"/>
          <w:szCs w:val="24"/>
          <w:lang w:eastAsia="en-GB"/>
        </w:rPr>
        <w:fldChar w:fldCharType="begin"/>
      </w:r>
      <w:r w:rsidRPr="00663EEB">
        <w:rPr>
          <w:rFonts w:ascii="Arial" w:eastAsia="Times New Roman" w:hAnsi="Arial" w:cs="Arial"/>
          <w:sz w:val="24"/>
          <w:szCs w:val="24"/>
          <w:lang w:eastAsia="en-GB"/>
        </w:rPr>
        <w:instrText>xe "APTT"</w:instrText>
      </w:r>
      <w:r w:rsidRPr="00663EEB">
        <w:rPr>
          <w:rFonts w:ascii="Arial" w:eastAsia="Times New Roman" w:hAnsi="Arial" w:cs="Arial"/>
          <w:sz w:val="24"/>
          <w:szCs w:val="24"/>
          <w:lang w:eastAsia="en-GB"/>
        </w:rPr>
        <w:fldChar w:fldCharType="end"/>
      </w:r>
      <w:r w:rsidRPr="00663EEB">
        <w:rPr>
          <w:rFonts w:ascii="Arial" w:eastAsia="Times New Roman" w:hAnsi="Arial" w:cs="Arial"/>
          <w:sz w:val="24"/>
          <w:szCs w:val="24"/>
          <w:lang w:eastAsia="en-GB"/>
        </w:rPr>
        <w:t xml:space="preserve"> studies.  There is no need to monitor patients on low molecular weight Heparin.  Low molecular weight Heparin should be avoided in patients with renal failure.</w:t>
      </w:r>
    </w:p>
    <w:p w:rsidR="005075D2" w:rsidRPr="00663EEB" w:rsidRDefault="005075D2" w:rsidP="008E023B">
      <w:pPr>
        <w:spacing w:after="0" w:line="240" w:lineRule="auto"/>
        <w:jc w:val="both"/>
        <w:rPr>
          <w:rFonts w:ascii="Arial" w:eastAsia="Times New Roman" w:hAnsi="Arial" w:cs="Arial"/>
          <w:sz w:val="24"/>
          <w:szCs w:val="24"/>
          <w:u w:val="single"/>
          <w:lang w:eastAsia="en-GB"/>
        </w:rPr>
      </w:pPr>
    </w:p>
    <w:p w:rsidR="005075D2" w:rsidRPr="00663EEB" w:rsidRDefault="005075D2" w:rsidP="008E023B">
      <w:pPr>
        <w:spacing w:after="0" w:line="240" w:lineRule="auto"/>
        <w:jc w:val="both"/>
        <w:rPr>
          <w:rFonts w:ascii="Arial" w:eastAsia="Times New Roman" w:hAnsi="Arial" w:cs="Arial"/>
          <w:sz w:val="24"/>
          <w:szCs w:val="24"/>
          <w:u w:val="single"/>
          <w:lang w:eastAsia="en-GB"/>
        </w:rPr>
      </w:pPr>
      <w:r w:rsidRPr="00663EEB">
        <w:rPr>
          <w:rFonts w:ascii="Arial" w:eastAsia="Times New Roman" w:hAnsi="Arial" w:cs="Arial"/>
          <w:sz w:val="24"/>
          <w:szCs w:val="24"/>
          <w:u w:val="single"/>
          <w:lang w:eastAsia="en-GB"/>
        </w:rPr>
        <w:t>BONE MARROW CLINICS</w:t>
      </w:r>
    </w:p>
    <w:p w:rsidR="005075D2" w:rsidRPr="00663EEB" w:rsidRDefault="005075D2" w:rsidP="008E023B">
      <w:pPr>
        <w:spacing w:after="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A clinic for routine bone marrow tests is in operation on Tuesday mornings in Pathology Outpatients.  Referrals must be made to one of the Consultant Haematologists.</w:t>
      </w:r>
    </w:p>
    <w:p w:rsidR="005075D2" w:rsidRPr="00663EEB" w:rsidRDefault="005075D2" w:rsidP="008E023B">
      <w:pPr>
        <w:spacing w:after="0" w:line="240" w:lineRule="auto"/>
        <w:jc w:val="both"/>
        <w:rPr>
          <w:rFonts w:ascii="Arial" w:eastAsia="Times New Roman" w:hAnsi="Arial" w:cs="Arial"/>
          <w:sz w:val="24"/>
          <w:szCs w:val="24"/>
          <w:lang w:eastAsia="en-GB"/>
        </w:rPr>
      </w:pPr>
    </w:p>
    <w:p w:rsidR="005075D2" w:rsidRPr="00663EEB" w:rsidRDefault="005075D2" w:rsidP="008E023B">
      <w:pPr>
        <w:spacing w:after="120" w:line="240" w:lineRule="auto"/>
        <w:jc w:val="both"/>
        <w:rPr>
          <w:rFonts w:ascii="Arial" w:eastAsia="Times New Roman" w:hAnsi="Arial" w:cs="Arial"/>
          <w:sz w:val="24"/>
          <w:szCs w:val="24"/>
          <w:u w:val="single"/>
          <w:lang w:eastAsia="en-GB"/>
        </w:rPr>
      </w:pPr>
      <w:r w:rsidRPr="00663EEB">
        <w:rPr>
          <w:rFonts w:ascii="Arial" w:eastAsia="Times New Roman" w:hAnsi="Arial" w:cs="Arial"/>
          <w:sz w:val="24"/>
          <w:szCs w:val="24"/>
          <w:u w:val="single"/>
          <w:lang w:eastAsia="en-GB"/>
        </w:rPr>
        <w:t>CLINICAL BIOCHEMISTRY OUTPATIENTS</w:t>
      </w:r>
    </w:p>
    <w:p w:rsidR="005075D2" w:rsidRPr="00663EEB" w:rsidRDefault="005075D2" w:rsidP="008E023B">
      <w:pPr>
        <w:spacing w:after="0" w:line="240" w:lineRule="auto"/>
        <w:jc w:val="both"/>
        <w:rPr>
          <w:rFonts w:ascii="Arial" w:eastAsia="Times New Roman" w:hAnsi="Arial" w:cs="Times New Roman"/>
          <w:sz w:val="24"/>
          <w:szCs w:val="20"/>
        </w:rPr>
      </w:pPr>
      <w:r w:rsidRPr="00663EEB">
        <w:rPr>
          <w:rFonts w:ascii="Arial" w:eastAsia="Times New Roman" w:hAnsi="Arial" w:cs="Times New Roman"/>
          <w:sz w:val="24"/>
          <w:szCs w:val="20"/>
        </w:rPr>
        <w:t>Patients are seen in the Pathology Department consulting rooms.  Clinics include lipid clinics, renal calculi, adult phenylketonuria and dynamic endocrine testing.</w:t>
      </w:r>
    </w:p>
    <w:p w:rsidR="005075D2" w:rsidRPr="00663EEB" w:rsidRDefault="005075D2" w:rsidP="008E023B">
      <w:pPr>
        <w:spacing w:after="0" w:line="240" w:lineRule="auto"/>
        <w:jc w:val="both"/>
        <w:rPr>
          <w:rFonts w:ascii="Arial" w:eastAsia="Times New Roman" w:hAnsi="Arial" w:cs="Arial"/>
          <w:sz w:val="24"/>
          <w:szCs w:val="24"/>
          <w:lang w:eastAsia="en-GB"/>
        </w:rPr>
      </w:pPr>
    </w:p>
    <w:p w:rsidR="005075D2" w:rsidRPr="00663EEB" w:rsidRDefault="005075D2" w:rsidP="008E023B">
      <w:pPr>
        <w:spacing w:after="120" w:line="240" w:lineRule="auto"/>
        <w:jc w:val="both"/>
        <w:rPr>
          <w:rFonts w:ascii="Arial" w:eastAsia="Times New Roman" w:hAnsi="Arial" w:cs="Arial"/>
          <w:sz w:val="24"/>
          <w:szCs w:val="24"/>
          <w:u w:val="single"/>
          <w:lang w:eastAsia="en-GB"/>
        </w:rPr>
      </w:pPr>
      <w:r w:rsidRPr="00663EEB">
        <w:rPr>
          <w:rFonts w:ascii="Arial" w:eastAsia="Times New Roman" w:hAnsi="Arial" w:cs="Arial"/>
          <w:sz w:val="24"/>
          <w:szCs w:val="24"/>
          <w:u w:val="single"/>
          <w:lang w:eastAsia="en-GB"/>
        </w:rPr>
        <w:t>HAEMATOLOGY OUTPATIENTS</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Patients are seen in the consulting rooms within the Pathology Department.  The same waiting area serves both clinic and phlebotomy patients, ensuring immediate blood counts are available during clinic appointments.  Patients with a complete range of haematological disorders are seen for diagnosis and treatment.</w:t>
      </w:r>
    </w:p>
    <w:p w:rsidR="005075D2" w:rsidRPr="00971662" w:rsidRDefault="005075D2" w:rsidP="008E023B">
      <w:pPr>
        <w:spacing w:after="0" w:line="240" w:lineRule="auto"/>
        <w:jc w:val="both"/>
        <w:rPr>
          <w:rFonts w:ascii="Arial" w:eastAsia="Times New Roman" w:hAnsi="Arial" w:cs="Arial"/>
          <w:sz w:val="24"/>
          <w:szCs w:val="24"/>
          <w:lang w:eastAsia="en-GB"/>
        </w:rPr>
      </w:pPr>
      <w:r w:rsidRPr="00971662">
        <w:rPr>
          <w:rFonts w:ascii="Arial" w:eastAsia="Times New Roman" w:hAnsi="Arial" w:cs="Arial"/>
          <w:sz w:val="24"/>
          <w:szCs w:val="24"/>
          <w:lang w:eastAsia="en-GB"/>
        </w:rPr>
        <w:t>There are 4 regular haematology outpatient clinics per week held in Salisbury, in addition a new patient clinic is held each week.</w:t>
      </w:r>
      <w:r w:rsidRPr="00A25832">
        <w:rPr>
          <w:rFonts w:ascii="Arial" w:eastAsia="Times New Roman" w:hAnsi="Arial" w:cs="Arial"/>
          <w:sz w:val="24"/>
          <w:szCs w:val="24"/>
          <w:lang w:eastAsia="en-GB"/>
        </w:rPr>
        <w:t xml:space="preserve"> Pre-chemotherapy clinics for haematology patients on treatment are held three times per week in the Oncology Outpatient Department. </w:t>
      </w:r>
      <w:r w:rsidRPr="00971662">
        <w:rPr>
          <w:rFonts w:ascii="Arial" w:eastAsia="Times New Roman" w:hAnsi="Arial" w:cs="Arial"/>
          <w:sz w:val="24"/>
          <w:szCs w:val="24"/>
          <w:lang w:eastAsia="en-GB"/>
        </w:rPr>
        <w:t>Patients may also be seen in Shaftesbury (1</w:t>
      </w:r>
      <w:r w:rsidRPr="00971662">
        <w:rPr>
          <w:rFonts w:ascii="Arial" w:eastAsia="Times New Roman" w:hAnsi="Arial" w:cs="Arial"/>
          <w:sz w:val="24"/>
          <w:szCs w:val="24"/>
          <w:vertAlign w:val="superscript"/>
          <w:lang w:eastAsia="en-GB"/>
        </w:rPr>
        <w:t>st</w:t>
      </w:r>
      <w:r w:rsidRPr="00971662">
        <w:rPr>
          <w:rFonts w:ascii="Arial" w:eastAsia="Times New Roman" w:hAnsi="Arial" w:cs="Arial"/>
          <w:sz w:val="24"/>
          <w:szCs w:val="24"/>
          <w:lang w:eastAsia="en-GB"/>
        </w:rPr>
        <w:t xml:space="preserve"> and 3</w:t>
      </w:r>
      <w:r w:rsidRPr="00971662">
        <w:rPr>
          <w:rFonts w:ascii="Arial" w:eastAsia="Times New Roman" w:hAnsi="Arial" w:cs="Arial"/>
          <w:sz w:val="24"/>
          <w:szCs w:val="24"/>
          <w:vertAlign w:val="superscript"/>
          <w:lang w:eastAsia="en-GB"/>
        </w:rPr>
        <w:t>rd</w:t>
      </w:r>
      <w:r w:rsidRPr="00971662">
        <w:rPr>
          <w:rFonts w:ascii="Arial" w:eastAsia="Times New Roman" w:hAnsi="Arial" w:cs="Arial"/>
          <w:sz w:val="24"/>
          <w:szCs w:val="24"/>
          <w:lang w:eastAsia="en-GB"/>
        </w:rPr>
        <w:t xml:space="preserve"> Monday afternoons of every month) and Ringwood (2</w:t>
      </w:r>
      <w:r w:rsidRPr="00971662">
        <w:rPr>
          <w:rFonts w:ascii="Arial" w:eastAsia="Times New Roman" w:hAnsi="Arial" w:cs="Arial"/>
          <w:sz w:val="24"/>
          <w:szCs w:val="24"/>
          <w:vertAlign w:val="superscript"/>
          <w:lang w:eastAsia="en-GB"/>
        </w:rPr>
        <w:t>nd</w:t>
      </w:r>
      <w:r w:rsidRPr="00971662">
        <w:rPr>
          <w:rFonts w:ascii="Arial" w:eastAsia="Times New Roman" w:hAnsi="Arial" w:cs="Arial"/>
          <w:sz w:val="24"/>
          <w:szCs w:val="24"/>
          <w:lang w:eastAsia="en-GB"/>
        </w:rPr>
        <w:t xml:space="preserve"> Tuesday morning of every month). An Outreach clinic is held at Westbury on 3</w:t>
      </w:r>
      <w:r w:rsidRPr="00971662">
        <w:rPr>
          <w:rFonts w:ascii="Arial" w:eastAsia="Times New Roman" w:hAnsi="Arial" w:cs="Arial"/>
          <w:sz w:val="24"/>
          <w:szCs w:val="24"/>
          <w:vertAlign w:val="superscript"/>
          <w:lang w:eastAsia="en-GB"/>
        </w:rPr>
        <w:t>rd</w:t>
      </w:r>
      <w:r w:rsidRPr="00971662">
        <w:rPr>
          <w:rFonts w:ascii="Arial" w:eastAsia="Times New Roman" w:hAnsi="Arial" w:cs="Arial"/>
          <w:sz w:val="24"/>
          <w:szCs w:val="24"/>
          <w:lang w:eastAsia="en-GB"/>
        </w:rPr>
        <w:t xml:space="preserve"> Thursday of every month.  An additional clinic for patients with polycythaemia and other myeloproliferative disorders is held every Thursday afternoon in Haematology Outpatients.</w:t>
      </w:r>
    </w:p>
    <w:p w:rsidR="005075D2" w:rsidRPr="00663EEB" w:rsidRDefault="005075D2" w:rsidP="005075D2">
      <w:pPr>
        <w:spacing w:after="0" w:line="240" w:lineRule="auto"/>
        <w:rPr>
          <w:rFonts w:ascii="Arial" w:eastAsia="Times New Roman" w:hAnsi="Arial" w:cs="Arial"/>
          <w:sz w:val="24"/>
          <w:szCs w:val="24"/>
          <w:lang w:eastAsia="en-GB"/>
        </w:rPr>
      </w:pPr>
    </w:p>
    <w:p w:rsidR="005075D2" w:rsidRDefault="005075D2" w:rsidP="005075D2">
      <w:pPr>
        <w:spacing w:after="120" w:line="240" w:lineRule="auto"/>
        <w:rPr>
          <w:rFonts w:ascii="Arial" w:eastAsia="Times New Roman" w:hAnsi="Arial" w:cs="Arial"/>
          <w:sz w:val="24"/>
          <w:szCs w:val="24"/>
          <w:u w:val="single"/>
          <w:lang w:eastAsia="en-GB"/>
        </w:rPr>
      </w:pPr>
    </w:p>
    <w:p w:rsidR="005075D2" w:rsidRPr="00663EEB" w:rsidRDefault="005075D2" w:rsidP="005075D2">
      <w:pPr>
        <w:spacing w:after="120" w:line="240" w:lineRule="auto"/>
        <w:rPr>
          <w:rFonts w:ascii="Arial" w:eastAsia="Times New Roman" w:hAnsi="Arial" w:cs="Arial"/>
          <w:sz w:val="24"/>
          <w:szCs w:val="24"/>
          <w:u w:val="single"/>
          <w:lang w:eastAsia="en-GB"/>
        </w:rPr>
      </w:pPr>
      <w:r w:rsidRPr="00663EEB">
        <w:rPr>
          <w:rFonts w:ascii="Arial" w:eastAsia="Times New Roman" w:hAnsi="Arial" w:cs="Arial"/>
          <w:sz w:val="24"/>
          <w:szCs w:val="24"/>
          <w:u w:val="single"/>
          <w:lang w:eastAsia="en-GB"/>
        </w:rPr>
        <w:t>THROMBOPHILIA CLINICS</w:t>
      </w:r>
    </w:p>
    <w:p w:rsidR="005075D2" w:rsidRDefault="005075D2" w:rsidP="008E023B">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Pr="00663EEB">
        <w:rPr>
          <w:rFonts w:ascii="Arial" w:eastAsia="Times New Roman" w:hAnsi="Arial" w:cs="Arial"/>
          <w:sz w:val="24"/>
          <w:szCs w:val="24"/>
          <w:lang w:eastAsia="en-GB"/>
        </w:rPr>
        <w:t>thrombophilia clinic is held in Salisbury every week</w:t>
      </w:r>
      <w:r>
        <w:rPr>
          <w:rFonts w:ascii="Arial" w:eastAsia="Times New Roman" w:hAnsi="Arial" w:cs="Arial"/>
          <w:sz w:val="24"/>
          <w:szCs w:val="24"/>
          <w:lang w:eastAsia="en-GB"/>
        </w:rPr>
        <w:t>, which runs on a Tuesday morning</w:t>
      </w:r>
      <w:r w:rsidRPr="00663EEB">
        <w:rPr>
          <w:rFonts w:ascii="Arial" w:eastAsia="Times New Roman" w:hAnsi="Arial" w:cs="Arial"/>
          <w:sz w:val="24"/>
          <w:szCs w:val="24"/>
          <w:lang w:eastAsia="en-GB"/>
        </w:rPr>
        <w:t>.</w:t>
      </w:r>
      <w:r>
        <w:rPr>
          <w:rFonts w:ascii="Arial" w:eastAsia="Times New Roman" w:hAnsi="Arial" w:cs="Arial"/>
          <w:sz w:val="24"/>
          <w:szCs w:val="24"/>
          <w:lang w:eastAsia="en-GB"/>
        </w:rPr>
        <w:t xml:space="preserve"> There is a nurse led clinic and a consultant led clinic. Please note thrombophilia screening will be rejected by the laboratory if it has not been authorised by an ANP or Haematologist.</w:t>
      </w:r>
      <w:r w:rsidRPr="00663EEB">
        <w:rPr>
          <w:rFonts w:ascii="Arial" w:eastAsia="Times New Roman" w:hAnsi="Arial" w:cs="Arial"/>
          <w:sz w:val="24"/>
          <w:szCs w:val="24"/>
          <w:lang w:eastAsia="en-GB"/>
        </w:rPr>
        <w:t xml:space="preserve">  Please see </w:t>
      </w:r>
      <w:r w:rsidR="00504CF0">
        <w:rPr>
          <w:rFonts w:ascii="Arial" w:eastAsia="Times New Roman" w:hAnsi="Arial" w:cs="Arial"/>
          <w:sz w:val="24"/>
          <w:szCs w:val="24"/>
          <w:lang w:eastAsia="en-GB"/>
        </w:rPr>
        <w:t>MICROGUIDE</w:t>
      </w:r>
      <w:r w:rsidRPr="00663EEB">
        <w:rPr>
          <w:rFonts w:ascii="Arial" w:eastAsia="Times New Roman" w:hAnsi="Arial" w:cs="Arial"/>
          <w:sz w:val="24"/>
          <w:szCs w:val="24"/>
          <w:lang w:eastAsia="en-GB"/>
        </w:rPr>
        <w:t xml:space="preserve"> guidelines on Thrombophilia testing for further details. </w:t>
      </w:r>
    </w:p>
    <w:p w:rsidR="007E3ED1" w:rsidRDefault="007E3ED1" w:rsidP="005075D2">
      <w:pPr>
        <w:spacing w:after="0" w:line="240" w:lineRule="auto"/>
        <w:rPr>
          <w:rFonts w:ascii="Arial" w:eastAsia="Times New Roman" w:hAnsi="Arial" w:cs="Arial"/>
          <w:sz w:val="24"/>
          <w:szCs w:val="24"/>
          <w:u w:val="single"/>
          <w:lang w:eastAsia="en-GB"/>
        </w:rPr>
      </w:pPr>
    </w:p>
    <w:p w:rsidR="005075D2" w:rsidRPr="00743F52" w:rsidRDefault="005075D2" w:rsidP="005075D2">
      <w:pPr>
        <w:spacing w:after="0" w:line="240" w:lineRule="auto"/>
        <w:rPr>
          <w:rFonts w:ascii="Arial" w:eastAsia="Times New Roman" w:hAnsi="Arial" w:cs="Arial"/>
          <w:sz w:val="24"/>
          <w:szCs w:val="24"/>
          <w:u w:val="single"/>
          <w:lang w:eastAsia="en-GB"/>
        </w:rPr>
      </w:pPr>
      <w:r w:rsidRPr="00743F52">
        <w:rPr>
          <w:rFonts w:ascii="Arial" w:eastAsia="Times New Roman" w:hAnsi="Arial" w:cs="Arial"/>
          <w:sz w:val="24"/>
          <w:szCs w:val="24"/>
          <w:u w:val="single"/>
          <w:lang w:eastAsia="en-GB"/>
        </w:rPr>
        <w:t>ANDROLOGY SAMPLE CLINIC</w:t>
      </w:r>
    </w:p>
    <w:p w:rsidR="005075D2" w:rsidRPr="00743F52" w:rsidRDefault="005075D2" w:rsidP="008E023B">
      <w:pPr>
        <w:spacing w:after="0" w:line="240" w:lineRule="auto"/>
        <w:ind w:left="720"/>
        <w:jc w:val="both"/>
        <w:rPr>
          <w:rFonts w:ascii="Arial" w:eastAsia="Times New Roman" w:hAnsi="Arial" w:cs="Arial"/>
          <w:sz w:val="24"/>
          <w:szCs w:val="24"/>
          <w:lang w:eastAsia="en-GB"/>
        </w:rPr>
      </w:pPr>
    </w:p>
    <w:p w:rsidR="005075D2" w:rsidRPr="00743F52" w:rsidRDefault="005075D2" w:rsidP="008E023B">
      <w:pPr>
        <w:spacing w:after="0" w:line="240" w:lineRule="auto"/>
        <w:jc w:val="both"/>
        <w:rPr>
          <w:rFonts w:ascii="Arial" w:eastAsia="Times New Roman" w:hAnsi="Arial" w:cs="Arial"/>
          <w:sz w:val="24"/>
          <w:szCs w:val="24"/>
          <w:lang w:eastAsia="en-GB"/>
        </w:rPr>
      </w:pPr>
      <w:r w:rsidRPr="00743F52">
        <w:rPr>
          <w:rFonts w:ascii="Arial" w:eastAsia="Times New Roman" w:hAnsi="Arial" w:cs="Arial"/>
          <w:sz w:val="24"/>
          <w:szCs w:val="24"/>
          <w:lang w:eastAsia="en-GB"/>
        </w:rPr>
        <w:t>Patients are seen in one of the consulting rooms within the Pathology Department. Clinics are held every Tuesday (except over Christmas/ New Year) between 8am and 9am. Patients providing semen samples for Fertility assessment attend with their samples and complete a questionnaire to ensure the Andrology service complies with UKAS quality requirements. Additional clinics may be run ad hoc according to demand. Clinic attendance is BY APPOINTMENT only. Patients can contact the laboratory via extension 4099 or 4105 Monday to Friday to make an appointment.</w:t>
      </w:r>
    </w:p>
    <w:p w:rsidR="005075D2" w:rsidRPr="00743F52" w:rsidRDefault="005075D2" w:rsidP="008E023B">
      <w:pPr>
        <w:spacing w:after="0" w:line="240" w:lineRule="auto"/>
        <w:ind w:left="720"/>
        <w:jc w:val="both"/>
        <w:rPr>
          <w:rFonts w:ascii="Arial" w:eastAsia="Times New Roman" w:hAnsi="Arial" w:cs="Arial"/>
          <w:sz w:val="24"/>
          <w:szCs w:val="24"/>
          <w:lang w:eastAsia="en-GB"/>
        </w:rPr>
      </w:pPr>
    </w:p>
    <w:p w:rsidR="005075D2" w:rsidRPr="00743F52" w:rsidRDefault="005075D2" w:rsidP="008E023B">
      <w:pPr>
        <w:spacing w:after="0" w:line="240" w:lineRule="auto"/>
        <w:jc w:val="both"/>
        <w:rPr>
          <w:rFonts w:ascii="Arial" w:eastAsia="Times New Roman" w:hAnsi="Arial" w:cs="Arial"/>
          <w:sz w:val="24"/>
          <w:szCs w:val="24"/>
          <w:lang w:eastAsia="en-GB"/>
        </w:rPr>
      </w:pPr>
      <w:r w:rsidRPr="00743F52">
        <w:rPr>
          <w:rFonts w:ascii="Arial" w:eastAsia="Times New Roman" w:hAnsi="Arial" w:cs="Arial"/>
          <w:sz w:val="24"/>
          <w:szCs w:val="24"/>
          <w:lang w:eastAsia="en-GB"/>
        </w:rPr>
        <w:t xml:space="preserve">Requesting clinicians are asked to ensure that they inform the patient on how to collect the semen sample and to provide them with the Fertility clinic leaflet (available from the Andrology section of Pathology on the Salisbury NHS Foundation Trust </w:t>
      </w:r>
      <w:r w:rsidR="00504CF0">
        <w:rPr>
          <w:rFonts w:ascii="Arial" w:eastAsia="Times New Roman" w:hAnsi="Arial" w:cs="Arial"/>
          <w:sz w:val="24"/>
          <w:szCs w:val="24"/>
          <w:lang w:eastAsia="en-GB"/>
        </w:rPr>
        <w:t>MICROGUIDE</w:t>
      </w:r>
      <w:r w:rsidRPr="00743F52">
        <w:rPr>
          <w:rFonts w:ascii="Arial" w:eastAsia="Times New Roman" w:hAnsi="Arial" w:cs="Arial"/>
          <w:sz w:val="24"/>
          <w:szCs w:val="24"/>
          <w:lang w:eastAsia="en-GB"/>
        </w:rPr>
        <w:t xml:space="preserve"> web site) and a “non-toxic” sterile container (practices and clinics can order these from Microbiology). Samples received in alternative containers will NOT be processed. See Microbiology section for further information.</w:t>
      </w:r>
    </w:p>
    <w:p w:rsidR="005075D2" w:rsidRDefault="005075D2" w:rsidP="005075D2">
      <w:pPr>
        <w:rPr>
          <w:rFonts w:ascii="Calibri" w:eastAsia="Calibri" w:hAnsi="Calibri" w:cs="Times New Roman"/>
          <w:color w:val="1F497D"/>
        </w:rPr>
      </w:pPr>
    </w:p>
    <w:p w:rsidR="007E3ED1" w:rsidRDefault="007E3ED1" w:rsidP="005075D2">
      <w:pPr>
        <w:rPr>
          <w:rFonts w:ascii="Calibri" w:eastAsia="Calibri" w:hAnsi="Calibri" w:cs="Times New Roman"/>
          <w:color w:val="1F497D"/>
        </w:rPr>
      </w:pPr>
    </w:p>
    <w:p w:rsidR="007E3ED1" w:rsidRDefault="007E3ED1" w:rsidP="005075D2">
      <w:pPr>
        <w:rPr>
          <w:rFonts w:ascii="Calibri" w:eastAsia="Calibri" w:hAnsi="Calibri" w:cs="Times New Roman"/>
          <w:color w:val="1F497D"/>
        </w:rPr>
      </w:pPr>
    </w:p>
    <w:p w:rsidR="007E3ED1" w:rsidRDefault="007E3ED1" w:rsidP="005075D2">
      <w:pPr>
        <w:rPr>
          <w:rFonts w:ascii="Calibri" w:eastAsia="Calibri" w:hAnsi="Calibri" w:cs="Times New Roman"/>
          <w:color w:val="1F497D"/>
        </w:rPr>
      </w:pPr>
    </w:p>
    <w:p w:rsidR="007E3ED1" w:rsidRPr="002B6656" w:rsidRDefault="007E3ED1" w:rsidP="005075D2">
      <w:pPr>
        <w:rPr>
          <w:rFonts w:ascii="Calibri" w:eastAsia="Calibri" w:hAnsi="Calibri" w:cs="Times New Roman"/>
          <w:color w:val="1F497D"/>
        </w:rPr>
      </w:pPr>
    </w:p>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9B0A8E" w:rsidRDefault="009B0A8E"/>
    <w:p w:rsidR="005075D2" w:rsidRDefault="005075D2"/>
    <w:p w:rsidR="00504CF0" w:rsidRDefault="00504CF0"/>
    <w:p w:rsidR="00504CF0" w:rsidRDefault="00504CF0"/>
    <w:p w:rsidR="00504CF0" w:rsidRDefault="00504CF0"/>
    <w:p w:rsidR="005075D2" w:rsidRPr="005075D2" w:rsidRDefault="005075D2" w:rsidP="005075D2">
      <w:pPr>
        <w:spacing w:after="0" w:line="240" w:lineRule="auto"/>
        <w:jc w:val="center"/>
        <w:rPr>
          <w:rFonts w:ascii="Arial" w:eastAsia="Times New Roman" w:hAnsi="Arial" w:cs="Arial"/>
          <w:b/>
          <w:sz w:val="40"/>
          <w:szCs w:val="40"/>
          <w:u w:val="single"/>
          <w:lang w:eastAsia="en-GB"/>
        </w:rPr>
      </w:pPr>
      <w:r w:rsidRPr="005075D2">
        <w:rPr>
          <w:rFonts w:ascii="Arial" w:eastAsia="Times New Roman" w:hAnsi="Arial" w:cs="Arial"/>
          <w:b/>
          <w:sz w:val="40"/>
          <w:szCs w:val="40"/>
          <w:u w:val="single"/>
          <w:lang w:eastAsia="en-GB"/>
        </w:rPr>
        <w:t>CELLULAR PATHOLOGY</w:t>
      </w:r>
    </w:p>
    <w:p w:rsidR="005075D2" w:rsidRPr="005075D2" w:rsidRDefault="005075D2" w:rsidP="005075D2">
      <w:pPr>
        <w:spacing w:after="0" w:line="240" w:lineRule="auto"/>
        <w:jc w:val="both"/>
        <w:rPr>
          <w:rFonts w:ascii="Arial" w:eastAsia="Times New Roman" w:hAnsi="Arial" w:cs="Arial"/>
          <w:b/>
          <w:bCs/>
          <w:sz w:val="24"/>
          <w:szCs w:val="24"/>
          <w:lang w:eastAsia="en-GB"/>
        </w:rPr>
      </w:pPr>
    </w:p>
    <w:p w:rsidR="005075D2" w:rsidRPr="005075D2" w:rsidRDefault="005075D2" w:rsidP="005075D2">
      <w:pPr>
        <w:numPr>
          <w:ilvl w:val="0"/>
          <w:numId w:val="17"/>
        </w:numPr>
        <w:spacing w:after="0" w:line="240" w:lineRule="auto"/>
        <w:jc w:val="both"/>
        <w:rPr>
          <w:rFonts w:ascii="Arial" w:eastAsia="Times New Roman" w:hAnsi="Arial" w:cs="Arial"/>
          <w:bCs/>
          <w:sz w:val="24"/>
          <w:szCs w:val="24"/>
          <w:u w:val="single"/>
          <w:lang w:eastAsia="en-GB"/>
        </w:rPr>
      </w:pPr>
      <w:r w:rsidRPr="005075D2">
        <w:rPr>
          <w:rFonts w:ascii="Arial" w:eastAsia="Times New Roman" w:hAnsi="Arial" w:cs="Arial"/>
          <w:bCs/>
          <w:sz w:val="24"/>
          <w:szCs w:val="24"/>
          <w:u w:val="single"/>
          <w:lang w:eastAsia="en-GB"/>
        </w:rPr>
        <w:t>ORGANISATION &amp; STAFF</w:t>
      </w:r>
    </w:p>
    <w:p w:rsidR="005075D2" w:rsidRPr="005075D2" w:rsidRDefault="005075D2" w:rsidP="005075D2">
      <w:pPr>
        <w:spacing w:after="0" w:line="240" w:lineRule="auto"/>
        <w:jc w:val="both"/>
        <w:rPr>
          <w:rFonts w:ascii="Arial" w:eastAsia="Times New Roman" w:hAnsi="Arial" w:cs="Arial"/>
          <w:b/>
          <w:bCs/>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The department of Cellular Pathology comprises Histopathology, Non-gynaecological Cytology and Bereavement Services.  </w:t>
      </w:r>
    </w:p>
    <w:p w:rsidR="005075D2" w:rsidRPr="005075D2" w:rsidRDefault="005075D2" w:rsidP="005075D2">
      <w:pPr>
        <w:spacing w:after="0" w:line="240" w:lineRule="auto"/>
        <w:jc w:val="both"/>
        <w:rPr>
          <w:rFonts w:ascii="Arial" w:eastAsia="Times New Roman" w:hAnsi="Arial" w:cs="Arial"/>
          <w:b/>
          <w:bCs/>
          <w:sz w:val="24"/>
          <w:szCs w:val="24"/>
          <w:lang w:eastAsia="en-GB"/>
        </w:rPr>
      </w:pPr>
    </w:p>
    <w:tbl>
      <w:tblPr>
        <w:tblStyle w:val="LightShading-Accent1"/>
        <w:tblW w:w="8823" w:type="dxa"/>
        <w:shd w:val="clear" w:color="auto" w:fill="FFFFFF" w:themeFill="background1"/>
        <w:tblLook w:val="01E0" w:firstRow="1" w:lastRow="1" w:firstColumn="1" w:lastColumn="1" w:noHBand="0" w:noVBand="0"/>
      </w:tblPr>
      <w:tblGrid>
        <w:gridCol w:w="4847"/>
        <w:gridCol w:w="2321"/>
        <w:gridCol w:w="1655"/>
      </w:tblGrid>
      <w:tr w:rsidR="00CB2C7E" w:rsidRPr="001E02BC" w:rsidTr="00CB2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3" w:type="dxa"/>
            <w:gridSpan w:val="3"/>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 xml:space="preserve">Key Personnel: </w:t>
            </w:r>
          </w:p>
        </w:tc>
      </w:tr>
      <w:tr w:rsidR="00CB2C7E" w:rsidRPr="001E02BC" w:rsidTr="00CB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7"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Laboratory Manager:</w:t>
            </w:r>
          </w:p>
        </w:tc>
        <w:tc>
          <w:tcPr>
            <w:cnfStyle w:val="000010000000" w:firstRow="0" w:lastRow="0" w:firstColumn="0" w:lastColumn="0" w:oddVBand="1" w:evenVBand="0" w:oddHBand="0" w:evenHBand="0" w:firstRowFirstColumn="0" w:firstRowLastColumn="0" w:lastRowFirstColumn="0" w:lastRowLastColumn="0"/>
            <w:tcW w:w="2321"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Jenny Baillie</w:t>
            </w:r>
          </w:p>
        </w:tc>
        <w:tc>
          <w:tcPr>
            <w:cnfStyle w:val="000100000000" w:firstRow="0" w:lastRow="0" w:firstColumn="0" w:lastColumn="1" w:oddVBand="0" w:evenVBand="0" w:oddHBand="0" w:evenHBand="0" w:firstRowFirstColumn="0" w:firstRowLastColumn="0" w:lastRowFirstColumn="0" w:lastRowLastColumn="0"/>
            <w:tcW w:w="1655"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Ext: 2251</w:t>
            </w:r>
          </w:p>
        </w:tc>
      </w:tr>
      <w:tr w:rsidR="00CB2C7E" w:rsidRPr="001E02BC" w:rsidTr="00CB2C7E">
        <w:tc>
          <w:tcPr>
            <w:cnfStyle w:val="001000000000" w:firstRow="0" w:lastRow="0" w:firstColumn="1" w:lastColumn="0" w:oddVBand="0" w:evenVBand="0" w:oddHBand="0" w:evenHBand="0" w:firstRowFirstColumn="0" w:firstRowLastColumn="0" w:lastRowFirstColumn="0" w:lastRowLastColumn="0"/>
            <w:tcW w:w="4847" w:type="dxa"/>
            <w:shd w:val="clear" w:color="auto" w:fill="FFFFFF" w:themeFill="background1"/>
          </w:tcPr>
          <w:p w:rsidR="00CB2C7E" w:rsidRPr="001E02BC" w:rsidRDefault="00CB2C7E" w:rsidP="00CB2C7E">
            <w:pPr>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Biomedical Scientist Team Manager:</w:t>
            </w:r>
          </w:p>
        </w:tc>
        <w:tc>
          <w:tcPr>
            <w:cnfStyle w:val="000010000000" w:firstRow="0" w:lastRow="0" w:firstColumn="0" w:lastColumn="0" w:oddVBand="1" w:evenVBand="0" w:oddHBand="0" w:evenHBand="0" w:firstRowFirstColumn="0" w:firstRowLastColumn="0" w:lastRowFirstColumn="0" w:lastRowLastColumn="0"/>
            <w:tcW w:w="2321"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Kate Chapman</w:t>
            </w:r>
          </w:p>
        </w:tc>
        <w:tc>
          <w:tcPr>
            <w:cnfStyle w:val="000100000000" w:firstRow="0" w:lastRow="0" w:firstColumn="0" w:lastColumn="1" w:oddVBand="0" w:evenVBand="0" w:oddHBand="0" w:evenHBand="0" w:firstRowFirstColumn="0" w:firstRowLastColumn="0" w:lastRowFirstColumn="0" w:lastRowLastColumn="0"/>
            <w:tcW w:w="1655"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Ext: 2251</w:t>
            </w:r>
          </w:p>
        </w:tc>
      </w:tr>
      <w:tr w:rsidR="00CB2C7E" w:rsidRPr="001E02BC" w:rsidTr="00CB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7" w:type="dxa"/>
            <w:shd w:val="clear" w:color="auto" w:fill="FFFFFF" w:themeFill="background1"/>
          </w:tcPr>
          <w:p w:rsidR="00CB2C7E" w:rsidRPr="001E02BC" w:rsidRDefault="00CB2C7E" w:rsidP="00CB2C7E">
            <w:pPr>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 xml:space="preserve">Team Leader Mortuary and Bereavement </w:t>
            </w:r>
          </w:p>
        </w:tc>
        <w:tc>
          <w:tcPr>
            <w:cnfStyle w:val="000010000000" w:firstRow="0" w:lastRow="0" w:firstColumn="0" w:lastColumn="0" w:oddVBand="1" w:evenVBand="0" w:oddHBand="0" w:evenHBand="0" w:firstRowFirstColumn="0" w:firstRowLastColumn="0" w:lastRowFirstColumn="0" w:lastRowLastColumn="0"/>
            <w:tcW w:w="2321"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Helen Farley</w:t>
            </w:r>
          </w:p>
        </w:tc>
        <w:tc>
          <w:tcPr>
            <w:cnfStyle w:val="000100000000" w:firstRow="0" w:lastRow="0" w:firstColumn="0" w:lastColumn="1" w:oddVBand="0" w:evenVBand="0" w:oddHBand="0" w:evenHBand="0" w:firstRowFirstColumn="0" w:firstRowLastColumn="0" w:lastRowFirstColumn="0" w:lastRowLastColumn="0"/>
            <w:tcW w:w="1655"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Ext: 2150</w:t>
            </w:r>
          </w:p>
        </w:tc>
      </w:tr>
      <w:tr w:rsidR="00CB2C7E" w:rsidRPr="001E02BC" w:rsidTr="00CB2C7E">
        <w:tc>
          <w:tcPr>
            <w:cnfStyle w:val="001000000000" w:firstRow="0" w:lastRow="0" w:firstColumn="1" w:lastColumn="0" w:oddVBand="0" w:evenVBand="0" w:oddHBand="0" w:evenHBand="0" w:firstRowFirstColumn="0" w:firstRowLastColumn="0" w:lastRowFirstColumn="0" w:lastRowLastColumn="0"/>
            <w:tcW w:w="4847" w:type="dxa"/>
            <w:shd w:val="clear" w:color="auto" w:fill="FFFFFF" w:themeFill="background1"/>
          </w:tcPr>
          <w:p w:rsidR="00CB2C7E" w:rsidRPr="001E02BC" w:rsidRDefault="00CB2C7E" w:rsidP="00CB2C7E">
            <w:pPr>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Quality Lead</w:t>
            </w:r>
          </w:p>
        </w:tc>
        <w:tc>
          <w:tcPr>
            <w:cnfStyle w:val="000010000000" w:firstRow="0" w:lastRow="0" w:firstColumn="0" w:lastColumn="0" w:oddVBand="1" w:evenVBand="0" w:oddHBand="0" w:evenHBand="0" w:firstRowFirstColumn="0" w:firstRowLastColumn="0" w:lastRowFirstColumn="0" w:lastRowLastColumn="0"/>
            <w:tcW w:w="2321"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Faye Dear</w:t>
            </w:r>
          </w:p>
        </w:tc>
        <w:tc>
          <w:tcPr>
            <w:cnfStyle w:val="000100000000" w:firstRow="0" w:lastRow="0" w:firstColumn="0" w:lastColumn="1" w:oddVBand="0" w:evenVBand="0" w:oddHBand="0" w:evenHBand="0" w:firstRowFirstColumn="0" w:firstRowLastColumn="0" w:lastRowFirstColumn="0" w:lastRowLastColumn="0"/>
            <w:tcW w:w="1655"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Ext. 4109</w:t>
            </w:r>
          </w:p>
        </w:tc>
      </w:tr>
      <w:tr w:rsidR="00CB2C7E" w:rsidRPr="001E02BC" w:rsidTr="00CB2C7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7"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Clinical Lead</w:t>
            </w:r>
          </w:p>
        </w:tc>
        <w:tc>
          <w:tcPr>
            <w:cnfStyle w:val="000010000000" w:firstRow="0" w:lastRow="0" w:firstColumn="0" w:lastColumn="0" w:oddVBand="1" w:evenVBand="0" w:oddHBand="0" w:evenHBand="0" w:firstRowFirstColumn="0" w:firstRowLastColumn="0" w:lastRowFirstColumn="0" w:lastRowLastColumn="0"/>
            <w:tcW w:w="2321"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Dr Matthew Flynn</w:t>
            </w:r>
          </w:p>
        </w:tc>
        <w:tc>
          <w:tcPr>
            <w:cnfStyle w:val="000100000000" w:firstRow="0" w:lastRow="0" w:firstColumn="0" w:lastColumn="1" w:oddVBand="0" w:evenVBand="0" w:oddHBand="0" w:evenHBand="0" w:firstRowFirstColumn="0" w:firstRowLastColumn="0" w:lastRowFirstColumn="0" w:lastRowLastColumn="0"/>
            <w:tcW w:w="1655"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Ext. 4001</w:t>
            </w:r>
          </w:p>
        </w:tc>
      </w:tr>
    </w:tbl>
    <w:p w:rsidR="00CB2C7E" w:rsidRPr="005075D2" w:rsidRDefault="00CB2C7E" w:rsidP="00CB2C7E">
      <w:pPr>
        <w:jc w:val="both"/>
        <w:rPr>
          <w:rFonts w:cs="Arial"/>
          <w:b/>
          <w:bCs/>
          <w:szCs w:val="24"/>
        </w:rPr>
      </w:pPr>
    </w:p>
    <w:tbl>
      <w:tblPr>
        <w:tblStyle w:val="LightShading-Accent1"/>
        <w:tblW w:w="5725" w:type="dxa"/>
        <w:shd w:val="clear" w:color="auto" w:fill="FFFFFF" w:themeFill="background1"/>
        <w:tblLook w:val="01E0" w:firstRow="1" w:lastRow="1" w:firstColumn="1" w:lastColumn="1" w:noHBand="0" w:noVBand="0"/>
      </w:tblPr>
      <w:tblGrid>
        <w:gridCol w:w="5725"/>
      </w:tblGrid>
      <w:tr w:rsidR="00CB2C7E" w:rsidRPr="001E02BC" w:rsidTr="00CB2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5"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Consultant Staff:                      Ext. 4108</w:t>
            </w:r>
          </w:p>
        </w:tc>
      </w:tr>
      <w:tr w:rsidR="00CB2C7E" w:rsidRPr="001E02BC" w:rsidTr="00CB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5"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 xml:space="preserve">Dr I Cook  </w:t>
            </w:r>
          </w:p>
        </w:tc>
      </w:tr>
      <w:tr w:rsidR="00CB2C7E" w:rsidRPr="001E02BC" w:rsidTr="00CB2C7E">
        <w:tc>
          <w:tcPr>
            <w:cnfStyle w:val="001000000000" w:firstRow="0" w:lastRow="0" w:firstColumn="1" w:lastColumn="0" w:oddVBand="0" w:evenVBand="0" w:oddHBand="0" w:evenHBand="0" w:firstRowFirstColumn="0" w:firstRowLastColumn="0" w:lastRowFirstColumn="0" w:lastRowLastColumn="0"/>
            <w:tcW w:w="5725" w:type="dxa"/>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Dr S Banerjee</w:t>
            </w:r>
          </w:p>
        </w:tc>
      </w:tr>
      <w:tr w:rsidR="00CB2C7E" w:rsidRPr="001E02BC" w:rsidTr="00CB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5" w:type="dxa"/>
            <w:tcBorders>
              <w:bottom w:val="nil"/>
            </w:tcBorders>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 xml:space="preserve">Dr M Flynn </w:t>
            </w:r>
          </w:p>
        </w:tc>
      </w:tr>
      <w:tr w:rsidR="00CB2C7E" w:rsidRPr="001E02BC" w:rsidTr="00CB2C7E">
        <w:tc>
          <w:tcPr>
            <w:cnfStyle w:val="001000000000" w:firstRow="0" w:lastRow="0" w:firstColumn="1" w:lastColumn="0" w:oddVBand="0" w:evenVBand="0" w:oddHBand="0" w:evenHBand="0" w:firstRowFirstColumn="0" w:firstRowLastColumn="0" w:lastRowFirstColumn="0" w:lastRowLastColumn="0"/>
            <w:tcW w:w="5725" w:type="dxa"/>
            <w:tcBorders>
              <w:top w:val="nil"/>
              <w:bottom w:val="nil"/>
            </w:tcBorders>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Dr M Khan</w:t>
            </w:r>
          </w:p>
        </w:tc>
      </w:tr>
      <w:tr w:rsidR="00CB2C7E" w:rsidRPr="001E02BC" w:rsidTr="00CB2C7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5" w:type="dxa"/>
            <w:tcBorders>
              <w:top w:val="nil"/>
              <w:bottom w:val="single" w:sz="4" w:space="0" w:color="auto"/>
            </w:tcBorders>
            <w:shd w:val="clear" w:color="auto" w:fill="FFFFFF" w:themeFill="background1"/>
          </w:tcPr>
          <w:p w:rsidR="00CB2C7E" w:rsidRPr="001E02BC" w:rsidRDefault="00CB2C7E" w:rsidP="00CB2C7E">
            <w:pPr>
              <w:jc w:val="both"/>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Dr M Noatay</w:t>
            </w:r>
          </w:p>
        </w:tc>
      </w:tr>
    </w:tbl>
    <w:p w:rsidR="005075D2" w:rsidRPr="005075D2" w:rsidRDefault="005075D2" w:rsidP="005075D2">
      <w:pPr>
        <w:spacing w:after="0" w:line="240" w:lineRule="auto"/>
        <w:jc w:val="both"/>
        <w:rPr>
          <w:rFonts w:ascii="Arial" w:eastAsia="Times New Roman" w:hAnsi="Arial" w:cs="Arial"/>
          <w:b/>
          <w:bCs/>
          <w:sz w:val="24"/>
          <w:szCs w:val="24"/>
          <w:lang w:eastAsia="en-GB"/>
        </w:rPr>
      </w:pPr>
    </w:p>
    <w:p w:rsidR="005075D2" w:rsidRPr="005075D2" w:rsidRDefault="005075D2" w:rsidP="005075D2">
      <w:pPr>
        <w:spacing w:after="0" w:line="240" w:lineRule="auto"/>
        <w:jc w:val="both"/>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 xml:space="preserve">Location: </w:t>
      </w:r>
    </w:p>
    <w:p w:rsidR="005075D2" w:rsidRPr="005075D2" w:rsidRDefault="005075D2" w:rsidP="005075D2">
      <w:pPr>
        <w:spacing w:after="0" w:line="240" w:lineRule="auto"/>
        <w:jc w:val="both"/>
        <w:rPr>
          <w:rFonts w:ascii="Arial" w:eastAsia="Times New Roman" w:hAnsi="Arial" w:cs="Arial"/>
          <w:b/>
          <w:bCs/>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Histology and non-gynae cytology are located in Pathology on level 4.  </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Mortuary and Bereavement Services are located on level 2 Salisbury North next to car park 8 and the tennis courts.</w:t>
      </w:r>
    </w:p>
    <w:p w:rsidR="005075D2" w:rsidRPr="005075D2" w:rsidRDefault="005075D2" w:rsidP="005075D2">
      <w:pPr>
        <w:tabs>
          <w:tab w:val="left" w:pos="1170"/>
        </w:tabs>
        <w:spacing w:after="0" w:line="240" w:lineRule="auto"/>
        <w:rPr>
          <w:rFonts w:ascii="Arial" w:eastAsia="Times New Roman" w:hAnsi="Arial" w:cs="Arial"/>
          <w:szCs w:val="24"/>
          <w:lang w:eastAsia="en-GB"/>
        </w:rPr>
      </w:pPr>
    </w:p>
    <w:p w:rsidR="005075D2" w:rsidRPr="005075D2" w:rsidRDefault="005075D2" w:rsidP="005075D2">
      <w:pPr>
        <w:tabs>
          <w:tab w:val="left" w:pos="117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The department is part of the Clinical Support Directorate.</w:t>
      </w:r>
    </w:p>
    <w:p w:rsidR="005075D2" w:rsidRPr="005075D2" w:rsidRDefault="005075D2" w:rsidP="005075D2">
      <w:pPr>
        <w:tabs>
          <w:tab w:val="left" w:pos="1170"/>
        </w:tabs>
        <w:spacing w:after="0" w:line="240" w:lineRule="auto"/>
        <w:rPr>
          <w:rFonts w:ascii="Arial" w:eastAsia="Times New Roman" w:hAnsi="Arial" w:cs="Arial"/>
          <w:sz w:val="24"/>
          <w:szCs w:val="24"/>
          <w:lang w:eastAsia="en-GB"/>
        </w:rPr>
      </w:pPr>
    </w:p>
    <w:tbl>
      <w:tblPr>
        <w:tblStyle w:val="LightShading-Accent1"/>
        <w:tblW w:w="0" w:type="auto"/>
        <w:shd w:val="clear" w:color="auto" w:fill="FFFFFF" w:themeFill="background1"/>
        <w:tblLook w:val="01E0" w:firstRow="1" w:lastRow="1" w:firstColumn="1" w:lastColumn="1" w:noHBand="0" w:noVBand="0"/>
      </w:tblPr>
      <w:tblGrid>
        <w:gridCol w:w="3647"/>
        <w:gridCol w:w="1476"/>
        <w:gridCol w:w="3793"/>
      </w:tblGrid>
      <w:tr w:rsidR="00412660" w:rsidRPr="001E02BC" w:rsidTr="00412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shd w:val="clear" w:color="auto" w:fill="FFFFFF" w:themeFill="background1"/>
          </w:tcPr>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 xml:space="preserve">Report enquiries </w:t>
            </w:r>
          </w:p>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 xml:space="preserve">via department secretaries </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FFFFFF" w:themeFill="background1"/>
          </w:tcPr>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p>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Ext: 4107</w:t>
            </w:r>
          </w:p>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Ext: 4108</w:t>
            </w:r>
          </w:p>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Ext: 4001</w:t>
            </w:r>
          </w:p>
        </w:tc>
        <w:tc>
          <w:tcPr>
            <w:cnfStyle w:val="000100000000" w:firstRow="0" w:lastRow="0" w:firstColumn="0" w:lastColumn="1" w:oddVBand="0" w:evenVBand="0" w:oddHBand="0" w:evenHBand="0" w:firstRowFirstColumn="0" w:firstRowLastColumn="0" w:lastRowFirstColumn="0" w:lastRowLastColumn="0"/>
            <w:tcW w:w="3793" w:type="dxa"/>
            <w:shd w:val="clear" w:color="auto" w:fill="FFFFFF" w:themeFill="background1"/>
          </w:tcPr>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p>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p>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Monday – Friday 09.00-17.00</w:t>
            </w:r>
          </w:p>
        </w:tc>
      </w:tr>
      <w:tr w:rsidR="00412660" w:rsidRPr="001E02BC" w:rsidTr="00412660">
        <w:trPr>
          <w:cnfStyle w:val="010000000000" w:firstRow="0" w:lastRow="1"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647" w:type="dxa"/>
            <w:shd w:val="clear" w:color="auto" w:fill="FFFFFF" w:themeFill="background1"/>
          </w:tcPr>
          <w:p w:rsidR="005075D2" w:rsidRPr="001E02BC" w:rsidRDefault="005075D2" w:rsidP="005075D2">
            <w:pPr>
              <w:overflowPunct w:val="0"/>
              <w:autoSpaceDE w:val="0"/>
              <w:autoSpaceDN w:val="0"/>
              <w:adjustRightInd w:val="0"/>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 xml:space="preserve">Technical enquiries </w:t>
            </w:r>
          </w:p>
          <w:p w:rsidR="005075D2" w:rsidRPr="001E02BC" w:rsidRDefault="005075D2" w:rsidP="005075D2">
            <w:pPr>
              <w:overflowPunct w:val="0"/>
              <w:autoSpaceDE w:val="0"/>
              <w:autoSpaceDN w:val="0"/>
              <w:adjustRightInd w:val="0"/>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 xml:space="preserve">Histology </w:t>
            </w:r>
          </w:p>
          <w:p w:rsidR="005075D2" w:rsidRPr="001E02BC" w:rsidRDefault="005075D2" w:rsidP="005075D2">
            <w:pPr>
              <w:overflowPunct w:val="0"/>
              <w:autoSpaceDE w:val="0"/>
              <w:autoSpaceDN w:val="0"/>
              <w:adjustRightInd w:val="0"/>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Cytology</w:t>
            </w:r>
          </w:p>
          <w:p w:rsidR="005075D2" w:rsidRPr="001E02BC" w:rsidRDefault="005075D2" w:rsidP="005075D2">
            <w:pPr>
              <w:overflowPunct w:val="0"/>
              <w:autoSpaceDE w:val="0"/>
              <w:autoSpaceDN w:val="0"/>
              <w:adjustRightInd w:val="0"/>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 xml:space="preserve">Mortuary and Bereavement </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FFFFFF" w:themeFill="background1"/>
          </w:tcPr>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p>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Ext: 4096</w:t>
            </w:r>
          </w:p>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Ext: 4096</w:t>
            </w:r>
          </w:p>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Ext: 2150</w:t>
            </w:r>
          </w:p>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3793" w:type="dxa"/>
            <w:shd w:val="clear" w:color="auto" w:fill="FFFFFF" w:themeFill="background1"/>
          </w:tcPr>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p>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Monday to Friday 08.00-17.30</w:t>
            </w:r>
          </w:p>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Monday to Friday 08.00-17.30</w:t>
            </w:r>
          </w:p>
          <w:p w:rsidR="005075D2" w:rsidRPr="001E02BC" w:rsidRDefault="005075D2" w:rsidP="005075D2">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1E02BC">
              <w:rPr>
                <w:rFonts w:ascii="Arial" w:eastAsia="Times New Roman" w:hAnsi="Arial" w:cs="Arial"/>
                <w:color w:val="auto"/>
                <w:sz w:val="24"/>
                <w:szCs w:val="24"/>
                <w:lang w:eastAsia="en-GB"/>
              </w:rPr>
              <w:t>Monday to Friday 09.00-16.30</w:t>
            </w:r>
          </w:p>
        </w:tc>
      </w:tr>
    </w:tbl>
    <w:p w:rsidR="005075D2" w:rsidRPr="005075D2" w:rsidRDefault="005075D2" w:rsidP="005075D2">
      <w:pPr>
        <w:tabs>
          <w:tab w:val="left" w:pos="1170"/>
        </w:tabs>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Out of hours services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There is no routine out of </w:t>
      </w:r>
      <w:r w:rsidR="009D7FAD" w:rsidRPr="005075D2">
        <w:rPr>
          <w:rFonts w:ascii="Arial" w:eastAsia="Times New Roman" w:hAnsi="Arial" w:cs="Arial"/>
          <w:sz w:val="24"/>
          <w:szCs w:val="24"/>
          <w:lang w:eastAsia="en-GB"/>
        </w:rPr>
        <w:t>hour’s</w:t>
      </w:r>
      <w:r w:rsidRPr="005075D2">
        <w:rPr>
          <w:rFonts w:ascii="Arial" w:eastAsia="Times New Roman" w:hAnsi="Arial" w:cs="Arial"/>
          <w:sz w:val="24"/>
          <w:szCs w:val="24"/>
          <w:lang w:eastAsia="en-GB"/>
        </w:rPr>
        <w:t xml:space="preserve"> service for histopathology or non-gynae cytology.  In an emergency, a Consultant Pathologist may be contacted via the hospital switchboard.</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For information about out of hours services for mortuary and bereavement contact the hospital switchboard.</w:t>
      </w:r>
    </w:p>
    <w:p w:rsidR="005075D2" w:rsidRPr="005075D2" w:rsidRDefault="005075D2" w:rsidP="005075D2">
      <w:pPr>
        <w:numPr>
          <w:ilvl w:val="0"/>
          <w:numId w:val="17"/>
        </w:num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8"/>
          <w:szCs w:val="24"/>
          <w:lang w:eastAsia="en-GB"/>
        </w:rPr>
        <w:br w:type="page"/>
      </w:r>
      <w:r w:rsidRPr="005075D2">
        <w:rPr>
          <w:rFonts w:ascii="Arial" w:eastAsia="Times New Roman" w:hAnsi="Arial" w:cs="Arial"/>
          <w:sz w:val="28"/>
          <w:szCs w:val="24"/>
          <w:u w:val="single"/>
          <w:lang w:eastAsia="en-GB"/>
        </w:rPr>
        <w:t>USE OF THE LABORATORY</w:t>
      </w:r>
    </w:p>
    <w:p w:rsidR="005075D2" w:rsidRPr="005075D2" w:rsidRDefault="005075D2" w:rsidP="005075D2">
      <w:pPr>
        <w:spacing w:after="0" w:line="240" w:lineRule="auto"/>
        <w:rPr>
          <w:rFonts w:ascii="Arial" w:eastAsia="Times New Roman" w:hAnsi="Arial" w:cs="Arial"/>
          <w:sz w:val="24"/>
          <w:szCs w:val="24"/>
          <w:lang w:eastAsia="en-GB"/>
        </w:rPr>
      </w:pPr>
    </w:p>
    <w:p w:rsidR="00CB2C7E" w:rsidRPr="00CB2C7E" w:rsidRDefault="00CB2C7E" w:rsidP="00CB2C7E">
      <w:pPr>
        <w:rPr>
          <w:rFonts w:ascii="Arial" w:hAnsi="Arial" w:cs="Arial"/>
          <w:b/>
          <w:sz w:val="24"/>
          <w:szCs w:val="24"/>
        </w:rPr>
      </w:pPr>
      <w:bookmarkStart w:id="2" w:name="_Toc42162743"/>
      <w:r w:rsidRPr="00CB2C7E">
        <w:rPr>
          <w:rFonts w:ascii="Arial" w:hAnsi="Arial" w:cs="Arial"/>
          <w:b/>
          <w:sz w:val="24"/>
          <w:szCs w:val="24"/>
        </w:rPr>
        <w:t>Requesting procedures</w:t>
      </w:r>
      <w:bookmarkEnd w:id="2"/>
    </w:p>
    <w:p w:rsidR="00CB2C7E" w:rsidRPr="00CB2C7E" w:rsidRDefault="00CB2C7E" w:rsidP="00CB2C7E">
      <w:pPr>
        <w:jc w:val="both"/>
        <w:rPr>
          <w:rFonts w:ascii="Arial" w:hAnsi="Arial" w:cs="Arial"/>
          <w:sz w:val="24"/>
          <w:szCs w:val="24"/>
        </w:rPr>
      </w:pPr>
      <w:r w:rsidRPr="00CB2C7E">
        <w:rPr>
          <w:rFonts w:ascii="Arial" w:hAnsi="Arial" w:cs="Arial"/>
          <w:sz w:val="24"/>
          <w:szCs w:val="24"/>
        </w:rPr>
        <w:t>The department uses one request form for both histology and non gynae cytology.  Ple</w:t>
      </w:r>
      <w:r w:rsidR="00CB6168">
        <w:rPr>
          <w:rFonts w:ascii="Arial" w:hAnsi="Arial" w:cs="Arial"/>
          <w:sz w:val="24"/>
          <w:szCs w:val="24"/>
        </w:rPr>
        <w:t>ase indicate which is required.</w:t>
      </w:r>
    </w:p>
    <w:p w:rsidR="00CB2C7E" w:rsidRPr="00CB2C7E" w:rsidRDefault="00CB2C7E" w:rsidP="00CB2C7E">
      <w:pPr>
        <w:rPr>
          <w:rFonts w:ascii="Arial" w:hAnsi="Arial" w:cs="Arial"/>
          <w:b/>
          <w:sz w:val="24"/>
          <w:szCs w:val="24"/>
        </w:rPr>
      </w:pPr>
      <w:bookmarkStart w:id="3" w:name="_Toc42162744"/>
      <w:r w:rsidRPr="00CB2C7E">
        <w:rPr>
          <w:rFonts w:ascii="Arial" w:hAnsi="Arial" w:cs="Arial"/>
          <w:b/>
          <w:sz w:val="24"/>
          <w:szCs w:val="24"/>
        </w:rPr>
        <w:t>Completing the request form</w:t>
      </w:r>
      <w:bookmarkEnd w:id="3"/>
    </w:p>
    <w:p w:rsidR="00CB2C7E" w:rsidRPr="00CB2C7E" w:rsidRDefault="00CB2C7E" w:rsidP="00CB2C7E">
      <w:pPr>
        <w:jc w:val="both"/>
        <w:rPr>
          <w:rFonts w:ascii="Arial" w:hAnsi="Arial" w:cs="Arial"/>
          <w:sz w:val="24"/>
          <w:szCs w:val="24"/>
        </w:rPr>
      </w:pPr>
      <w:r w:rsidRPr="00CB2C7E">
        <w:rPr>
          <w:rFonts w:ascii="Arial" w:hAnsi="Arial" w:cs="Arial"/>
          <w:sz w:val="24"/>
          <w:szCs w:val="24"/>
        </w:rPr>
        <w:t>Request forms must be fully completed and then signed by the requesting clinician.  The NHS number or the hospital number must be used as the primary identifier. See below for the laboratory data requirements. Check addressograph labels are correct and up to date, ensure requesting clinician and locations are filled in. Also complete date of collection, clinical details including relevant drug therapy, LMP where appropriate and reque</w:t>
      </w:r>
      <w:r w:rsidR="00CB6168">
        <w:rPr>
          <w:rFonts w:ascii="Arial" w:hAnsi="Arial" w:cs="Arial"/>
          <w:sz w:val="24"/>
          <w:szCs w:val="24"/>
        </w:rPr>
        <w:t>sters contact number if urgent.</w:t>
      </w:r>
    </w:p>
    <w:p w:rsidR="00CB2C7E" w:rsidRPr="00CB2C7E" w:rsidRDefault="00CB2C7E" w:rsidP="00CB2C7E">
      <w:pPr>
        <w:rPr>
          <w:rFonts w:ascii="Arial" w:hAnsi="Arial" w:cs="Arial"/>
          <w:b/>
          <w:sz w:val="24"/>
          <w:szCs w:val="24"/>
        </w:rPr>
      </w:pPr>
      <w:bookmarkStart w:id="4" w:name="_Toc42162745"/>
      <w:r w:rsidRPr="00CB2C7E">
        <w:rPr>
          <w:rFonts w:ascii="Arial" w:hAnsi="Arial" w:cs="Arial"/>
          <w:b/>
          <w:sz w:val="24"/>
          <w:szCs w:val="24"/>
        </w:rPr>
        <w:t>Requesting Post Mortems:</w:t>
      </w:r>
      <w:bookmarkEnd w:id="4"/>
    </w:p>
    <w:p w:rsidR="00CB2C7E" w:rsidRPr="00CB2C7E" w:rsidRDefault="00CB2C7E" w:rsidP="00CB2C7E">
      <w:pPr>
        <w:jc w:val="both"/>
        <w:rPr>
          <w:rFonts w:ascii="Arial" w:hAnsi="Arial" w:cs="Arial"/>
          <w:sz w:val="24"/>
          <w:szCs w:val="24"/>
        </w:rPr>
      </w:pPr>
      <w:r w:rsidRPr="00CB2C7E">
        <w:rPr>
          <w:rFonts w:ascii="Arial" w:hAnsi="Arial" w:cs="Arial"/>
          <w:sz w:val="24"/>
          <w:szCs w:val="24"/>
        </w:rPr>
        <w:t xml:space="preserve">Post Mortems are carried out on behalf of HM Coroner and at the request of hospital medical staff, GPs and families of deceased patients. </w:t>
      </w:r>
    </w:p>
    <w:p w:rsidR="00CB2C7E" w:rsidRPr="00CB2C7E" w:rsidRDefault="00CB2C7E" w:rsidP="00CB2C7E">
      <w:pPr>
        <w:jc w:val="both"/>
        <w:rPr>
          <w:rFonts w:ascii="Arial" w:hAnsi="Arial" w:cs="Arial"/>
          <w:sz w:val="24"/>
          <w:szCs w:val="24"/>
        </w:rPr>
      </w:pPr>
      <w:r w:rsidRPr="00CB2C7E">
        <w:rPr>
          <w:rFonts w:ascii="Arial" w:hAnsi="Arial" w:cs="Arial"/>
          <w:sz w:val="24"/>
          <w:szCs w:val="24"/>
        </w:rPr>
        <w:t xml:space="preserve">If you are in any doubt about whether to report a case to the Coroner, contact HM Coroner's Officer, on Salisbury 01722 435293 for advice. </w:t>
      </w:r>
    </w:p>
    <w:p w:rsidR="00CB2C7E" w:rsidRPr="00CB2C7E" w:rsidRDefault="00CB2C7E" w:rsidP="00CB2C7E">
      <w:pPr>
        <w:jc w:val="both"/>
        <w:rPr>
          <w:rFonts w:ascii="Arial" w:hAnsi="Arial" w:cs="Arial"/>
          <w:sz w:val="24"/>
          <w:szCs w:val="24"/>
        </w:rPr>
      </w:pPr>
      <w:r w:rsidRPr="00CB2C7E">
        <w:rPr>
          <w:rFonts w:ascii="Arial" w:hAnsi="Arial" w:cs="Arial"/>
          <w:sz w:val="24"/>
          <w:szCs w:val="24"/>
        </w:rPr>
        <w:t>Non-Coroner's cases (hospital post mortems) require consent of the next-of-kin. Hospital post mortems can provide valuable opportunities for education, training, audit and research. It is essential that relatives of the deceased are provided with appropriate information to allow informed consent to be given and this information is available on the Trust ICID system. Any requests for hospital post mortems should be made to the Bereavement Services staff on ext. 2150 who will coordinate the consent taking process and ensure that families have all the information they need to provide informed consent.</w:t>
      </w:r>
    </w:p>
    <w:p w:rsidR="00CB2C7E" w:rsidRPr="00CB2C7E" w:rsidRDefault="00CB2C7E" w:rsidP="00CB2C7E">
      <w:pPr>
        <w:jc w:val="both"/>
        <w:rPr>
          <w:rFonts w:ascii="Arial" w:hAnsi="Arial" w:cs="Arial"/>
          <w:sz w:val="24"/>
          <w:szCs w:val="24"/>
        </w:rPr>
      </w:pPr>
      <w:r w:rsidRPr="00CB2C7E">
        <w:rPr>
          <w:rFonts w:ascii="Arial" w:hAnsi="Arial" w:cs="Arial"/>
          <w:sz w:val="24"/>
          <w:szCs w:val="24"/>
        </w:rPr>
        <w:t>Transportation of the deceased from outside the hospital to the mortuary can be arranged by conta</w:t>
      </w:r>
      <w:r w:rsidR="00CB6168">
        <w:rPr>
          <w:rFonts w:ascii="Arial" w:hAnsi="Arial" w:cs="Arial"/>
          <w:sz w:val="24"/>
          <w:szCs w:val="24"/>
        </w:rPr>
        <w:t xml:space="preserve">cting the Bereavement Service. </w:t>
      </w:r>
    </w:p>
    <w:p w:rsidR="00CB2C7E" w:rsidRPr="00CB2C7E" w:rsidRDefault="00CB2C7E" w:rsidP="00CB2C7E">
      <w:pPr>
        <w:rPr>
          <w:rFonts w:ascii="Arial" w:hAnsi="Arial" w:cs="Arial"/>
          <w:b/>
          <w:sz w:val="24"/>
          <w:szCs w:val="24"/>
        </w:rPr>
      </w:pPr>
      <w:bookmarkStart w:id="5" w:name="_Toc42162746"/>
      <w:r w:rsidRPr="00CB2C7E">
        <w:rPr>
          <w:rFonts w:ascii="Arial" w:hAnsi="Arial" w:cs="Arial"/>
          <w:b/>
          <w:sz w:val="24"/>
          <w:szCs w:val="24"/>
        </w:rPr>
        <w:t>Gynaecological cytology</w:t>
      </w:r>
      <w:bookmarkEnd w:id="5"/>
    </w:p>
    <w:p w:rsidR="00CB6168" w:rsidRDefault="00CB2C7E" w:rsidP="00CB2C7E">
      <w:pPr>
        <w:jc w:val="both"/>
        <w:rPr>
          <w:rFonts w:ascii="Arial" w:hAnsi="Arial" w:cs="Arial"/>
          <w:sz w:val="24"/>
          <w:szCs w:val="24"/>
        </w:rPr>
      </w:pPr>
      <w:r w:rsidRPr="00CB2C7E">
        <w:rPr>
          <w:rFonts w:ascii="Arial" w:hAnsi="Arial" w:cs="Arial"/>
          <w:sz w:val="24"/>
          <w:szCs w:val="24"/>
        </w:rPr>
        <w:t>The gynae cytology service is provided by Berkshire and Surrey Pathology service.  If you have any result queries or want to request a test then they can be contacted directly on the BSPS Cervical Screening Helpline: 01932 726622. LBC samples are couriered to Poole hospital after they have been delivered to us.  From here they are transferred to BSPS.  Results are returned directly to the requester.</w:t>
      </w:r>
    </w:p>
    <w:p w:rsidR="00CB6168" w:rsidRDefault="00CB6168">
      <w:pPr>
        <w:rPr>
          <w:rFonts w:ascii="Arial" w:hAnsi="Arial" w:cs="Arial"/>
          <w:sz w:val="24"/>
          <w:szCs w:val="24"/>
        </w:rPr>
      </w:pPr>
      <w:r>
        <w:rPr>
          <w:rFonts w:ascii="Arial" w:hAnsi="Arial" w:cs="Arial"/>
          <w:sz w:val="24"/>
          <w:szCs w:val="24"/>
        </w:rPr>
        <w:br w:type="page"/>
      </w:r>
    </w:p>
    <w:p w:rsidR="005075D2" w:rsidRPr="00CB6168" w:rsidRDefault="00CB2C7E" w:rsidP="00CB6168">
      <w:pPr>
        <w:jc w:val="both"/>
        <w:rPr>
          <w:rFonts w:ascii="Arial" w:hAnsi="Arial" w:cs="Arial"/>
          <w:sz w:val="24"/>
          <w:szCs w:val="24"/>
        </w:rPr>
      </w:pPr>
      <w:r w:rsidRPr="00CB2C7E">
        <w:rPr>
          <w:rFonts w:ascii="Arial" w:hAnsi="Arial" w:cs="Arial"/>
          <w:sz w:val="24"/>
          <w:szCs w:val="24"/>
        </w:rPr>
        <w:t xml:space="preserve"> </w:t>
      </w:r>
      <w:r w:rsidR="005075D2" w:rsidRPr="005075D2">
        <w:rPr>
          <w:rFonts w:ascii="Arial" w:eastAsia="Times New Roman" w:hAnsi="Arial" w:cs="Arial"/>
          <w:bCs/>
          <w:i/>
          <w:kern w:val="32"/>
          <w:sz w:val="24"/>
          <w:szCs w:val="24"/>
          <w:lang w:eastAsia="en-GB"/>
        </w:rPr>
        <w:t>Specimen acceptance</w:t>
      </w:r>
    </w:p>
    <w:p w:rsidR="005075D2" w:rsidRPr="005075D2" w:rsidRDefault="005075D2" w:rsidP="005075D2">
      <w:pPr>
        <w:spacing w:after="0" w:line="240" w:lineRule="auto"/>
        <w:outlineLvl w:val="0"/>
        <w:rPr>
          <w:rFonts w:ascii="Arial" w:eastAsia="Times New Roman" w:hAnsi="Arial" w:cs="Arial"/>
          <w:b/>
          <w:bCs/>
          <w:sz w:val="26"/>
          <w:szCs w:val="28"/>
          <w:lang w:eastAsia="en-GB"/>
        </w:rPr>
      </w:pPr>
      <w:bookmarkStart w:id="6" w:name="_Toc244591324"/>
      <w:r w:rsidRPr="005075D2">
        <w:rPr>
          <w:rFonts w:ascii="Arial" w:eastAsia="Times New Roman" w:hAnsi="Arial" w:cs="Arial"/>
          <w:b/>
          <w:bCs/>
          <w:sz w:val="26"/>
          <w:szCs w:val="28"/>
          <w:lang w:eastAsia="en-GB"/>
        </w:rPr>
        <w:t>Table 2:  Labelling requirements for request forms and specimen pots</w:t>
      </w:r>
      <w:bookmarkEnd w:id="6"/>
    </w:p>
    <w:p w:rsidR="005075D2" w:rsidRPr="005075D2" w:rsidRDefault="005075D2" w:rsidP="005075D2">
      <w:pPr>
        <w:spacing w:after="0" w:line="240" w:lineRule="auto"/>
        <w:rPr>
          <w:rFonts w:ascii="Arial" w:eastAsia="Times New Roman" w:hAnsi="Arial" w:cs="Arial"/>
          <w:sz w:val="24"/>
          <w:szCs w:val="24"/>
          <w:lang w:eastAsia="en-GB"/>
        </w:rPr>
      </w:pPr>
    </w:p>
    <w:tbl>
      <w:tblPr>
        <w:tblW w:w="8928"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2988"/>
        <w:gridCol w:w="2520"/>
        <w:gridCol w:w="3420"/>
      </w:tblGrid>
      <w:tr w:rsidR="005075D2" w:rsidRPr="005075D2" w:rsidTr="005075D2">
        <w:tc>
          <w:tcPr>
            <w:tcW w:w="5508" w:type="dxa"/>
            <w:gridSpan w:val="2"/>
            <w:tcBorders>
              <w:top w:val="thinThickSmallGap" w:sz="24" w:space="0" w:color="auto"/>
              <w:left w:val="thinThickSmallGap" w:sz="24" w:space="0" w:color="auto"/>
              <w:bottom w:val="nil"/>
              <w:right w:val="thinThickSmallGap" w:sz="24" w:space="0" w:color="auto"/>
            </w:tcBorders>
            <w:shd w:val="clear" w:color="auto" w:fill="auto"/>
          </w:tcPr>
          <w:p w:rsidR="005075D2" w:rsidRPr="005075D2" w:rsidRDefault="005075D2" w:rsidP="005075D2">
            <w:pPr>
              <w:spacing w:after="0" w:line="240" w:lineRule="auto"/>
              <w:rPr>
                <w:rFonts w:ascii="Arial" w:eastAsia="Times New Roman" w:hAnsi="Arial" w:cs="Arial"/>
                <w:b/>
                <w:bCs/>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bCs/>
                <w:sz w:val="24"/>
                <w:szCs w:val="24"/>
                <w:lang w:eastAsia="en-GB"/>
              </w:rPr>
              <w:t>Request FORM</w:t>
            </w:r>
          </w:p>
        </w:tc>
        <w:tc>
          <w:tcPr>
            <w:tcW w:w="3420" w:type="dxa"/>
            <w:tcBorders>
              <w:top w:val="thinThickSmallGap" w:sz="24" w:space="0" w:color="auto"/>
              <w:left w:val="thinThickSmallGap" w:sz="24" w:space="0" w:color="auto"/>
              <w:right w:val="thickThinSmallGap" w:sz="24" w:space="0" w:color="auto"/>
            </w:tcBorders>
            <w:shd w:val="clear" w:color="auto" w:fill="auto"/>
          </w:tcPr>
          <w:p w:rsidR="005075D2" w:rsidRPr="005075D2" w:rsidRDefault="005075D2" w:rsidP="005075D2">
            <w:pPr>
              <w:spacing w:after="0" w:line="240" w:lineRule="auto"/>
              <w:rPr>
                <w:rFonts w:ascii="Arial" w:eastAsia="Times New Roman" w:hAnsi="Arial" w:cs="Arial"/>
                <w:b/>
                <w:bCs/>
                <w:sz w:val="24"/>
                <w:szCs w:val="24"/>
                <w:lang w:eastAsia="en-GB"/>
              </w:rPr>
            </w:pPr>
          </w:p>
          <w:p w:rsidR="005075D2" w:rsidRPr="005075D2" w:rsidRDefault="005075D2" w:rsidP="005075D2">
            <w:pPr>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Specimen POT</w:t>
            </w:r>
          </w:p>
        </w:tc>
      </w:tr>
      <w:tr w:rsidR="005075D2" w:rsidRPr="005075D2" w:rsidTr="005075D2">
        <w:tc>
          <w:tcPr>
            <w:tcW w:w="2988" w:type="dxa"/>
            <w:tcBorders>
              <w:left w:val="thinThickSmallGap" w:sz="24" w:space="0" w:color="auto"/>
            </w:tcBorders>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2520" w:type="dxa"/>
            <w:tcBorders>
              <w:top w:val="nil"/>
              <w:bottom w:val="nil"/>
              <w:right w:val="thinThickSmallGap" w:sz="24" w:space="0" w:color="auto"/>
            </w:tcBorders>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3420" w:type="dxa"/>
            <w:tcBorders>
              <w:left w:val="thinThickSmallGap" w:sz="24" w:space="0" w:color="auto"/>
              <w:right w:val="thickThinSmallGap" w:sz="24" w:space="0" w:color="auto"/>
            </w:tcBorders>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r>
      <w:tr w:rsidR="005075D2" w:rsidRPr="005075D2" w:rsidTr="005075D2">
        <w:tc>
          <w:tcPr>
            <w:tcW w:w="2988" w:type="dxa"/>
            <w:tcBorders>
              <w:left w:val="thinThickSmallGap" w:sz="24" w:space="0" w:color="auto"/>
            </w:tcBorders>
            <w:shd w:val="clear" w:color="auto" w:fill="auto"/>
          </w:tcPr>
          <w:p w:rsidR="005075D2" w:rsidRPr="005075D2" w:rsidRDefault="005075D2" w:rsidP="005075D2">
            <w:pPr>
              <w:spacing w:after="0" w:line="240" w:lineRule="auto"/>
              <w:rPr>
                <w:rFonts w:ascii="Arial" w:eastAsia="Times New Roman" w:hAnsi="Arial" w:cs="Arial"/>
                <w:b/>
                <w:bCs/>
                <w:sz w:val="24"/>
                <w:szCs w:val="24"/>
                <w:u w:val="single"/>
                <w:lang w:eastAsia="en-GB"/>
              </w:rPr>
            </w:pPr>
            <w:r w:rsidRPr="005075D2">
              <w:rPr>
                <w:rFonts w:ascii="Arial" w:eastAsia="Times New Roman" w:hAnsi="Arial" w:cs="Arial"/>
                <w:b/>
                <w:bCs/>
                <w:sz w:val="24"/>
                <w:szCs w:val="24"/>
                <w:u w:val="single"/>
                <w:lang w:eastAsia="en-GB"/>
              </w:rPr>
              <w:t>Essential</w:t>
            </w:r>
          </w:p>
        </w:tc>
        <w:tc>
          <w:tcPr>
            <w:tcW w:w="2520" w:type="dxa"/>
            <w:tcBorders>
              <w:top w:val="nil"/>
              <w:bottom w:val="nil"/>
              <w:right w:val="thinThickSmallGap" w:sz="24" w:space="0" w:color="auto"/>
            </w:tcBorders>
            <w:shd w:val="clear" w:color="auto" w:fill="auto"/>
          </w:tcPr>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Desirable</w:t>
            </w:r>
          </w:p>
        </w:tc>
        <w:tc>
          <w:tcPr>
            <w:tcW w:w="3420" w:type="dxa"/>
            <w:tcBorders>
              <w:left w:val="thinThickSmallGap" w:sz="24" w:space="0" w:color="auto"/>
              <w:right w:val="thickThinSmallGap" w:sz="24" w:space="0" w:color="auto"/>
            </w:tcBorders>
            <w:shd w:val="clear" w:color="auto" w:fill="auto"/>
          </w:tcPr>
          <w:p w:rsidR="005075D2" w:rsidRPr="005075D2" w:rsidRDefault="005075D2" w:rsidP="005075D2">
            <w:pPr>
              <w:spacing w:after="0" w:line="240" w:lineRule="auto"/>
              <w:rPr>
                <w:rFonts w:ascii="Arial" w:eastAsia="Times New Roman" w:hAnsi="Arial" w:cs="Arial"/>
                <w:b/>
                <w:bCs/>
                <w:sz w:val="24"/>
                <w:szCs w:val="24"/>
                <w:u w:val="single"/>
                <w:lang w:eastAsia="en-GB"/>
              </w:rPr>
            </w:pPr>
            <w:r w:rsidRPr="005075D2">
              <w:rPr>
                <w:rFonts w:ascii="Arial" w:eastAsia="Times New Roman" w:hAnsi="Arial" w:cs="Arial"/>
                <w:b/>
                <w:bCs/>
                <w:sz w:val="24"/>
                <w:szCs w:val="24"/>
                <w:u w:val="single"/>
                <w:lang w:eastAsia="en-GB"/>
              </w:rPr>
              <w:t>Essential</w:t>
            </w:r>
          </w:p>
        </w:tc>
      </w:tr>
      <w:tr w:rsidR="005075D2" w:rsidRPr="005075D2" w:rsidTr="005075D2">
        <w:tc>
          <w:tcPr>
            <w:tcW w:w="2988" w:type="dxa"/>
            <w:tcBorders>
              <w:left w:val="thinThickSmallGap" w:sz="24" w:space="0" w:color="auto"/>
            </w:tcBorders>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2520" w:type="dxa"/>
            <w:tcBorders>
              <w:top w:val="nil"/>
              <w:bottom w:val="nil"/>
              <w:right w:val="thinThickSmallGap" w:sz="24" w:space="0" w:color="auto"/>
            </w:tcBorders>
            <w:shd w:val="clear" w:color="auto" w:fill="auto"/>
          </w:tcPr>
          <w:p w:rsidR="005075D2" w:rsidRPr="005075D2" w:rsidRDefault="005075D2" w:rsidP="005075D2">
            <w:pPr>
              <w:spacing w:after="0" w:line="240" w:lineRule="auto"/>
              <w:ind w:left="162"/>
              <w:rPr>
                <w:rFonts w:ascii="Arial" w:eastAsia="Times New Roman" w:hAnsi="Arial" w:cs="Arial"/>
                <w:sz w:val="24"/>
                <w:szCs w:val="24"/>
                <w:lang w:eastAsia="en-GB"/>
              </w:rPr>
            </w:pPr>
          </w:p>
        </w:tc>
        <w:tc>
          <w:tcPr>
            <w:tcW w:w="3420" w:type="dxa"/>
            <w:tcBorders>
              <w:left w:val="thinThickSmallGap" w:sz="24" w:space="0" w:color="auto"/>
              <w:right w:val="thickThinSmallGap" w:sz="24" w:space="0" w:color="auto"/>
            </w:tcBorders>
            <w:shd w:val="clear" w:color="auto" w:fill="auto"/>
          </w:tcPr>
          <w:p w:rsidR="005075D2" w:rsidRPr="005075D2" w:rsidRDefault="005075D2" w:rsidP="005075D2">
            <w:pPr>
              <w:spacing w:after="0" w:line="240" w:lineRule="auto"/>
              <w:ind w:left="360"/>
              <w:rPr>
                <w:rFonts w:ascii="Arial" w:eastAsia="Times New Roman" w:hAnsi="Arial" w:cs="Arial"/>
                <w:sz w:val="24"/>
                <w:szCs w:val="24"/>
                <w:lang w:eastAsia="en-GB"/>
              </w:rPr>
            </w:pPr>
            <w:r w:rsidRPr="005075D2">
              <w:rPr>
                <w:rFonts w:ascii="Arial" w:eastAsia="Times New Roman" w:hAnsi="Arial" w:cs="Arial"/>
                <w:sz w:val="24"/>
                <w:szCs w:val="24"/>
                <w:lang w:eastAsia="en-GB"/>
              </w:rPr>
              <w:t>3 patient identifiers made up from</w:t>
            </w:r>
          </w:p>
        </w:tc>
      </w:tr>
      <w:tr w:rsidR="005075D2" w:rsidRPr="005075D2" w:rsidTr="005075D2">
        <w:tc>
          <w:tcPr>
            <w:tcW w:w="2988" w:type="dxa"/>
            <w:tcBorders>
              <w:left w:val="thinThickSmallGap" w:sz="24" w:space="0" w:color="auto"/>
              <w:bottom w:val="thickThinSmallGap" w:sz="24" w:space="0" w:color="auto"/>
            </w:tcBorders>
            <w:shd w:val="clear" w:color="auto" w:fill="auto"/>
          </w:tcPr>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hanging="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Patient’s name</w:t>
            </w:r>
          </w:p>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left="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Date of birth </w:t>
            </w:r>
            <w:r w:rsidRPr="005075D2">
              <w:rPr>
                <w:rFonts w:ascii="Arial" w:eastAsia="Times New Roman" w:hAnsi="Arial" w:cs="Arial"/>
                <w:b/>
                <w:sz w:val="24"/>
                <w:szCs w:val="24"/>
                <w:lang w:eastAsia="en-GB"/>
              </w:rPr>
              <w:t>OR</w:t>
            </w:r>
            <w:r w:rsidRPr="005075D2">
              <w:rPr>
                <w:rFonts w:ascii="Arial" w:eastAsia="Times New Roman" w:hAnsi="Arial" w:cs="Arial"/>
                <w:sz w:val="24"/>
                <w:szCs w:val="24"/>
                <w:lang w:eastAsia="en-GB"/>
              </w:rPr>
              <w:t xml:space="preserve"> hospital  number </w:t>
            </w:r>
          </w:p>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left="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Patient’s location and destination for report</w:t>
            </w:r>
          </w:p>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left="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Requesting Clinician </w:t>
            </w:r>
          </w:p>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left="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Clinical information</w:t>
            </w:r>
          </w:p>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left="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Specimen Type</w:t>
            </w:r>
          </w:p>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left="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Specimen Site</w:t>
            </w:r>
          </w:p>
        </w:tc>
        <w:tc>
          <w:tcPr>
            <w:tcW w:w="2520" w:type="dxa"/>
            <w:tcBorders>
              <w:top w:val="nil"/>
              <w:bottom w:val="thickThinSmallGap" w:sz="24" w:space="0" w:color="auto"/>
              <w:right w:val="thinThickSmallGap" w:sz="24" w:space="0" w:color="auto"/>
            </w:tcBorders>
            <w:shd w:val="clear" w:color="auto" w:fill="auto"/>
          </w:tcPr>
          <w:p w:rsidR="005075D2" w:rsidRPr="005075D2" w:rsidRDefault="005075D2" w:rsidP="005075D2">
            <w:pPr>
              <w:numPr>
                <w:ilvl w:val="0"/>
                <w:numId w:val="13"/>
              </w:numPr>
              <w:tabs>
                <w:tab w:val="clear" w:pos="720"/>
                <w:tab w:val="num" w:pos="43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Hospital number</w:t>
            </w:r>
          </w:p>
          <w:p w:rsidR="005075D2" w:rsidRPr="005075D2" w:rsidRDefault="005075D2" w:rsidP="005075D2">
            <w:pPr>
              <w:numPr>
                <w:ilvl w:val="0"/>
                <w:numId w:val="13"/>
              </w:numPr>
              <w:tabs>
                <w:tab w:val="clear" w:pos="720"/>
                <w:tab w:val="num" w:pos="43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NHS number</w:t>
            </w:r>
          </w:p>
          <w:p w:rsidR="005075D2" w:rsidRPr="005075D2" w:rsidRDefault="005075D2" w:rsidP="005075D2">
            <w:pPr>
              <w:numPr>
                <w:ilvl w:val="0"/>
                <w:numId w:val="13"/>
              </w:numPr>
              <w:tabs>
                <w:tab w:val="clear" w:pos="720"/>
                <w:tab w:val="num" w:pos="43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Clinical history</w:t>
            </w:r>
          </w:p>
          <w:p w:rsidR="005075D2" w:rsidRPr="005075D2" w:rsidRDefault="005075D2" w:rsidP="005075D2">
            <w:pPr>
              <w:numPr>
                <w:ilvl w:val="0"/>
                <w:numId w:val="13"/>
              </w:numPr>
              <w:tabs>
                <w:tab w:val="clear" w:pos="720"/>
                <w:tab w:val="num" w:pos="43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Date of sample</w:t>
            </w:r>
          </w:p>
          <w:p w:rsidR="005075D2" w:rsidRPr="005075D2" w:rsidRDefault="005075D2" w:rsidP="005075D2">
            <w:pPr>
              <w:numPr>
                <w:ilvl w:val="0"/>
                <w:numId w:val="13"/>
              </w:numPr>
              <w:tabs>
                <w:tab w:val="clear" w:pos="720"/>
                <w:tab w:val="num" w:pos="43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Signature</w:t>
            </w:r>
          </w:p>
        </w:tc>
        <w:tc>
          <w:tcPr>
            <w:tcW w:w="3420" w:type="dxa"/>
            <w:tcBorders>
              <w:left w:val="thinThickSmallGap" w:sz="24" w:space="0" w:color="auto"/>
              <w:bottom w:val="thickThinSmallGap" w:sz="24" w:space="0" w:color="auto"/>
              <w:right w:val="thickThinSmallGap" w:sz="24" w:space="0" w:color="auto"/>
            </w:tcBorders>
            <w:shd w:val="clear" w:color="auto" w:fill="auto"/>
          </w:tcPr>
          <w:p w:rsidR="005075D2" w:rsidRPr="005075D2" w:rsidRDefault="005075D2" w:rsidP="005075D2">
            <w:pPr>
              <w:numPr>
                <w:ilvl w:val="0"/>
                <w:numId w:val="13"/>
              </w:numPr>
              <w:tabs>
                <w:tab w:val="clear" w:pos="720"/>
                <w:tab w:val="num" w:pos="52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Surname</w:t>
            </w:r>
          </w:p>
          <w:p w:rsidR="005075D2" w:rsidRPr="005075D2" w:rsidRDefault="005075D2" w:rsidP="005075D2">
            <w:pPr>
              <w:numPr>
                <w:ilvl w:val="0"/>
                <w:numId w:val="13"/>
              </w:numPr>
              <w:tabs>
                <w:tab w:val="clear" w:pos="720"/>
                <w:tab w:val="num" w:pos="52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First name</w:t>
            </w:r>
          </w:p>
          <w:p w:rsidR="005075D2" w:rsidRPr="005075D2" w:rsidRDefault="005075D2" w:rsidP="005075D2">
            <w:pPr>
              <w:numPr>
                <w:ilvl w:val="0"/>
                <w:numId w:val="13"/>
              </w:numPr>
              <w:tabs>
                <w:tab w:val="clear" w:pos="720"/>
                <w:tab w:val="num" w:pos="52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Date of birth and/or</w:t>
            </w:r>
          </w:p>
          <w:p w:rsidR="005075D2" w:rsidRPr="005075D2" w:rsidRDefault="005075D2" w:rsidP="005075D2">
            <w:pPr>
              <w:numPr>
                <w:ilvl w:val="0"/>
                <w:numId w:val="13"/>
              </w:numPr>
              <w:tabs>
                <w:tab w:val="clear" w:pos="720"/>
                <w:tab w:val="num" w:pos="52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Hospital  number </w:t>
            </w:r>
          </w:p>
          <w:p w:rsidR="005075D2" w:rsidRPr="005075D2" w:rsidRDefault="005075D2" w:rsidP="005075D2">
            <w:pPr>
              <w:spacing w:after="0" w:line="240" w:lineRule="auto"/>
              <w:ind w:left="360"/>
              <w:rPr>
                <w:rFonts w:ascii="Arial" w:eastAsia="Times New Roman" w:hAnsi="Arial" w:cs="Arial"/>
                <w:sz w:val="24"/>
                <w:szCs w:val="24"/>
                <w:lang w:eastAsia="en-GB"/>
              </w:rPr>
            </w:pPr>
            <w:r w:rsidRPr="005075D2">
              <w:rPr>
                <w:rFonts w:ascii="Arial" w:eastAsia="Times New Roman" w:hAnsi="Arial" w:cs="Arial"/>
                <w:sz w:val="24"/>
                <w:szCs w:val="24"/>
                <w:lang w:eastAsia="en-GB"/>
              </w:rPr>
              <w:t>Nature of specimens if more than one pot submitted for the same patient</w:t>
            </w:r>
          </w:p>
          <w:p w:rsidR="005075D2" w:rsidRPr="005075D2" w:rsidRDefault="005075D2" w:rsidP="005075D2">
            <w:pPr>
              <w:spacing w:after="0" w:line="240" w:lineRule="auto"/>
              <w:ind w:left="360"/>
              <w:rPr>
                <w:rFonts w:ascii="Arial" w:eastAsia="Times New Roman" w:hAnsi="Arial" w:cs="Arial"/>
                <w:sz w:val="24"/>
                <w:szCs w:val="24"/>
                <w:lang w:eastAsia="en-GB"/>
              </w:rPr>
            </w:pPr>
          </w:p>
        </w:tc>
      </w:tr>
    </w:tbl>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07A8E2B9" wp14:editId="750E92D1">
                <wp:simplePos x="0" y="0"/>
                <wp:positionH relativeFrom="column">
                  <wp:posOffset>3886200</wp:posOffset>
                </wp:positionH>
                <wp:positionV relativeFrom="paragraph">
                  <wp:posOffset>584835</wp:posOffset>
                </wp:positionV>
                <wp:extent cx="1600200" cy="1600200"/>
                <wp:effectExtent l="0" t="0" r="381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7E" w:rsidRDefault="00CB2C7E" w:rsidP="005075D2">
                            <w:pPr>
                              <w:jc w:val="center"/>
                            </w:pPr>
                            <w:r>
                              <w:rPr>
                                <w:b/>
                                <w:bCs/>
                              </w:rPr>
                              <w:t>Specimen CANNOT be accepted</w:t>
                            </w:r>
                            <w:r>
                              <w:t xml:space="preserve"> by the lab if any of these items are missing.</w:t>
                            </w:r>
                          </w:p>
                          <w:p w:rsidR="00CB2C7E" w:rsidRDefault="00CB2C7E" w:rsidP="005075D2">
                            <w:pPr>
                              <w:jc w:val="center"/>
                            </w:pPr>
                            <w:r>
                              <w:t xml:space="preserve">Result will be delayed while </w:t>
                            </w:r>
                            <w:r>
                              <w:rPr>
                                <w:b/>
                                <w:bCs/>
                              </w:rPr>
                              <w:t>sender</w:t>
                            </w:r>
                            <w:r>
                              <w:t xml:space="preserve"> completes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06pt;margin-top:46.05pt;width:126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eRtQIAAME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" filled="f" stroked="f">
                <v:textbox>
                  <w:txbxContent>
                    <w:p w:rsidR="00CB2C7E" w:rsidRDefault="00CB2C7E" w:rsidP="005075D2">
                      <w:pPr>
                        <w:jc w:val="center"/>
                      </w:pPr>
                      <w:r>
                        <w:rPr>
                          <w:b/>
                          <w:bCs/>
                        </w:rPr>
                        <w:t>Specimen CANNOT be accepted</w:t>
                      </w:r>
                      <w:r>
                        <w:t xml:space="preserve"> by the lab if any of these items are missing.</w:t>
                      </w:r>
                    </w:p>
                    <w:p w:rsidR="00CB2C7E" w:rsidRDefault="00CB2C7E" w:rsidP="005075D2">
                      <w:pPr>
                        <w:jc w:val="center"/>
                      </w:pPr>
                      <w:r>
                        <w:t xml:space="preserve">Result will be delayed while </w:t>
                      </w:r>
                      <w:r>
                        <w:rPr>
                          <w:b/>
                          <w:bCs/>
                        </w:rPr>
                        <w:t>sender</w:t>
                      </w:r>
                      <w:r>
                        <w:t xml:space="preserve"> completes details.</w:t>
                      </w:r>
                    </w:p>
                  </w:txbxContent>
                </v:textbox>
              </v:shape>
            </w:pict>
          </mc:Fallback>
        </mc:AlternateContent>
      </w:r>
      <w:r w:rsidRPr="005075D2">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4B23644B" wp14:editId="27CB8191">
                <wp:simplePos x="0" y="0"/>
                <wp:positionH relativeFrom="column">
                  <wp:posOffset>3886200</wp:posOffset>
                </wp:positionH>
                <wp:positionV relativeFrom="paragraph">
                  <wp:posOffset>17145</wp:posOffset>
                </wp:positionV>
                <wp:extent cx="1600200" cy="1943100"/>
                <wp:effectExtent l="5715" t="12065" r="13335" b="6985"/>
                <wp:wrapNone/>
                <wp:docPr id="6" name="Up Arrow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43100"/>
                        </a:xfrm>
                        <a:prstGeom prst="upArrowCallout">
                          <a:avLst>
                            <a:gd name="adj1" fmla="val 25000"/>
                            <a:gd name="adj2" fmla="val 25000"/>
                            <a:gd name="adj3" fmla="val 20238"/>
                            <a:gd name="adj4" fmla="val 705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6" o:spid="_x0000_s1026" type="#_x0000_t79" style="position:absolute;margin-left:306pt;margin-top:1.35pt;width:126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" adj="6353"/>
            </w:pict>
          </mc:Fallback>
        </mc:AlternateContent>
      </w:r>
      <w:r w:rsidRPr="005075D2">
        <w:rPr>
          <w:rFonts w:ascii="Arial" w:eastAsia="Times New Roman" w:hAnsi="Arial" w:cs="Arial"/>
          <w:noProof/>
          <w:sz w:val="24"/>
          <w:szCs w:val="24"/>
          <w:lang w:eastAsia="en-GB"/>
        </w:rPr>
        <mc:AlternateContent>
          <mc:Choice Requires="wpc">
            <w:drawing>
              <wp:inline distT="0" distB="0" distL="0" distR="0" wp14:anchorId="453655DE" wp14:editId="5088F658">
                <wp:extent cx="4114800" cy="2171700"/>
                <wp:effectExtent l="5715" t="13970" r="381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4"/>
                        <wps:cNvSpPr>
                          <a:spLocks noChangeArrowheads="1"/>
                        </wps:cNvSpPr>
                        <wps:spPr bwMode="auto">
                          <a:xfrm>
                            <a:off x="0" y="0"/>
                            <a:ext cx="1600200" cy="1943100"/>
                          </a:xfrm>
                          <a:prstGeom prst="upArrowCallout">
                            <a:avLst>
                              <a:gd name="adj1" fmla="val 25000"/>
                              <a:gd name="adj2" fmla="val 25000"/>
                              <a:gd name="adj3" fmla="val 20238"/>
                              <a:gd name="adj4" fmla="val 705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
                        <wps:cNvSpPr txBox="1">
                          <a:spLocks noChangeArrowheads="1"/>
                        </wps:cNvSpPr>
                        <wps:spPr bwMode="auto">
                          <a:xfrm>
                            <a:off x="0" y="57150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7E" w:rsidRDefault="00CB2C7E" w:rsidP="005075D2">
                              <w:pPr>
                                <w:jc w:val="center"/>
                              </w:pPr>
                              <w:r>
                                <w:rPr>
                                  <w:b/>
                                  <w:bCs/>
                                </w:rPr>
                                <w:t>Specimen CANNOT be accepted</w:t>
                              </w:r>
                              <w:r>
                                <w:t xml:space="preserve"> by the lab if any of these items are missing.</w:t>
                              </w:r>
                            </w:p>
                            <w:p w:rsidR="00CB2C7E" w:rsidRDefault="00CB2C7E" w:rsidP="005075D2">
                              <w:pPr>
                                <w:jc w:val="center"/>
                              </w:pPr>
                              <w:r>
                                <w:t xml:space="preserve">Result will be delayed while </w:t>
                              </w:r>
                              <w:r>
                                <w:rPr>
                                  <w:b/>
                                  <w:bCs/>
                                </w:rPr>
                                <w:t>sender</w:t>
                              </w:r>
                              <w:r>
                                <w:t xml:space="preserve"> completes details.</w:t>
                              </w:r>
                            </w:p>
                          </w:txbxContent>
                        </wps:txbx>
                        <wps:bodyPr rot="0" vert="horz" wrap="square" lIns="91440" tIns="45720" rIns="91440" bIns="45720" anchor="t" anchorCtr="0" upright="1">
                          <a:noAutofit/>
                        </wps:bodyPr>
                      </wps:wsp>
                      <wps:wsp>
                        <wps:cNvPr id="4" name="AutoShape 6"/>
                        <wps:cNvSpPr>
                          <a:spLocks noChangeArrowheads="1"/>
                        </wps:cNvSpPr>
                        <wps:spPr bwMode="auto">
                          <a:xfrm>
                            <a:off x="1943100" y="0"/>
                            <a:ext cx="1600200" cy="1943100"/>
                          </a:xfrm>
                          <a:prstGeom prst="upArrowCallout">
                            <a:avLst>
                              <a:gd name="adj1" fmla="val 25000"/>
                              <a:gd name="adj2" fmla="val 25000"/>
                              <a:gd name="adj3" fmla="val 20238"/>
                              <a:gd name="adj4" fmla="val 705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7"/>
                        <wps:cNvSpPr txBox="1">
                          <a:spLocks noChangeArrowheads="1"/>
                        </wps:cNvSpPr>
                        <wps:spPr bwMode="auto">
                          <a:xfrm>
                            <a:off x="1943100" y="57150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7E" w:rsidRDefault="00CB2C7E" w:rsidP="005075D2">
                              <w:pPr>
                                <w:jc w:val="center"/>
                              </w:pPr>
                              <w:r>
                                <w:t>If any of these items are missing, the specimen may be delayed while the information is gathered.</w:t>
                              </w:r>
                            </w:p>
                          </w:txbxContent>
                        </wps:txbx>
                        <wps:bodyPr rot="0" vert="horz" wrap="square" lIns="91440" tIns="45720" rIns="91440" bIns="45720" anchor="t" anchorCtr="0" upright="1">
                          <a:noAutofit/>
                        </wps:bodyPr>
                      </wps:wsp>
                    </wpc:wpc>
                  </a:graphicData>
                </a:graphic>
              </wp:inline>
            </w:drawing>
          </mc:Choice>
          <mc:Fallback>
            <w:pict>
              <v:group id="Canvas 8" o:spid="_x0000_s1028" editas="canvas" style="width:324pt;height:171pt;mso-position-horizontal-relative:char;mso-position-vertical-relative:line" coordsize="4114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1148;height:21717;visibility:visible;mso-wrap-style:square">
                  <v:fill o:detectmouseclick="t"/>
                  <v:path o:connecttype="none"/>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4" o:spid="_x0000_s1030" type="#_x0000_t79" style="position:absolute;width:16002;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dKMEA&#10;AADaAAAADwAAAGRycy9kb3ducmV2LnhtbESPUUsDMRCE34X+h7AF32zOE0SuTYsVS8Une+0PWC7r&#10;JXjZnMnanv/eCIKPw8x8w6w2UxjUmVL2kQ3cLipQxF20nnsDp+Pu5gFUFmSLQ2Qy8E0ZNuvZ1Qob&#10;Gy98oHMrvSoQzg0acCJjo3XuHAXMizgSF+89poBSZOq1TXgp8DDouqrudUDPZcHhSE+Ouo/2Kxjw&#10;w6599p9JXnH/Vu/v5LCt3daY6/n0uAQlNMl/+K/9Yg3U8Hul3A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wXSjBAAAA2gAAAA8AAAAAAAAAAAAAAAAAmAIAAGRycy9kb3du&#10;cmV2LnhtbFBLBQYAAAAABAAEAPUAAACGAwAAAAA=&#10;" adj="6353"/>
                <v:shape id="Text Box 5" o:spid="_x0000_s1031" type="#_x0000_t202" style="position:absolute;top:5715;width:1600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B2C7E" w:rsidRDefault="00CB2C7E" w:rsidP="005075D2">
                        <w:pPr>
                          <w:jc w:val="center"/>
                        </w:pPr>
                        <w:r>
                          <w:rPr>
                            <w:b/>
                            <w:bCs/>
                          </w:rPr>
                          <w:t>Specimen CANNOT be accepted</w:t>
                        </w:r>
                        <w:r>
                          <w:t xml:space="preserve"> by the lab if any of these items are missing.</w:t>
                        </w:r>
                      </w:p>
                      <w:p w:rsidR="00CB2C7E" w:rsidRDefault="00CB2C7E" w:rsidP="005075D2">
                        <w:pPr>
                          <w:jc w:val="center"/>
                        </w:pPr>
                        <w:r>
                          <w:t xml:space="preserve">Result will be delayed while </w:t>
                        </w:r>
                        <w:r>
                          <w:rPr>
                            <w:b/>
                            <w:bCs/>
                          </w:rPr>
                          <w:t>sender</w:t>
                        </w:r>
                        <w:r>
                          <w:t xml:space="preserve"> completes details.</w:t>
                        </w:r>
                      </w:p>
                    </w:txbxContent>
                  </v:textbox>
                </v:shape>
                <v:shape id="AutoShape 6" o:spid="_x0000_s1032" type="#_x0000_t79" style="position:absolute;left:19431;width:16002;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gx8EA&#10;AADaAAAADwAAAGRycy9kb3ducmV2LnhtbESPUUsDMRCE34X+h7AF32zOU0TOpsUWS8Une/oDlst6&#10;CV4212Rtz39vBMHHYWa+YZbrKQzqRCn7yAauFxUo4i5az72B97fd1T2oLMgWh8hk4JsyrFeziyU2&#10;Np75QKdWelUgnBs04ETGRuvcOQqYF3EkLt5HTAGlyNRrm/Bc4GHQdVXd6YCey4LDkbaOus/2Kxjw&#10;w6598sckL7h/rfc3ctjUbmPM5Xx6fAAlNMl/+K/9bA3cwu+Vcg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VYMfBAAAA2gAAAA8AAAAAAAAAAAAAAAAAmAIAAGRycy9kb3du&#10;cmV2LnhtbFBLBQYAAAAABAAEAPUAAACGAwAAAAA=&#10;" adj="6353"/>
                <v:shape id="_x0000_s1033" type="#_x0000_t202" style="position:absolute;left:19431;top:5715;width:1600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B2C7E" w:rsidRDefault="00CB2C7E" w:rsidP="005075D2">
                        <w:pPr>
                          <w:jc w:val="center"/>
                        </w:pPr>
                        <w:r>
                          <w:t>If any of these items are missing, the specimen may be delayed while the information is gathered.</w:t>
                        </w:r>
                      </w:p>
                    </w:txbxContent>
                  </v:textbox>
                </v:shape>
                <w10:anchorlock/>
              </v:group>
            </w:pict>
          </mc:Fallback>
        </mc:AlternateContent>
      </w:r>
    </w:p>
    <w:p w:rsidR="005075D2" w:rsidRPr="005075D2" w:rsidRDefault="005075D2" w:rsidP="005075D2">
      <w:pPr>
        <w:spacing w:before="240" w:after="60" w:line="240" w:lineRule="auto"/>
        <w:outlineLvl w:val="6"/>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WARNING </w:t>
      </w: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Stringent procedures for the receipt of samples are put into place to ensure the safety of the patient.</w:t>
      </w:r>
    </w:p>
    <w:p w:rsidR="005075D2" w:rsidRPr="005075D2" w:rsidRDefault="005075D2" w:rsidP="005075D2">
      <w:pPr>
        <w:spacing w:after="0" w:line="240" w:lineRule="auto"/>
        <w:rPr>
          <w:rFonts w:ascii="Arial" w:eastAsia="Times New Roman" w:hAnsi="Arial" w:cs="Arial"/>
          <w:b/>
          <w:sz w:val="24"/>
          <w:szCs w:val="24"/>
          <w:lang w:eastAsia="en-GB"/>
        </w:rPr>
      </w:pP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Laboratory staff must not endanger the patient by working outside of the standard.</w:t>
      </w: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u w:val="single"/>
          <w:lang w:eastAsia="en-GB"/>
        </w:rPr>
        <w:t>Urgent specimens</w:t>
      </w:r>
      <w:r w:rsidRPr="005075D2">
        <w:rPr>
          <w:rFonts w:ascii="Arial" w:eastAsia="Times New Roman" w:hAnsi="Arial" w:cs="Arial"/>
          <w:sz w:val="24"/>
          <w:szCs w:val="24"/>
          <w:lang w:eastAsia="en-GB"/>
        </w:rPr>
        <w:t xml:space="preserve"> (see also </w:t>
      </w:r>
      <w:r w:rsidRPr="005075D2">
        <w:rPr>
          <w:rFonts w:ascii="Arial" w:eastAsia="Times New Roman" w:hAnsi="Arial" w:cs="Arial"/>
          <w:i/>
          <w:sz w:val="24"/>
          <w:szCs w:val="24"/>
          <w:lang w:eastAsia="en-GB"/>
        </w:rPr>
        <w:t>turnaround times)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Label urgent specimens as such with a contact number for telephoned result. Label the form, ‘needed by’ including a date.</w:t>
      </w:r>
    </w:p>
    <w:p w:rsidR="005075D2" w:rsidRPr="005075D2" w:rsidRDefault="005075D2" w:rsidP="005075D2">
      <w:pPr>
        <w:spacing w:after="0" w:line="240" w:lineRule="auto"/>
        <w:rPr>
          <w:rFonts w:ascii="Arial" w:eastAsia="Times New Roman" w:hAnsi="Arial" w:cs="Arial"/>
          <w:sz w:val="24"/>
          <w:szCs w:val="24"/>
          <w:u w:val="single"/>
          <w:lang w:eastAsia="en-GB"/>
        </w:rPr>
      </w:pPr>
    </w:p>
    <w:p w:rsidR="005075D2" w:rsidRPr="005075D2" w:rsidRDefault="005075D2" w:rsidP="005075D2">
      <w:pPr>
        <w:spacing w:after="0" w:line="240" w:lineRule="auto"/>
        <w:rPr>
          <w:rFonts w:ascii="Arial" w:eastAsia="Times New Roman" w:hAnsi="Arial" w:cs="Arial"/>
          <w:b/>
          <w:i/>
          <w:sz w:val="24"/>
          <w:szCs w:val="24"/>
          <w:lang w:eastAsia="en-GB"/>
        </w:rPr>
      </w:pPr>
      <w:r w:rsidRPr="005075D2">
        <w:rPr>
          <w:rFonts w:ascii="Arial" w:eastAsia="Times New Roman" w:hAnsi="Arial" w:cs="Arial"/>
          <w:sz w:val="24"/>
          <w:szCs w:val="24"/>
          <w:u w:val="single"/>
          <w:lang w:eastAsia="en-GB"/>
        </w:rPr>
        <w:t>High Risk Labelling</w:t>
      </w:r>
      <w:r w:rsidRPr="005075D2">
        <w:rPr>
          <w:rFonts w:ascii="Arial" w:eastAsia="Times New Roman" w:hAnsi="Arial" w:cs="Arial"/>
          <w:sz w:val="24"/>
          <w:szCs w:val="24"/>
          <w:lang w:eastAsia="en-GB"/>
        </w:rPr>
        <w:t xml:space="preserve"> </w:t>
      </w:r>
      <w:r w:rsidRPr="005075D2">
        <w:rPr>
          <w:rFonts w:ascii="Arial" w:eastAsia="Times New Roman" w:hAnsi="Arial" w:cs="Arial"/>
          <w:b/>
          <w:i/>
          <w:sz w:val="24"/>
          <w:szCs w:val="24"/>
          <w:lang w:eastAsia="en-GB"/>
        </w:rPr>
        <w:t xml:space="preserve">please refer to </w:t>
      </w:r>
      <w:r w:rsidR="00412660" w:rsidRPr="005075D2">
        <w:rPr>
          <w:rFonts w:ascii="Arial" w:eastAsia="Times New Roman" w:hAnsi="Arial" w:cs="Arial"/>
          <w:b/>
          <w:i/>
          <w:sz w:val="24"/>
          <w:szCs w:val="24"/>
          <w:lang w:eastAsia="en-GB"/>
        </w:rPr>
        <w:t>high risk</w:t>
      </w:r>
      <w:r w:rsidRPr="005075D2">
        <w:rPr>
          <w:rFonts w:ascii="Arial" w:eastAsia="Times New Roman" w:hAnsi="Arial" w:cs="Arial"/>
          <w:b/>
          <w:i/>
          <w:sz w:val="24"/>
          <w:szCs w:val="24"/>
          <w:lang w:eastAsia="en-GB"/>
        </w:rPr>
        <w:t xml:space="preserve"> categories listed at the beginning of this handbook</w:t>
      </w:r>
    </w:p>
    <w:p w:rsidR="008E5BAD" w:rsidRDefault="005075D2" w:rsidP="008E5BAD">
      <w:pPr>
        <w:spacing w:after="0" w:line="240" w:lineRule="auto"/>
        <w:rPr>
          <w:rFonts w:ascii="Times New Roman" w:eastAsia="Times New Roman" w:hAnsi="Times New Roman" w:cs="Times New Roman"/>
          <w:sz w:val="24"/>
          <w:szCs w:val="24"/>
          <w:lang w:eastAsia="en-GB"/>
        </w:rPr>
      </w:pPr>
      <w:r w:rsidRPr="005075D2">
        <w:rPr>
          <w:rFonts w:ascii="Arial" w:eastAsia="Times New Roman" w:hAnsi="Arial" w:cs="Arial"/>
          <w:sz w:val="24"/>
          <w:szCs w:val="24"/>
          <w:lang w:eastAsia="en-GB"/>
        </w:rPr>
        <w:t>High risk specimens must be labelled as such. If there is any doubt then label as high risk or danger of infection to help protect staff.</w:t>
      </w:r>
    </w:p>
    <w:p w:rsidR="009B0A8E" w:rsidRDefault="009B0A8E" w:rsidP="008E5BAD">
      <w:pPr>
        <w:spacing w:after="0" w:line="240" w:lineRule="auto"/>
        <w:rPr>
          <w:rFonts w:ascii="Arial" w:eastAsia="Times New Roman" w:hAnsi="Arial" w:cs="Arial"/>
          <w:b/>
          <w:bCs/>
          <w:iCs/>
          <w:sz w:val="32"/>
          <w:szCs w:val="32"/>
          <w:lang w:eastAsia="en-GB"/>
        </w:rPr>
      </w:pPr>
    </w:p>
    <w:p w:rsidR="005075D2" w:rsidRPr="008E5BAD" w:rsidRDefault="005075D2" w:rsidP="008E5BAD">
      <w:pPr>
        <w:spacing w:after="0" w:line="240" w:lineRule="auto"/>
        <w:rPr>
          <w:rFonts w:ascii="Times New Roman" w:eastAsia="Times New Roman" w:hAnsi="Times New Roman" w:cs="Times New Roman"/>
          <w:sz w:val="24"/>
          <w:szCs w:val="24"/>
          <w:lang w:eastAsia="en-GB"/>
        </w:rPr>
      </w:pPr>
      <w:r w:rsidRPr="005075D2">
        <w:rPr>
          <w:rFonts w:ascii="Arial" w:eastAsia="Times New Roman" w:hAnsi="Arial" w:cs="Arial"/>
          <w:b/>
          <w:bCs/>
          <w:iCs/>
          <w:sz w:val="32"/>
          <w:szCs w:val="32"/>
          <w:lang w:eastAsia="en-GB"/>
        </w:rPr>
        <w:t>Histology Specimen Requests</w:t>
      </w:r>
    </w:p>
    <w:p w:rsidR="005075D2" w:rsidRPr="005075D2" w:rsidRDefault="005075D2" w:rsidP="005075D2">
      <w:pPr>
        <w:spacing w:after="0" w:line="240" w:lineRule="auto"/>
        <w:rPr>
          <w:rFonts w:ascii="Arial" w:eastAsia="Times New Roman" w:hAnsi="Arial" w:cs="Arial"/>
          <w:sz w:val="24"/>
          <w:szCs w:val="24"/>
          <w:lang w:eastAsia="en-GB"/>
        </w:rPr>
      </w:pPr>
    </w:p>
    <w:p w:rsidR="008B22B7" w:rsidRPr="008B22B7" w:rsidRDefault="008B22B7" w:rsidP="008B22B7">
      <w:pPr>
        <w:rPr>
          <w:rFonts w:ascii="Arial" w:hAnsi="Arial" w:cs="Arial"/>
          <w:sz w:val="24"/>
          <w:szCs w:val="24"/>
          <w:u w:val="single"/>
        </w:rPr>
      </w:pPr>
      <w:bookmarkStart w:id="7" w:name="_Toc42162751"/>
      <w:r w:rsidRPr="008B22B7">
        <w:rPr>
          <w:rFonts w:ascii="Arial" w:hAnsi="Arial" w:cs="Arial"/>
          <w:sz w:val="24"/>
          <w:szCs w:val="24"/>
          <w:u w:val="single"/>
        </w:rPr>
        <w:t>ROUTINE FORMALIN FIXED SPECIMENS</w:t>
      </w:r>
      <w:bookmarkEnd w:id="7"/>
    </w:p>
    <w:p w:rsidR="008B22B7" w:rsidRPr="008B22B7" w:rsidRDefault="008B22B7" w:rsidP="008B22B7">
      <w:pPr>
        <w:jc w:val="both"/>
        <w:rPr>
          <w:rFonts w:ascii="Arial" w:hAnsi="Arial" w:cs="Arial"/>
          <w:sz w:val="24"/>
          <w:szCs w:val="24"/>
        </w:rPr>
      </w:pPr>
      <w:r w:rsidRPr="008B22B7">
        <w:rPr>
          <w:rFonts w:ascii="Arial" w:hAnsi="Arial" w:cs="Arial"/>
          <w:sz w:val="24"/>
          <w:szCs w:val="24"/>
        </w:rPr>
        <w:t xml:space="preserve">To allow adequate fixation, each specimen should be placed in ten times its own volume of formalin.  The specimen should be put into formalin as soon as possible as a delay in fixation can have a significant effect on the tissue and subsequent tests.  </w:t>
      </w:r>
    </w:p>
    <w:p w:rsidR="008B22B7" w:rsidRPr="008B22B7" w:rsidRDefault="008B22B7" w:rsidP="008B22B7">
      <w:pPr>
        <w:jc w:val="both"/>
        <w:rPr>
          <w:rFonts w:ascii="Arial" w:hAnsi="Arial" w:cs="Arial"/>
          <w:sz w:val="24"/>
          <w:szCs w:val="24"/>
        </w:rPr>
      </w:pPr>
      <w:r w:rsidRPr="008B22B7">
        <w:rPr>
          <w:rFonts w:ascii="Arial" w:hAnsi="Arial" w:cs="Arial"/>
          <w:sz w:val="24"/>
          <w:szCs w:val="24"/>
        </w:rPr>
        <w:t>Larger specimens need to be opened or sliced in the lab to allow the fixative to penetrate the tissue.  It is therefore important that such specimens are received in the laboratory on the day of collection whenever possible.</w:t>
      </w:r>
    </w:p>
    <w:p w:rsidR="008B22B7" w:rsidRPr="008B22B7" w:rsidRDefault="008B22B7" w:rsidP="008B22B7">
      <w:pPr>
        <w:jc w:val="both"/>
        <w:rPr>
          <w:rFonts w:ascii="Arial" w:hAnsi="Arial" w:cs="Arial"/>
          <w:b/>
          <w:i/>
          <w:sz w:val="24"/>
          <w:szCs w:val="24"/>
        </w:rPr>
      </w:pPr>
      <w:r w:rsidRPr="008B22B7">
        <w:rPr>
          <w:rFonts w:ascii="Arial" w:hAnsi="Arial" w:cs="Arial"/>
          <w:b/>
          <w:i/>
          <w:sz w:val="24"/>
          <w:szCs w:val="24"/>
        </w:rPr>
        <w:t>Formalin is hazardous – in the event of a spillage, contact Histology x4096 for advice.</w:t>
      </w:r>
      <w:bookmarkStart w:id="8" w:name="_Toc42162752"/>
    </w:p>
    <w:p w:rsidR="008B22B7" w:rsidRPr="008B22B7" w:rsidRDefault="008B22B7" w:rsidP="008B22B7">
      <w:pPr>
        <w:jc w:val="both"/>
        <w:rPr>
          <w:rFonts w:ascii="Arial" w:hAnsi="Arial" w:cs="Arial"/>
          <w:b/>
          <w:i/>
          <w:sz w:val="24"/>
          <w:szCs w:val="24"/>
          <w:u w:val="single"/>
        </w:rPr>
      </w:pPr>
      <w:r w:rsidRPr="008B22B7">
        <w:rPr>
          <w:rFonts w:ascii="Arial" w:hAnsi="Arial" w:cs="Arial"/>
          <w:sz w:val="24"/>
          <w:szCs w:val="24"/>
          <w:u w:val="single"/>
        </w:rPr>
        <w:t>FROZEN SECTIONS</w:t>
      </w:r>
      <w:bookmarkEnd w:id="8"/>
      <w:r w:rsidRPr="008B22B7">
        <w:rPr>
          <w:rFonts w:ascii="Arial" w:hAnsi="Arial" w:cs="Arial"/>
          <w:sz w:val="24"/>
          <w:szCs w:val="24"/>
          <w:u w:val="single"/>
        </w:rPr>
        <w:t xml:space="preserve"> </w:t>
      </w:r>
    </w:p>
    <w:p w:rsidR="008B22B7" w:rsidRPr="008B22B7" w:rsidRDefault="008B22B7" w:rsidP="008B22B7">
      <w:pPr>
        <w:jc w:val="both"/>
        <w:rPr>
          <w:rFonts w:ascii="Arial" w:hAnsi="Arial" w:cs="Arial"/>
          <w:sz w:val="24"/>
          <w:szCs w:val="24"/>
        </w:rPr>
      </w:pPr>
      <w:r w:rsidRPr="008B22B7">
        <w:rPr>
          <w:rFonts w:ascii="Arial" w:hAnsi="Arial" w:cs="Arial"/>
          <w:sz w:val="24"/>
          <w:szCs w:val="24"/>
        </w:rPr>
        <w:t>To ensure availability of the service please pre book frozen sections wherever possible.</w:t>
      </w:r>
      <w:r w:rsidRPr="008B22B7">
        <w:rPr>
          <w:rFonts w:ascii="Arial" w:hAnsi="Arial" w:cs="Arial"/>
          <w:b/>
          <w:sz w:val="24"/>
          <w:szCs w:val="24"/>
        </w:rPr>
        <w:t xml:space="preserve"> Book by phoning the laboratory office on ext. 4108 </w:t>
      </w:r>
      <w:r w:rsidRPr="008B22B7">
        <w:rPr>
          <w:rFonts w:ascii="Arial" w:hAnsi="Arial" w:cs="Arial"/>
          <w:sz w:val="24"/>
          <w:szCs w:val="24"/>
        </w:rPr>
        <w:t>with the following details:</w:t>
      </w:r>
    </w:p>
    <w:tbl>
      <w:tblPr>
        <w:tblW w:w="0" w:type="auto"/>
        <w:tblLook w:val="01E0" w:firstRow="1" w:lastRow="1" w:firstColumn="1" w:lastColumn="1" w:noHBand="0" w:noVBand="0"/>
      </w:tblPr>
      <w:tblGrid>
        <w:gridCol w:w="4018"/>
        <w:gridCol w:w="4428"/>
      </w:tblGrid>
      <w:tr w:rsidR="008B22B7" w:rsidRPr="008B22B7" w:rsidTr="00B534D5">
        <w:tc>
          <w:tcPr>
            <w:tcW w:w="4018" w:type="dxa"/>
            <w:shd w:val="clear" w:color="auto" w:fill="auto"/>
          </w:tcPr>
          <w:p w:rsidR="008B22B7" w:rsidRPr="008B22B7" w:rsidRDefault="008B22B7" w:rsidP="008B22B7">
            <w:pPr>
              <w:numPr>
                <w:ilvl w:val="0"/>
                <w:numId w:val="15"/>
              </w:numPr>
              <w:spacing w:after="0" w:line="240" w:lineRule="auto"/>
              <w:rPr>
                <w:rFonts w:ascii="Arial" w:hAnsi="Arial" w:cs="Arial"/>
                <w:sz w:val="24"/>
                <w:szCs w:val="24"/>
              </w:rPr>
            </w:pPr>
            <w:r w:rsidRPr="008B22B7">
              <w:rPr>
                <w:rFonts w:ascii="Arial" w:hAnsi="Arial" w:cs="Arial"/>
                <w:sz w:val="24"/>
                <w:szCs w:val="24"/>
              </w:rPr>
              <w:t xml:space="preserve">Date of procedure </w:t>
            </w:r>
          </w:p>
        </w:tc>
        <w:tc>
          <w:tcPr>
            <w:tcW w:w="4428" w:type="dxa"/>
            <w:shd w:val="clear" w:color="auto" w:fill="auto"/>
          </w:tcPr>
          <w:p w:rsidR="008B22B7" w:rsidRPr="008B22B7" w:rsidRDefault="008B22B7" w:rsidP="008B22B7">
            <w:pPr>
              <w:numPr>
                <w:ilvl w:val="0"/>
                <w:numId w:val="16"/>
              </w:numPr>
              <w:spacing w:after="0" w:line="240" w:lineRule="auto"/>
              <w:rPr>
                <w:rFonts w:ascii="Arial" w:hAnsi="Arial" w:cs="Arial"/>
                <w:sz w:val="24"/>
                <w:szCs w:val="24"/>
              </w:rPr>
            </w:pPr>
            <w:r w:rsidRPr="008B22B7">
              <w:rPr>
                <w:rFonts w:ascii="Arial" w:hAnsi="Arial" w:cs="Arial"/>
                <w:sz w:val="24"/>
                <w:szCs w:val="24"/>
              </w:rPr>
              <w:t>Specimen details</w:t>
            </w:r>
          </w:p>
        </w:tc>
      </w:tr>
      <w:tr w:rsidR="008B22B7" w:rsidRPr="008B22B7" w:rsidTr="00B534D5">
        <w:tc>
          <w:tcPr>
            <w:tcW w:w="4018" w:type="dxa"/>
            <w:shd w:val="clear" w:color="auto" w:fill="auto"/>
          </w:tcPr>
          <w:p w:rsidR="008B22B7" w:rsidRPr="008B22B7" w:rsidRDefault="008B22B7" w:rsidP="008B22B7">
            <w:pPr>
              <w:numPr>
                <w:ilvl w:val="0"/>
                <w:numId w:val="15"/>
              </w:numPr>
              <w:spacing w:after="0" w:line="240" w:lineRule="auto"/>
              <w:rPr>
                <w:rFonts w:ascii="Arial" w:hAnsi="Arial" w:cs="Arial"/>
                <w:sz w:val="24"/>
                <w:szCs w:val="24"/>
              </w:rPr>
            </w:pPr>
            <w:r w:rsidRPr="008B22B7">
              <w:rPr>
                <w:rFonts w:ascii="Arial" w:hAnsi="Arial" w:cs="Arial"/>
                <w:sz w:val="24"/>
                <w:szCs w:val="24"/>
              </w:rPr>
              <w:t>Estimated time of arrival</w:t>
            </w:r>
          </w:p>
        </w:tc>
        <w:tc>
          <w:tcPr>
            <w:tcW w:w="4428" w:type="dxa"/>
            <w:shd w:val="clear" w:color="auto" w:fill="auto"/>
          </w:tcPr>
          <w:p w:rsidR="008B22B7" w:rsidRPr="008B22B7" w:rsidRDefault="008B22B7" w:rsidP="008B22B7">
            <w:pPr>
              <w:numPr>
                <w:ilvl w:val="0"/>
                <w:numId w:val="16"/>
              </w:numPr>
              <w:spacing w:after="0" w:line="240" w:lineRule="auto"/>
              <w:rPr>
                <w:rFonts w:ascii="Arial" w:hAnsi="Arial" w:cs="Arial"/>
                <w:sz w:val="24"/>
                <w:szCs w:val="24"/>
              </w:rPr>
            </w:pPr>
            <w:r w:rsidRPr="008B22B7">
              <w:rPr>
                <w:rFonts w:ascii="Arial" w:hAnsi="Arial" w:cs="Arial"/>
                <w:sz w:val="24"/>
                <w:szCs w:val="24"/>
              </w:rPr>
              <w:t>Consultant Surgeon</w:t>
            </w:r>
          </w:p>
        </w:tc>
      </w:tr>
      <w:tr w:rsidR="008B22B7" w:rsidRPr="008B22B7" w:rsidTr="00B534D5">
        <w:tc>
          <w:tcPr>
            <w:tcW w:w="4018" w:type="dxa"/>
            <w:shd w:val="clear" w:color="auto" w:fill="auto"/>
          </w:tcPr>
          <w:p w:rsidR="008B22B7" w:rsidRPr="008B22B7" w:rsidRDefault="008B22B7" w:rsidP="008B22B7">
            <w:pPr>
              <w:numPr>
                <w:ilvl w:val="0"/>
                <w:numId w:val="15"/>
              </w:numPr>
              <w:spacing w:after="0" w:line="240" w:lineRule="auto"/>
              <w:rPr>
                <w:rFonts w:ascii="Arial" w:hAnsi="Arial" w:cs="Arial"/>
                <w:sz w:val="24"/>
                <w:szCs w:val="24"/>
              </w:rPr>
            </w:pPr>
            <w:r w:rsidRPr="008B22B7">
              <w:rPr>
                <w:rFonts w:ascii="Arial" w:hAnsi="Arial" w:cs="Arial"/>
                <w:sz w:val="24"/>
                <w:szCs w:val="24"/>
              </w:rPr>
              <w:t>Patient details</w:t>
            </w:r>
          </w:p>
        </w:tc>
        <w:tc>
          <w:tcPr>
            <w:tcW w:w="4428" w:type="dxa"/>
            <w:shd w:val="clear" w:color="auto" w:fill="auto"/>
          </w:tcPr>
          <w:p w:rsidR="008B22B7" w:rsidRPr="008B22B7" w:rsidRDefault="008B22B7" w:rsidP="008B22B7">
            <w:pPr>
              <w:numPr>
                <w:ilvl w:val="0"/>
                <w:numId w:val="16"/>
              </w:numPr>
              <w:spacing w:after="0" w:line="240" w:lineRule="auto"/>
              <w:rPr>
                <w:rFonts w:ascii="Arial" w:hAnsi="Arial" w:cs="Arial"/>
                <w:sz w:val="24"/>
                <w:szCs w:val="24"/>
              </w:rPr>
            </w:pPr>
            <w:r w:rsidRPr="008B22B7">
              <w:rPr>
                <w:rFonts w:ascii="Arial" w:hAnsi="Arial" w:cs="Arial"/>
                <w:sz w:val="24"/>
                <w:szCs w:val="24"/>
              </w:rPr>
              <w:t>Theatre number and contact number</w:t>
            </w:r>
          </w:p>
        </w:tc>
      </w:tr>
    </w:tbl>
    <w:p w:rsidR="008B22B7" w:rsidRPr="008B22B7" w:rsidRDefault="008B22B7" w:rsidP="008B22B7">
      <w:pPr>
        <w:numPr>
          <w:ilvl w:val="12"/>
          <w:numId w:val="0"/>
        </w:numPr>
        <w:jc w:val="both"/>
        <w:rPr>
          <w:rFonts w:ascii="Arial" w:hAnsi="Arial" w:cs="Arial"/>
          <w:b/>
          <w:sz w:val="24"/>
          <w:szCs w:val="24"/>
        </w:rPr>
      </w:pPr>
      <w:r w:rsidRPr="008B22B7">
        <w:rPr>
          <w:rFonts w:ascii="Arial" w:hAnsi="Arial" w:cs="Arial"/>
          <w:b/>
          <w:sz w:val="24"/>
          <w:szCs w:val="24"/>
        </w:rPr>
        <w:t>Frozen sections should not be performed on known high-risk specimen.  This is because frozen sections carry an increased risk of inoculum injury to laboratory staff. If you have any concerns please speak with a consultant pathologist.</w:t>
      </w:r>
    </w:p>
    <w:p w:rsidR="008B22B7" w:rsidRPr="008B22B7" w:rsidRDefault="008B22B7" w:rsidP="008B22B7">
      <w:pPr>
        <w:rPr>
          <w:rFonts w:ascii="Arial" w:hAnsi="Arial" w:cs="Arial"/>
          <w:sz w:val="24"/>
          <w:szCs w:val="24"/>
          <w:u w:val="single"/>
        </w:rPr>
      </w:pPr>
      <w:bookmarkStart w:id="9" w:name="_Toc42162753"/>
      <w:r w:rsidRPr="008B22B7">
        <w:rPr>
          <w:rFonts w:ascii="Arial" w:hAnsi="Arial" w:cs="Arial"/>
          <w:sz w:val="24"/>
          <w:szCs w:val="24"/>
          <w:u w:val="single"/>
        </w:rPr>
        <w:t>PRODUCTS OF CONCEPTION</w:t>
      </w:r>
      <w:bookmarkEnd w:id="9"/>
    </w:p>
    <w:p w:rsidR="008B22B7" w:rsidRPr="008B22B7" w:rsidRDefault="008B22B7" w:rsidP="008B22B7">
      <w:pPr>
        <w:rPr>
          <w:rFonts w:ascii="Arial" w:hAnsi="Arial" w:cs="Arial"/>
          <w:color w:val="0000FF"/>
          <w:sz w:val="24"/>
          <w:szCs w:val="24"/>
          <w:u w:val="single"/>
        </w:rPr>
      </w:pPr>
      <w:r w:rsidRPr="008B22B7">
        <w:rPr>
          <w:rFonts w:ascii="Arial" w:hAnsi="Arial" w:cs="Arial"/>
          <w:sz w:val="24"/>
          <w:szCs w:val="24"/>
        </w:rPr>
        <w:t xml:space="preserve">Appropriate consent is required for these specimens dependent on gestation. The Trust holds further information on consent requirements and the sensitive handling and disposal of these specimens </w:t>
      </w:r>
      <w:hyperlink r:id="rId10" w:history="1">
        <w:r w:rsidRPr="008B22B7">
          <w:rPr>
            <w:rStyle w:val="Hyperlink"/>
            <w:rFonts w:ascii="Arial" w:hAnsi="Arial" w:cs="Arial"/>
            <w:sz w:val="24"/>
            <w:szCs w:val="24"/>
          </w:rPr>
          <w:t>Sensitive Disposal and Handling of pregnancy loss</w:t>
        </w:r>
      </w:hyperlink>
    </w:p>
    <w:p w:rsidR="008B22B7" w:rsidRPr="008B22B7" w:rsidRDefault="008B22B7" w:rsidP="008B22B7">
      <w:pPr>
        <w:rPr>
          <w:rFonts w:ascii="Arial" w:hAnsi="Arial" w:cs="Arial"/>
          <w:sz w:val="24"/>
          <w:szCs w:val="24"/>
          <w:u w:val="single"/>
        </w:rPr>
      </w:pPr>
      <w:bookmarkStart w:id="10" w:name="_Toc42162754"/>
      <w:r w:rsidRPr="008B22B7">
        <w:rPr>
          <w:rFonts w:ascii="Arial" w:hAnsi="Arial" w:cs="Arial"/>
          <w:sz w:val="24"/>
          <w:szCs w:val="24"/>
          <w:u w:val="single"/>
        </w:rPr>
        <w:t>IMMUNOFLUORESCENCE SPECIMENS (DERMATOLOGY)</w:t>
      </w:r>
      <w:bookmarkEnd w:id="10"/>
    </w:p>
    <w:p w:rsidR="008B22B7" w:rsidRPr="008B22B7" w:rsidRDefault="008B22B7" w:rsidP="008B22B7">
      <w:pPr>
        <w:jc w:val="both"/>
        <w:rPr>
          <w:rFonts w:ascii="Arial" w:hAnsi="Arial" w:cs="Arial"/>
          <w:sz w:val="24"/>
          <w:szCs w:val="24"/>
        </w:rPr>
      </w:pPr>
      <w:r w:rsidRPr="008B22B7">
        <w:rPr>
          <w:rFonts w:ascii="Arial" w:hAnsi="Arial" w:cs="Arial"/>
          <w:sz w:val="24"/>
          <w:szCs w:val="24"/>
        </w:rPr>
        <w:t xml:space="preserve">Specimens from Dermatology are sent to St John’s Institute of Dermatology for immunofluorescence testing.  A request form should be completed by the requester and the specimen sent in Michel's fluid – NOT formalin. </w:t>
      </w:r>
    </w:p>
    <w:p w:rsidR="008B22B7" w:rsidRDefault="008B22B7" w:rsidP="008B22B7">
      <w:pPr>
        <w:jc w:val="both"/>
        <w:rPr>
          <w:rFonts w:ascii="Arial" w:hAnsi="Arial" w:cs="Arial"/>
          <w:sz w:val="24"/>
          <w:szCs w:val="24"/>
        </w:rPr>
      </w:pPr>
      <w:r w:rsidRPr="008B22B7">
        <w:rPr>
          <w:rFonts w:ascii="Arial" w:hAnsi="Arial" w:cs="Arial"/>
          <w:sz w:val="24"/>
          <w:szCs w:val="24"/>
        </w:rPr>
        <w:t xml:space="preserve">Other immunofluorescence requests are sent to Southampton University Hospital to arrange immunofluorescence with Southampton, phone them directly on 02380 796443 before contacting us on ext 4096 to arrange a courier.  </w:t>
      </w:r>
    </w:p>
    <w:p w:rsidR="008B22B7" w:rsidRDefault="008B22B7" w:rsidP="008B22B7">
      <w:pPr>
        <w:jc w:val="both"/>
        <w:rPr>
          <w:rFonts w:ascii="Arial" w:hAnsi="Arial" w:cs="Arial"/>
          <w:sz w:val="24"/>
          <w:szCs w:val="24"/>
        </w:rPr>
      </w:pPr>
    </w:p>
    <w:p w:rsidR="008B22B7" w:rsidRPr="008B22B7" w:rsidRDefault="008B22B7" w:rsidP="008B22B7">
      <w:pPr>
        <w:jc w:val="both"/>
        <w:rPr>
          <w:rFonts w:ascii="Arial" w:hAnsi="Arial" w:cs="Arial"/>
          <w:sz w:val="24"/>
          <w:szCs w:val="24"/>
        </w:rPr>
      </w:pPr>
    </w:p>
    <w:p w:rsidR="008B22B7" w:rsidRPr="008B22B7" w:rsidRDefault="008B22B7" w:rsidP="008B22B7">
      <w:pPr>
        <w:rPr>
          <w:rFonts w:ascii="Arial" w:hAnsi="Arial" w:cs="Arial"/>
          <w:sz w:val="24"/>
          <w:szCs w:val="24"/>
          <w:u w:val="single"/>
        </w:rPr>
      </w:pPr>
      <w:bookmarkStart w:id="11" w:name="_Toc42162755"/>
      <w:r w:rsidRPr="008B22B7">
        <w:rPr>
          <w:rFonts w:ascii="Arial" w:hAnsi="Arial" w:cs="Arial"/>
          <w:sz w:val="24"/>
          <w:szCs w:val="24"/>
          <w:u w:val="single"/>
        </w:rPr>
        <w:t>OSNA SERVICE</w:t>
      </w:r>
      <w:bookmarkEnd w:id="11"/>
      <w:r w:rsidRPr="008B22B7">
        <w:rPr>
          <w:rFonts w:ascii="Arial" w:hAnsi="Arial" w:cs="Arial"/>
          <w:sz w:val="24"/>
          <w:szCs w:val="24"/>
          <w:u w:val="single"/>
        </w:rPr>
        <w:t xml:space="preserve"> </w:t>
      </w:r>
    </w:p>
    <w:p w:rsidR="008B22B7" w:rsidRPr="008B22B7" w:rsidRDefault="008B22B7" w:rsidP="008B22B7">
      <w:pPr>
        <w:jc w:val="both"/>
        <w:rPr>
          <w:rFonts w:ascii="Arial" w:hAnsi="Arial" w:cs="Arial"/>
          <w:sz w:val="24"/>
          <w:szCs w:val="24"/>
        </w:rPr>
      </w:pPr>
      <w:r w:rsidRPr="008B22B7">
        <w:rPr>
          <w:rFonts w:ascii="Arial" w:hAnsi="Arial" w:cs="Arial"/>
          <w:sz w:val="24"/>
          <w:szCs w:val="24"/>
        </w:rPr>
        <w:t xml:space="preserve">OSNA is a service provided in the laboratory on Tuesday, Wednesday and Friday mornings.  It </w:t>
      </w:r>
      <w:r w:rsidRPr="008B22B7">
        <w:rPr>
          <w:rFonts w:ascii="Arial" w:hAnsi="Arial" w:cs="Arial"/>
          <w:b/>
          <w:sz w:val="24"/>
          <w:szCs w:val="24"/>
        </w:rPr>
        <w:t>MUST</w:t>
      </w:r>
      <w:r w:rsidRPr="008B22B7">
        <w:rPr>
          <w:rFonts w:ascii="Arial" w:hAnsi="Arial" w:cs="Arial"/>
          <w:sz w:val="24"/>
          <w:szCs w:val="24"/>
        </w:rPr>
        <w:t xml:space="preserve"> be pre booked.  For more information, please contact the laboratory on ext 4096. </w:t>
      </w:r>
    </w:p>
    <w:p w:rsidR="008B22B7" w:rsidRPr="008B22B7" w:rsidRDefault="008B22B7" w:rsidP="008B22B7">
      <w:pPr>
        <w:rPr>
          <w:rFonts w:ascii="Arial" w:hAnsi="Arial" w:cs="Arial"/>
          <w:sz w:val="24"/>
          <w:szCs w:val="24"/>
          <w:u w:val="single"/>
        </w:rPr>
      </w:pPr>
      <w:bookmarkStart w:id="12" w:name="_Toc42162756"/>
      <w:r w:rsidRPr="008B22B7">
        <w:rPr>
          <w:rFonts w:ascii="Arial" w:hAnsi="Arial" w:cs="Arial"/>
          <w:sz w:val="24"/>
          <w:szCs w:val="24"/>
          <w:u w:val="single"/>
        </w:rPr>
        <w:t>REFERRED INVESTIGATIONS</w:t>
      </w:r>
      <w:bookmarkEnd w:id="12"/>
    </w:p>
    <w:tbl>
      <w:tblPr>
        <w:tblStyle w:val="TableGrid"/>
        <w:tblW w:w="0" w:type="auto"/>
        <w:tblLook w:val="04A0" w:firstRow="1" w:lastRow="0" w:firstColumn="1" w:lastColumn="0" w:noHBand="0" w:noVBand="1"/>
      </w:tblPr>
      <w:tblGrid>
        <w:gridCol w:w="4621"/>
        <w:gridCol w:w="4621"/>
      </w:tblGrid>
      <w:tr w:rsidR="008B22B7" w:rsidRPr="008B22B7" w:rsidTr="00B534D5">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University Hospitals Birmingham NHS Foundation Trust</w:t>
            </w:r>
          </w:p>
        </w:tc>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EGFR, ALK, PD-L1, ROS, BRAF, KRAS, NRAS</w:t>
            </w:r>
          </w:p>
        </w:tc>
      </w:tr>
      <w:tr w:rsidR="008B22B7" w:rsidRPr="008B22B7" w:rsidTr="00B534D5">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Health Services Laboratories Advanced Diagnostics</w:t>
            </w:r>
          </w:p>
        </w:tc>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HER2, FISH</w:t>
            </w:r>
          </w:p>
        </w:tc>
      </w:tr>
      <w:tr w:rsidR="008B22B7" w:rsidRPr="008B22B7" w:rsidTr="00B534D5">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Viapath</w:t>
            </w:r>
          </w:p>
        </w:tc>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Wade Fite, Warthin Starry, Masson Trichrome</w:t>
            </w:r>
          </w:p>
        </w:tc>
      </w:tr>
      <w:tr w:rsidR="008B22B7" w:rsidRPr="008B22B7" w:rsidTr="00B534D5">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University Hospital Southampton</w:t>
            </w:r>
          </w:p>
        </w:tc>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immunofluorescence testing for oral surgery, Muscle biopsies</w:t>
            </w:r>
          </w:p>
        </w:tc>
      </w:tr>
      <w:tr w:rsidR="008B22B7" w:rsidRPr="008B22B7" w:rsidTr="00B534D5">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Guy’s and St Thomas’ NHS Foundation Trust</w:t>
            </w:r>
          </w:p>
        </w:tc>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Immunofluorescence for dermatology</w:t>
            </w:r>
          </w:p>
          <w:p w:rsidR="008B22B7" w:rsidRPr="008B22B7" w:rsidRDefault="008B22B7" w:rsidP="00B534D5">
            <w:pPr>
              <w:rPr>
                <w:rFonts w:ascii="Arial" w:hAnsi="Arial" w:cs="Arial"/>
                <w:sz w:val="24"/>
                <w:szCs w:val="24"/>
              </w:rPr>
            </w:pPr>
          </w:p>
        </w:tc>
      </w:tr>
      <w:tr w:rsidR="008B22B7" w:rsidRPr="008B22B7" w:rsidTr="00B534D5">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lang w:val="en"/>
              </w:rPr>
              <w:t>UCL Institute of Ophthalmology</w:t>
            </w:r>
          </w:p>
        </w:tc>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Routine histology of eye specimens</w:t>
            </w:r>
          </w:p>
        </w:tc>
      </w:tr>
      <w:tr w:rsidR="008B22B7" w:rsidRPr="008B22B7" w:rsidTr="00B534D5">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Hampshire scientific services</w:t>
            </w:r>
          </w:p>
        </w:tc>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Toxicology testing for coronial purposes</w:t>
            </w:r>
          </w:p>
        </w:tc>
      </w:tr>
      <w:tr w:rsidR="008B22B7" w:rsidRPr="008B22B7" w:rsidTr="00B534D5">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CRY St George’s</w:t>
            </w:r>
          </w:p>
        </w:tc>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Hearts from PM</w:t>
            </w:r>
          </w:p>
        </w:tc>
      </w:tr>
      <w:tr w:rsidR="008B22B7" w:rsidRPr="008B22B7" w:rsidTr="00B534D5">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Department of Neuropathology</w:t>
            </w:r>
          </w:p>
          <w:p w:rsidR="008B22B7" w:rsidRPr="008B22B7" w:rsidRDefault="008B22B7" w:rsidP="00B534D5">
            <w:pPr>
              <w:jc w:val="center"/>
              <w:rPr>
                <w:rFonts w:ascii="Arial" w:hAnsi="Arial" w:cs="Arial"/>
                <w:sz w:val="24"/>
                <w:szCs w:val="24"/>
              </w:rPr>
            </w:pPr>
            <w:r w:rsidRPr="008B22B7">
              <w:rPr>
                <w:rFonts w:ascii="Arial" w:hAnsi="Arial" w:cs="Arial"/>
                <w:sz w:val="24"/>
                <w:szCs w:val="24"/>
              </w:rPr>
              <w:t>Pathology Services Southmead Hospital</w:t>
            </w:r>
          </w:p>
        </w:tc>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Brains from PM</w:t>
            </w:r>
          </w:p>
        </w:tc>
      </w:tr>
      <w:tr w:rsidR="008B22B7" w:rsidRPr="008B22B7" w:rsidTr="00B534D5">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Great Ormond Street Hospital</w:t>
            </w:r>
          </w:p>
        </w:tc>
        <w:tc>
          <w:tcPr>
            <w:tcW w:w="4621" w:type="dxa"/>
          </w:tcPr>
          <w:p w:rsidR="008B22B7" w:rsidRPr="008B22B7" w:rsidRDefault="008B22B7" w:rsidP="00B534D5">
            <w:pPr>
              <w:rPr>
                <w:rFonts w:ascii="Arial" w:hAnsi="Arial" w:cs="Arial"/>
                <w:sz w:val="24"/>
                <w:szCs w:val="24"/>
              </w:rPr>
            </w:pPr>
            <w:r w:rsidRPr="008B22B7">
              <w:rPr>
                <w:rFonts w:ascii="Arial" w:hAnsi="Arial" w:cs="Arial"/>
                <w:sz w:val="24"/>
                <w:szCs w:val="24"/>
              </w:rPr>
              <w:t>Paediatric PM</w:t>
            </w:r>
          </w:p>
        </w:tc>
      </w:tr>
    </w:tbl>
    <w:p w:rsidR="008B22B7" w:rsidRPr="008B22B7" w:rsidRDefault="008B22B7" w:rsidP="008B22B7">
      <w:pPr>
        <w:rPr>
          <w:rFonts w:ascii="Arial" w:hAnsi="Arial" w:cs="Arial"/>
          <w:sz w:val="24"/>
          <w:szCs w:val="24"/>
        </w:rPr>
      </w:pPr>
    </w:p>
    <w:p w:rsidR="008B22B7" w:rsidRPr="008B22B7" w:rsidRDefault="008B22B7" w:rsidP="008B22B7">
      <w:pPr>
        <w:jc w:val="both"/>
        <w:rPr>
          <w:rFonts w:ascii="Arial" w:hAnsi="Arial" w:cs="Arial"/>
          <w:sz w:val="24"/>
          <w:szCs w:val="24"/>
        </w:rPr>
      </w:pPr>
      <w:r w:rsidRPr="008B22B7">
        <w:rPr>
          <w:rFonts w:ascii="Arial" w:hAnsi="Arial" w:cs="Arial"/>
          <w:sz w:val="24"/>
          <w:szCs w:val="24"/>
        </w:rPr>
        <w:t>Other specialist investigations or expert opinions will occasionally be sought from a variety of other sources.  Please contact the Clinical Lead for further information.</w:t>
      </w:r>
    </w:p>
    <w:p w:rsidR="008B22B7" w:rsidRPr="008B22B7" w:rsidRDefault="008B22B7" w:rsidP="008B22B7">
      <w:pPr>
        <w:rPr>
          <w:rFonts w:ascii="Arial" w:hAnsi="Arial" w:cs="Arial"/>
          <w:sz w:val="24"/>
          <w:szCs w:val="24"/>
          <w:u w:val="single"/>
        </w:rPr>
      </w:pPr>
      <w:bookmarkStart w:id="13" w:name="_Toc42162757"/>
      <w:r w:rsidRPr="008B22B7">
        <w:rPr>
          <w:rFonts w:ascii="Arial" w:hAnsi="Arial" w:cs="Arial"/>
          <w:sz w:val="24"/>
          <w:szCs w:val="24"/>
          <w:u w:val="single"/>
        </w:rPr>
        <w:t>MUSCLE BIOPSIES</w:t>
      </w:r>
      <w:bookmarkEnd w:id="13"/>
      <w:r w:rsidRPr="008B22B7">
        <w:rPr>
          <w:rFonts w:ascii="Arial" w:hAnsi="Arial" w:cs="Arial"/>
          <w:sz w:val="24"/>
          <w:szCs w:val="24"/>
          <w:u w:val="single"/>
        </w:rPr>
        <w:t xml:space="preserve"> </w:t>
      </w:r>
    </w:p>
    <w:p w:rsidR="008B22B7" w:rsidRPr="008B22B7" w:rsidRDefault="008B22B7" w:rsidP="008B22B7">
      <w:pPr>
        <w:spacing w:after="120"/>
        <w:jc w:val="both"/>
        <w:rPr>
          <w:rFonts w:ascii="Arial" w:hAnsi="Arial" w:cs="Arial"/>
          <w:sz w:val="24"/>
          <w:szCs w:val="24"/>
        </w:rPr>
      </w:pPr>
      <w:r w:rsidRPr="008B22B7">
        <w:rPr>
          <w:rFonts w:ascii="Arial" w:hAnsi="Arial" w:cs="Arial"/>
          <w:sz w:val="24"/>
          <w:szCs w:val="24"/>
        </w:rPr>
        <w:t>Muscle biopsies are referred to the Neuropathology department in Southampton University Hospitals NHS Trust. The following protocol is provided by them.</w:t>
      </w:r>
    </w:p>
    <w:p w:rsidR="008B22B7" w:rsidRPr="00CB6168" w:rsidRDefault="008B22B7" w:rsidP="008B22B7">
      <w:pPr>
        <w:jc w:val="both"/>
        <w:rPr>
          <w:rFonts w:ascii="Arial" w:hAnsi="Arial" w:cs="Arial"/>
          <w:sz w:val="24"/>
          <w:szCs w:val="24"/>
        </w:rPr>
      </w:pPr>
      <w:r w:rsidRPr="008B22B7">
        <w:rPr>
          <w:rFonts w:ascii="Arial" w:hAnsi="Arial" w:cs="Arial"/>
          <w:b/>
          <w:bCs/>
          <w:sz w:val="24"/>
          <w:szCs w:val="24"/>
        </w:rPr>
        <w:t xml:space="preserve">Consultation: </w:t>
      </w:r>
      <w:r w:rsidRPr="008B22B7">
        <w:rPr>
          <w:rFonts w:ascii="Arial" w:hAnsi="Arial" w:cs="Arial"/>
          <w:sz w:val="24"/>
          <w:szCs w:val="24"/>
        </w:rPr>
        <w:t>An initial notification should be made either to a Consultant Neuropathologist or a member of the Neuropathology laboratory staff by telephone prior to the biopsy. If the initial notification is to the laboratory staff, they will recommend a consultation with a Consultant Neuropathologist. Consultation should be made at least 24 hours prior to the biopsy. Special instructions for more complex investigations, for example electron microscopy, c</w:t>
      </w:r>
      <w:r w:rsidR="00CB6168">
        <w:rPr>
          <w:rFonts w:ascii="Arial" w:hAnsi="Arial" w:cs="Arial"/>
          <w:sz w:val="24"/>
          <w:szCs w:val="24"/>
        </w:rPr>
        <w:t>an be identified at this stage.</w:t>
      </w:r>
    </w:p>
    <w:p w:rsidR="008B22B7" w:rsidRPr="008B22B7" w:rsidRDefault="008B22B7" w:rsidP="008B22B7">
      <w:pPr>
        <w:spacing w:after="120"/>
        <w:jc w:val="both"/>
        <w:rPr>
          <w:rFonts w:ascii="Arial" w:hAnsi="Arial" w:cs="Arial"/>
          <w:sz w:val="24"/>
          <w:szCs w:val="24"/>
        </w:rPr>
      </w:pPr>
      <w:r w:rsidRPr="008B22B7">
        <w:rPr>
          <w:rFonts w:ascii="Arial" w:hAnsi="Arial" w:cs="Arial"/>
          <w:sz w:val="24"/>
          <w:szCs w:val="24"/>
        </w:rPr>
        <w:t xml:space="preserve">Samples of muscle biopsy should be submitted unfixed as soon as possible after excision. Samples should be placed on a piece of card and submitted in a </w:t>
      </w:r>
      <w:r w:rsidRPr="008B22B7">
        <w:rPr>
          <w:rFonts w:ascii="Arial" w:hAnsi="Arial" w:cs="Arial"/>
          <w:b/>
          <w:bCs/>
          <w:sz w:val="24"/>
          <w:szCs w:val="24"/>
        </w:rPr>
        <w:t>damp</w:t>
      </w:r>
      <w:r w:rsidRPr="008B22B7">
        <w:rPr>
          <w:rFonts w:ascii="Arial" w:hAnsi="Arial" w:cs="Arial"/>
          <w:sz w:val="24"/>
          <w:szCs w:val="24"/>
        </w:rPr>
        <w:t xml:space="preserve"> environment – usually in a plastic universal container with a piece of </w:t>
      </w:r>
      <w:r w:rsidRPr="008B22B7">
        <w:rPr>
          <w:rFonts w:ascii="Arial" w:hAnsi="Arial" w:cs="Arial"/>
          <w:b/>
          <w:bCs/>
          <w:sz w:val="24"/>
          <w:szCs w:val="24"/>
        </w:rPr>
        <w:t>damp</w:t>
      </w:r>
      <w:r w:rsidRPr="008B22B7">
        <w:rPr>
          <w:rFonts w:ascii="Arial" w:hAnsi="Arial" w:cs="Arial"/>
          <w:sz w:val="24"/>
          <w:szCs w:val="24"/>
        </w:rPr>
        <w:t xml:space="preserve"> gauze or paper tissue covering the specimen. To achieve the damp environment the gauze or paper tissue should be made wet with saline and then wrung out. Too much fluid on the gauze or paper tissue causes ice crystal artefact during the freezing process. No fixative or additives should be introduced into the container.  Transit time should be kept to a minimum. Transit times of up to four hours are acceptable for samples originating outside Southampton.</w:t>
      </w:r>
    </w:p>
    <w:p w:rsidR="008B22B7" w:rsidRPr="008B22B7" w:rsidRDefault="008B22B7" w:rsidP="008B22B7">
      <w:pPr>
        <w:spacing w:after="120"/>
        <w:jc w:val="both"/>
        <w:rPr>
          <w:rFonts w:ascii="Arial" w:hAnsi="Arial" w:cs="Arial"/>
          <w:sz w:val="24"/>
          <w:szCs w:val="24"/>
        </w:rPr>
      </w:pPr>
      <w:r w:rsidRPr="008B22B7">
        <w:rPr>
          <w:rFonts w:ascii="Arial" w:hAnsi="Arial" w:cs="Arial"/>
          <w:sz w:val="24"/>
          <w:szCs w:val="24"/>
        </w:rPr>
        <w:t xml:space="preserve">The specimen container must be labelled and a clinical history provided. </w:t>
      </w:r>
    </w:p>
    <w:p w:rsidR="008B22B7" w:rsidRPr="008B22B7" w:rsidRDefault="008B22B7" w:rsidP="008B22B7">
      <w:pPr>
        <w:jc w:val="both"/>
        <w:rPr>
          <w:rFonts w:ascii="Arial" w:hAnsi="Arial" w:cs="Arial"/>
          <w:sz w:val="24"/>
          <w:szCs w:val="24"/>
        </w:rPr>
      </w:pPr>
      <w:r w:rsidRPr="008B22B7">
        <w:rPr>
          <w:rFonts w:ascii="Arial" w:hAnsi="Arial" w:cs="Arial"/>
          <w:b/>
          <w:bCs/>
          <w:sz w:val="24"/>
          <w:szCs w:val="24"/>
        </w:rPr>
        <w:t>Collection of the muscle biopsy:</w:t>
      </w:r>
      <w:r w:rsidRPr="008B22B7">
        <w:rPr>
          <w:rFonts w:ascii="Arial" w:hAnsi="Arial" w:cs="Arial"/>
          <w:sz w:val="24"/>
          <w:szCs w:val="24"/>
        </w:rPr>
        <w:t xml:space="preserve"> This may be performed as an open biopsy under local anaesthetic or as a needle biopsy. In either case the muscle should not be infiltrated with local anaesthetic as this interferes with the enzyme histochemistry performed in the laboratory.</w:t>
      </w:r>
    </w:p>
    <w:p w:rsidR="008B22B7" w:rsidRPr="008B22B7" w:rsidRDefault="008B22B7" w:rsidP="008B22B7">
      <w:pPr>
        <w:jc w:val="both"/>
        <w:rPr>
          <w:rFonts w:ascii="Arial" w:hAnsi="Arial" w:cs="Arial"/>
          <w:sz w:val="24"/>
          <w:szCs w:val="24"/>
        </w:rPr>
      </w:pPr>
      <w:r w:rsidRPr="008B22B7">
        <w:rPr>
          <w:rFonts w:ascii="Arial" w:hAnsi="Arial" w:cs="Arial"/>
          <w:sz w:val="24"/>
          <w:szCs w:val="24"/>
        </w:rPr>
        <w:t xml:space="preserve">The procedure should be performed in the morning if possible to ensure safe arrival in Southampton during the working day. A full clinical history should accompany the biopsy. </w:t>
      </w:r>
    </w:p>
    <w:p w:rsidR="008B22B7" w:rsidRPr="008B22B7" w:rsidRDefault="008B22B7" w:rsidP="008B22B7">
      <w:pPr>
        <w:jc w:val="both"/>
        <w:rPr>
          <w:rFonts w:ascii="Arial" w:hAnsi="Arial" w:cs="Arial"/>
          <w:sz w:val="24"/>
          <w:szCs w:val="24"/>
        </w:rPr>
      </w:pPr>
    </w:p>
    <w:p w:rsidR="008B22B7" w:rsidRPr="008B22B7" w:rsidRDefault="008B22B7" w:rsidP="008B22B7">
      <w:pPr>
        <w:spacing w:after="120"/>
        <w:jc w:val="both"/>
        <w:rPr>
          <w:rFonts w:ascii="Arial" w:hAnsi="Arial" w:cs="Arial"/>
          <w:sz w:val="24"/>
          <w:szCs w:val="24"/>
        </w:rPr>
      </w:pPr>
      <w:r w:rsidRPr="008B22B7">
        <w:rPr>
          <w:rFonts w:ascii="Arial" w:hAnsi="Arial" w:cs="Arial"/>
          <w:b/>
          <w:bCs/>
          <w:sz w:val="24"/>
          <w:szCs w:val="24"/>
        </w:rPr>
        <w:t>Open Biopsy:</w:t>
      </w:r>
      <w:r w:rsidRPr="008B22B7">
        <w:rPr>
          <w:rFonts w:ascii="Arial" w:hAnsi="Arial" w:cs="Arial"/>
          <w:sz w:val="24"/>
          <w:szCs w:val="24"/>
        </w:rPr>
        <w:t xml:space="preserve"> – a piece of muscle should be taken parallel to the muscle fibres. The biopsy should measure 20x10x10mm if possible. Place the muscle onto a piece of card in a damp environment as described above. </w:t>
      </w:r>
    </w:p>
    <w:p w:rsidR="008B22B7" w:rsidRPr="008B22B7" w:rsidRDefault="008B22B7" w:rsidP="008B22B7">
      <w:pPr>
        <w:spacing w:after="120"/>
        <w:rPr>
          <w:rFonts w:ascii="Arial" w:hAnsi="Arial" w:cs="Arial"/>
          <w:sz w:val="24"/>
          <w:szCs w:val="24"/>
          <w:highlight w:val="yellow"/>
        </w:rPr>
      </w:pPr>
    </w:p>
    <w:p w:rsidR="008B22B7" w:rsidRPr="008B22B7" w:rsidRDefault="008B22B7" w:rsidP="008B22B7">
      <w:pPr>
        <w:spacing w:after="120"/>
        <w:rPr>
          <w:rFonts w:ascii="Arial" w:hAnsi="Arial" w:cs="Arial"/>
          <w:sz w:val="24"/>
          <w:szCs w:val="24"/>
        </w:rPr>
      </w:pPr>
      <w:r w:rsidRPr="008B22B7">
        <w:rPr>
          <w:rFonts w:ascii="Arial" w:hAnsi="Arial" w:cs="Arial"/>
          <w:sz w:val="24"/>
          <w:szCs w:val="24"/>
        </w:rPr>
        <w:object w:dxaOrig="8545"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93.75pt" o:ole="">
            <v:imagedata r:id="rId11" o:title=""/>
          </v:shape>
          <o:OLEObject Type="Embed" ProgID="PBrush" ShapeID="_x0000_i1025" DrawAspect="Content" ObjectID="_1655812290" r:id="rId12"/>
        </w:object>
      </w:r>
      <w:r w:rsidRPr="008B22B7">
        <w:rPr>
          <w:rFonts w:ascii="Arial" w:hAnsi="Arial" w:cs="Arial"/>
          <w:sz w:val="24"/>
          <w:szCs w:val="24"/>
        </w:rPr>
        <w:t xml:space="preserve">       </w:t>
      </w:r>
      <w:r w:rsidRPr="008B22B7">
        <w:rPr>
          <w:rFonts w:ascii="Arial" w:hAnsi="Arial" w:cs="Arial"/>
          <w:sz w:val="24"/>
          <w:szCs w:val="24"/>
        </w:rPr>
        <w:tab/>
      </w:r>
    </w:p>
    <w:p w:rsidR="008B22B7" w:rsidRPr="008B22B7" w:rsidRDefault="008B22B7" w:rsidP="008B22B7">
      <w:pPr>
        <w:spacing w:after="120"/>
        <w:jc w:val="both"/>
        <w:rPr>
          <w:rFonts w:ascii="Arial" w:hAnsi="Arial" w:cs="Arial"/>
          <w:sz w:val="24"/>
          <w:szCs w:val="24"/>
        </w:rPr>
      </w:pPr>
      <w:r w:rsidRPr="008B22B7">
        <w:rPr>
          <w:rFonts w:ascii="Arial" w:hAnsi="Arial" w:cs="Arial"/>
          <w:b/>
          <w:bCs/>
          <w:sz w:val="24"/>
          <w:szCs w:val="24"/>
        </w:rPr>
        <w:t>Needle biopsies</w:t>
      </w:r>
      <w:r w:rsidRPr="008B22B7">
        <w:rPr>
          <w:rFonts w:ascii="Arial" w:hAnsi="Arial" w:cs="Arial"/>
          <w:sz w:val="24"/>
          <w:szCs w:val="24"/>
        </w:rPr>
        <w:t xml:space="preserve">: are smaller but are placed in a damp environment as described </w:t>
      </w:r>
    </w:p>
    <w:p w:rsidR="008B22B7" w:rsidRPr="008B22B7" w:rsidRDefault="008B22B7" w:rsidP="008B22B7">
      <w:pPr>
        <w:spacing w:after="120"/>
        <w:jc w:val="both"/>
        <w:rPr>
          <w:rFonts w:ascii="Arial" w:hAnsi="Arial" w:cs="Arial"/>
          <w:sz w:val="24"/>
          <w:szCs w:val="24"/>
        </w:rPr>
      </w:pPr>
      <w:r w:rsidRPr="008B22B7">
        <w:rPr>
          <w:rFonts w:ascii="Arial" w:hAnsi="Arial" w:cs="Arial"/>
          <w:b/>
          <w:bCs/>
          <w:sz w:val="24"/>
          <w:szCs w:val="24"/>
        </w:rPr>
        <w:t>Muscle biopsy for Electron Microscopy:</w:t>
      </w:r>
      <w:r w:rsidRPr="008B22B7">
        <w:rPr>
          <w:rFonts w:ascii="Arial" w:hAnsi="Arial" w:cs="Arial"/>
          <w:sz w:val="24"/>
          <w:szCs w:val="24"/>
        </w:rPr>
        <w:t xml:space="preserve">  Muscle for electron microscopy should be attached to a 30mm length of swab stick by atraumatic silk suture to prevent contraction of the muscle fibres when placed in fixative in the laboratory.  The stick should be laid parallel to the muscle fibres and the sutures inserted with a 1mm bite. A small piece of the muscle, 12-15mm in length and 2-3mm in diameter may then be excised attached to the stick.</w:t>
      </w:r>
    </w:p>
    <w:p w:rsidR="008B22B7" w:rsidRPr="008B22B7" w:rsidRDefault="008B22B7" w:rsidP="008B22B7">
      <w:pPr>
        <w:spacing w:after="120"/>
        <w:rPr>
          <w:rFonts w:ascii="Arial" w:hAnsi="Arial" w:cs="Arial"/>
          <w:sz w:val="24"/>
          <w:szCs w:val="24"/>
          <w:highlight w:val="yellow"/>
        </w:rPr>
      </w:pPr>
      <w:r w:rsidRPr="008B22B7">
        <w:rPr>
          <w:rFonts w:ascii="Arial" w:hAnsi="Arial" w:cs="Arial"/>
          <w:sz w:val="24"/>
          <w:szCs w:val="24"/>
          <w:highlight w:val="yellow"/>
        </w:rPr>
        <w:object w:dxaOrig="8101" w:dyaOrig="2568">
          <v:shape id="_x0000_i1026" type="#_x0000_t75" style="width:371.25pt;height:111pt" o:ole="">
            <v:imagedata r:id="rId13" o:title=""/>
          </v:shape>
          <o:OLEObject Type="Embed" ProgID="PBrush" ShapeID="_x0000_i1026" DrawAspect="Content" ObjectID="_1655812291" r:id="rId14"/>
        </w:object>
      </w:r>
    </w:p>
    <w:p w:rsidR="008B22B7" w:rsidRPr="008B22B7" w:rsidRDefault="008B22B7" w:rsidP="008B22B7">
      <w:pPr>
        <w:spacing w:after="120"/>
        <w:jc w:val="both"/>
        <w:rPr>
          <w:rFonts w:ascii="Arial" w:hAnsi="Arial" w:cs="Arial"/>
          <w:sz w:val="24"/>
          <w:szCs w:val="24"/>
        </w:rPr>
      </w:pPr>
      <w:r w:rsidRPr="008B22B7">
        <w:rPr>
          <w:rFonts w:ascii="Arial" w:hAnsi="Arial" w:cs="Arial"/>
          <w:sz w:val="24"/>
          <w:szCs w:val="24"/>
        </w:rPr>
        <w:t xml:space="preserve">Specimens are transported fresh on saline soaked gauze via Salisbury Histopathology department.  Enzymes are labile.  Please inform the Histology Department ext. 4096 in good time to allow arrangement of a Courier </w:t>
      </w:r>
    </w:p>
    <w:p w:rsidR="008B22B7" w:rsidRPr="008B22B7" w:rsidRDefault="008B22B7" w:rsidP="008B22B7">
      <w:pPr>
        <w:jc w:val="both"/>
        <w:rPr>
          <w:rFonts w:ascii="Arial" w:hAnsi="Arial" w:cs="Arial"/>
          <w:sz w:val="24"/>
          <w:szCs w:val="24"/>
        </w:rPr>
      </w:pPr>
      <w:r w:rsidRPr="008B22B7">
        <w:rPr>
          <w:rFonts w:ascii="Arial" w:hAnsi="Arial" w:cs="Arial"/>
          <w:b/>
          <w:bCs/>
          <w:sz w:val="24"/>
          <w:szCs w:val="24"/>
        </w:rPr>
        <w:t xml:space="preserve">Advising the laboratory: </w:t>
      </w:r>
      <w:r w:rsidRPr="008B22B7">
        <w:rPr>
          <w:rFonts w:ascii="Arial" w:hAnsi="Arial" w:cs="Arial"/>
          <w:sz w:val="24"/>
          <w:szCs w:val="24"/>
        </w:rPr>
        <w:t xml:space="preserve">Inform the Neuropathology laboratory of the muscle biopsy, giving information if possible about the date and time of arrival in the Neuropathology laboratory. </w:t>
      </w:r>
    </w:p>
    <w:p w:rsidR="008B22B7" w:rsidRPr="008B22B7" w:rsidRDefault="008B22B7" w:rsidP="008B22B7">
      <w:pPr>
        <w:spacing w:after="120"/>
        <w:jc w:val="both"/>
        <w:rPr>
          <w:rFonts w:ascii="Arial" w:hAnsi="Arial" w:cs="Arial"/>
          <w:sz w:val="24"/>
          <w:szCs w:val="24"/>
        </w:rPr>
      </w:pPr>
      <w:r w:rsidRPr="008B22B7">
        <w:rPr>
          <w:rFonts w:ascii="Arial" w:hAnsi="Arial" w:cs="Arial"/>
          <w:sz w:val="24"/>
          <w:szCs w:val="24"/>
        </w:rPr>
        <w:t>The package should be addressed to</w:t>
      </w:r>
    </w:p>
    <w:p w:rsidR="008B22B7" w:rsidRPr="008B22B7" w:rsidRDefault="008B22B7" w:rsidP="008B22B7">
      <w:pPr>
        <w:ind w:left="4003"/>
        <w:jc w:val="both"/>
        <w:rPr>
          <w:rFonts w:ascii="Arial" w:hAnsi="Arial" w:cs="Arial"/>
          <w:b/>
          <w:bCs/>
          <w:sz w:val="24"/>
          <w:szCs w:val="24"/>
        </w:rPr>
      </w:pPr>
      <w:r w:rsidRPr="008B22B7">
        <w:rPr>
          <w:rFonts w:ascii="Arial" w:hAnsi="Arial" w:cs="Arial"/>
          <w:b/>
          <w:bCs/>
          <w:sz w:val="24"/>
          <w:szCs w:val="24"/>
        </w:rPr>
        <w:t>Neuropathology, Level E</w:t>
      </w:r>
    </w:p>
    <w:p w:rsidR="008B22B7" w:rsidRPr="008B22B7" w:rsidRDefault="008B22B7" w:rsidP="008B22B7">
      <w:pPr>
        <w:ind w:left="4003"/>
        <w:jc w:val="both"/>
        <w:rPr>
          <w:rFonts w:ascii="Arial" w:hAnsi="Arial" w:cs="Arial"/>
          <w:b/>
          <w:bCs/>
          <w:sz w:val="24"/>
          <w:szCs w:val="24"/>
        </w:rPr>
      </w:pPr>
      <w:r w:rsidRPr="008B22B7">
        <w:rPr>
          <w:rFonts w:ascii="Arial" w:hAnsi="Arial" w:cs="Arial"/>
          <w:b/>
          <w:bCs/>
          <w:sz w:val="24"/>
          <w:szCs w:val="24"/>
        </w:rPr>
        <w:t>South Pathology Block</w:t>
      </w:r>
    </w:p>
    <w:p w:rsidR="008B22B7" w:rsidRPr="008B22B7" w:rsidRDefault="008B22B7" w:rsidP="008B22B7">
      <w:pPr>
        <w:ind w:left="4003"/>
        <w:jc w:val="both"/>
        <w:rPr>
          <w:rFonts w:ascii="Arial" w:hAnsi="Arial" w:cs="Arial"/>
          <w:b/>
          <w:bCs/>
          <w:sz w:val="24"/>
          <w:szCs w:val="24"/>
        </w:rPr>
      </w:pPr>
      <w:r w:rsidRPr="008B22B7">
        <w:rPr>
          <w:rFonts w:ascii="Arial" w:hAnsi="Arial" w:cs="Arial"/>
          <w:b/>
          <w:bCs/>
          <w:sz w:val="24"/>
          <w:szCs w:val="24"/>
        </w:rPr>
        <w:t>Southampton General Hospital</w:t>
      </w:r>
    </w:p>
    <w:p w:rsidR="008B22B7" w:rsidRPr="008B22B7" w:rsidRDefault="008B22B7" w:rsidP="008B22B7">
      <w:pPr>
        <w:ind w:left="4003"/>
        <w:jc w:val="both"/>
        <w:rPr>
          <w:rFonts w:ascii="Arial" w:hAnsi="Arial" w:cs="Arial"/>
          <w:sz w:val="24"/>
          <w:szCs w:val="24"/>
        </w:rPr>
      </w:pPr>
      <w:r w:rsidRPr="008B22B7">
        <w:rPr>
          <w:rFonts w:ascii="Arial" w:hAnsi="Arial" w:cs="Arial"/>
          <w:b/>
          <w:bCs/>
          <w:sz w:val="24"/>
          <w:szCs w:val="24"/>
        </w:rPr>
        <w:t xml:space="preserve">Southampton   SO16 6YD              </w:t>
      </w:r>
    </w:p>
    <w:p w:rsidR="008B22B7" w:rsidRPr="008B22B7" w:rsidRDefault="008B22B7" w:rsidP="008B22B7">
      <w:pPr>
        <w:spacing w:after="120"/>
        <w:jc w:val="both"/>
        <w:rPr>
          <w:rFonts w:ascii="Arial" w:hAnsi="Arial" w:cs="Arial"/>
          <w:sz w:val="24"/>
          <w:szCs w:val="24"/>
        </w:rPr>
      </w:pPr>
      <w:r w:rsidRPr="008B22B7">
        <w:rPr>
          <w:rFonts w:ascii="Arial" w:hAnsi="Arial" w:cs="Arial"/>
          <w:b/>
          <w:bCs/>
          <w:sz w:val="24"/>
          <w:szCs w:val="24"/>
        </w:rPr>
        <w:t>Transportation:</w:t>
      </w:r>
      <w:r w:rsidRPr="008B22B7">
        <w:rPr>
          <w:rFonts w:ascii="Arial" w:hAnsi="Arial" w:cs="Arial"/>
          <w:sz w:val="24"/>
          <w:szCs w:val="24"/>
        </w:rPr>
        <w:t xml:space="preserve">  The muscle must be transported as soon as possible after excision. Specimens originating outside Southampton should be transported by taxi or express courier. To facilitate delivery of these specimens the driver may deliver the package to the main reception area at the entrance to the hospital. On arrival at the reception desk the driver should ask the receptionist to telephone the laboratory on extension </w:t>
      </w:r>
      <w:r w:rsidRPr="008B22B7">
        <w:rPr>
          <w:rFonts w:ascii="Arial" w:hAnsi="Arial" w:cs="Arial"/>
          <w:b/>
          <w:bCs/>
          <w:sz w:val="24"/>
          <w:szCs w:val="24"/>
        </w:rPr>
        <w:t>4882</w:t>
      </w:r>
      <w:r w:rsidRPr="008B22B7">
        <w:rPr>
          <w:rFonts w:ascii="Arial" w:hAnsi="Arial" w:cs="Arial"/>
          <w:sz w:val="24"/>
          <w:szCs w:val="24"/>
        </w:rPr>
        <w:t>. A member of the laboratory staff will collect the package from the driver at the reception area.</w:t>
      </w:r>
    </w:p>
    <w:p w:rsidR="008B22B7" w:rsidRPr="008B22B7" w:rsidRDefault="008B22B7" w:rsidP="008B22B7">
      <w:pPr>
        <w:spacing w:after="120"/>
        <w:jc w:val="both"/>
        <w:rPr>
          <w:rFonts w:ascii="Arial" w:hAnsi="Arial" w:cs="Arial"/>
          <w:sz w:val="24"/>
          <w:szCs w:val="24"/>
        </w:rPr>
      </w:pPr>
      <w:r w:rsidRPr="008B22B7">
        <w:rPr>
          <w:rFonts w:ascii="Arial" w:hAnsi="Arial" w:cs="Arial"/>
          <w:b/>
          <w:bCs/>
          <w:sz w:val="24"/>
          <w:szCs w:val="24"/>
        </w:rPr>
        <w:t>Informing the laboratory:</w:t>
      </w:r>
      <w:r w:rsidRPr="008B22B7">
        <w:rPr>
          <w:rFonts w:ascii="Arial" w:hAnsi="Arial" w:cs="Arial"/>
          <w:sz w:val="24"/>
          <w:szCs w:val="24"/>
        </w:rPr>
        <w:t xml:space="preserve"> If possible the laboratory should be informed</w:t>
      </w:r>
    </w:p>
    <w:p w:rsidR="008B22B7" w:rsidRPr="008B22B7" w:rsidRDefault="008B22B7" w:rsidP="008B22B7">
      <w:pPr>
        <w:spacing w:after="120"/>
        <w:jc w:val="both"/>
        <w:rPr>
          <w:rFonts w:ascii="Arial" w:hAnsi="Arial" w:cs="Arial"/>
          <w:sz w:val="24"/>
          <w:szCs w:val="24"/>
        </w:rPr>
      </w:pPr>
      <w:r w:rsidRPr="008B22B7">
        <w:rPr>
          <w:rFonts w:ascii="Arial" w:hAnsi="Arial" w:cs="Arial"/>
          <w:sz w:val="24"/>
          <w:szCs w:val="24"/>
        </w:rPr>
        <w:t xml:space="preserve">By telephone to 023 8079 4882 when the specimen begins it’s journey.     </w:t>
      </w:r>
    </w:p>
    <w:p w:rsidR="008B22B7" w:rsidRPr="008B22B7" w:rsidRDefault="008B22B7" w:rsidP="008B22B7">
      <w:pPr>
        <w:spacing w:after="120"/>
        <w:jc w:val="both"/>
        <w:rPr>
          <w:rFonts w:ascii="Arial" w:hAnsi="Arial" w:cs="Arial"/>
          <w:sz w:val="24"/>
          <w:szCs w:val="24"/>
        </w:rPr>
      </w:pPr>
      <w:r w:rsidRPr="008B22B7">
        <w:rPr>
          <w:rFonts w:ascii="Arial" w:hAnsi="Arial" w:cs="Arial"/>
          <w:b/>
          <w:bCs/>
          <w:sz w:val="24"/>
          <w:szCs w:val="24"/>
        </w:rPr>
        <w:t>Confirmation of receipt:</w:t>
      </w:r>
      <w:r w:rsidRPr="008B22B7">
        <w:rPr>
          <w:rFonts w:ascii="Arial" w:hAnsi="Arial" w:cs="Arial"/>
          <w:sz w:val="24"/>
          <w:szCs w:val="24"/>
        </w:rPr>
        <w:t xml:space="preserve">  Southampton laboratory will confirm receipt if a contact telephone number is provided.</w:t>
      </w:r>
    </w:p>
    <w:p w:rsidR="008B22B7" w:rsidRPr="008B22B7" w:rsidRDefault="008B22B7" w:rsidP="008B22B7">
      <w:pPr>
        <w:rPr>
          <w:rFonts w:ascii="Arial" w:hAnsi="Arial" w:cs="Arial"/>
          <w:sz w:val="24"/>
          <w:szCs w:val="24"/>
          <w:u w:val="single"/>
        </w:rPr>
      </w:pPr>
      <w:bookmarkStart w:id="14" w:name="_Toc42162758"/>
      <w:r w:rsidRPr="008B22B7">
        <w:rPr>
          <w:rFonts w:ascii="Arial" w:hAnsi="Arial" w:cs="Arial"/>
          <w:sz w:val="24"/>
          <w:szCs w:val="24"/>
          <w:u w:val="single"/>
        </w:rPr>
        <w:t>NON GYNAE CYTOLOGY</w:t>
      </w:r>
      <w:bookmarkEnd w:id="14"/>
    </w:p>
    <w:p w:rsidR="008B22B7" w:rsidRPr="008B22B7" w:rsidRDefault="008B22B7" w:rsidP="008B22B7">
      <w:pPr>
        <w:rPr>
          <w:rFonts w:ascii="Arial" w:hAnsi="Arial" w:cs="Arial"/>
          <w:sz w:val="24"/>
          <w:szCs w:val="24"/>
        </w:rPr>
      </w:pPr>
      <w:r w:rsidRPr="008B22B7">
        <w:rPr>
          <w:rFonts w:ascii="Arial" w:hAnsi="Arial" w:cs="Arial"/>
          <w:sz w:val="24"/>
          <w:szCs w:val="24"/>
        </w:rPr>
        <w:t>Please label the specimen as described above and include</w:t>
      </w:r>
    </w:p>
    <w:p w:rsidR="008B22B7" w:rsidRPr="008B22B7" w:rsidRDefault="008B22B7" w:rsidP="008B22B7">
      <w:pPr>
        <w:numPr>
          <w:ilvl w:val="0"/>
          <w:numId w:val="16"/>
        </w:numPr>
        <w:spacing w:after="0" w:line="240" w:lineRule="auto"/>
        <w:rPr>
          <w:rFonts w:ascii="Arial" w:hAnsi="Arial" w:cs="Arial"/>
          <w:sz w:val="24"/>
          <w:szCs w:val="24"/>
        </w:rPr>
      </w:pPr>
      <w:r w:rsidRPr="008B22B7">
        <w:rPr>
          <w:rFonts w:ascii="Arial" w:hAnsi="Arial" w:cs="Arial"/>
          <w:sz w:val="24"/>
          <w:szCs w:val="24"/>
        </w:rPr>
        <w:t>date and time specimen taken</w:t>
      </w:r>
    </w:p>
    <w:p w:rsidR="008B22B7" w:rsidRPr="008B22B7" w:rsidRDefault="008B22B7" w:rsidP="008B22B7">
      <w:pPr>
        <w:numPr>
          <w:ilvl w:val="0"/>
          <w:numId w:val="16"/>
        </w:numPr>
        <w:spacing w:after="0" w:line="240" w:lineRule="auto"/>
        <w:rPr>
          <w:rFonts w:ascii="Arial" w:hAnsi="Arial" w:cs="Arial"/>
          <w:sz w:val="24"/>
          <w:szCs w:val="24"/>
        </w:rPr>
      </w:pPr>
      <w:r w:rsidRPr="008B22B7">
        <w:rPr>
          <w:rFonts w:ascii="Arial" w:hAnsi="Arial" w:cs="Arial"/>
          <w:sz w:val="24"/>
          <w:szCs w:val="24"/>
        </w:rPr>
        <w:t>clear clinical details</w:t>
      </w:r>
    </w:p>
    <w:p w:rsidR="008B22B7" w:rsidRPr="008B22B7" w:rsidRDefault="008B22B7" w:rsidP="008B22B7">
      <w:pPr>
        <w:numPr>
          <w:ilvl w:val="0"/>
          <w:numId w:val="16"/>
        </w:numPr>
        <w:spacing w:after="0" w:line="240" w:lineRule="auto"/>
        <w:contextualSpacing/>
        <w:rPr>
          <w:rFonts w:ascii="Arial" w:hAnsi="Arial" w:cs="Arial"/>
          <w:sz w:val="24"/>
          <w:szCs w:val="24"/>
        </w:rPr>
      </w:pPr>
      <w:r w:rsidRPr="008B22B7">
        <w:rPr>
          <w:rFonts w:ascii="Arial" w:hAnsi="Arial" w:cs="Arial"/>
          <w:sz w:val="24"/>
          <w:szCs w:val="24"/>
        </w:rPr>
        <w:t>Any non-gynae specimens sent with a histology specimen should be bagged separately.</w:t>
      </w:r>
    </w:p>
    <w:p w:rsidR="008B22B7" w:rsidRPr="001E02BC" w:rsidRDefault="008B22B7" w:rsidP="008B22B7">
      <w:pPr>
        <w:pStyle w:val="Heading2"/>
        <w:rPr>
          <w:b w:val="0"/>
          <w:i w:val="0"/>
          <w:sz w:val="24"/>
          <w:szCs w:val="24"/>
        </w:rPr>
      </w:pPr>
      <w:bookmarkStart w:id="15" w:name="_Toc42162759"/>
      <w:r w:rsidRPr="001E02BC">
        <w:rPr>
          <w:b w:val="0"/>
          <w:i w:val="0"/>
          <w:sz w:val="24"/>
          <w:szCs w:val="24"/>
        </w:rPr>
        <w:t>SPUTUM CYTOLOGY</w:t>
      </w:r>
      <w:bookmarkEnd w:id="15"/>
    </w:p>
    <w:p w:rsidR="008B22B7" w:rsidRPr="008B22B7" w:rsidRDefault="008B22B7" w:rsidP="008B22B7">
      <w:pPr>
        <w:jc w:val="both"/>
        <w:rPr>
          <w:rFonts w:ascii="Arial" w:hAnsi="Arial" w:cs="Arial"/>
          <w:sz w:val="24"/>
          <w:szCs w:val="24"/>
        </w:rPr>
      </w:pPr>
      <w:r w:rsidRPr="008B22B7">
        <w:rPr>
          <w:rFonts w:ascii="Arial" w:hAnsi="Arial" w:cs="Arial"/>
          <w:sz w:val="24"/>
          <w:szCs w:val="24"/>
        </w:rPr>
        <w:t>The Royal College of Pathologists recommends that sputum samples should be requested by respiratory physicians and only from patients unfit for bronchoscopy. The patient should be asked to rinse out his or her mouth with water first then give a deep cough. Refrigerate specimen and send to lab as soon as possible.</w:t>
      </w:r>
    </w:p>
    <w:p w:rsidR="008B22B7" w:rsidRPr="008B22B7" w:rsidRDefault="008B22B7" w:rsidP="008B22B7">
      <w:pPr>
        <w:jc w:val="both"/>
        <w:rPr>
          <w:rFonts w:ascii="Arial" w:hAnsi="Arial" w:cs="Arial"/>
          <w:sz w:val="24"/>
          <w:szCs w:val="24"/>
        </w:rPr>
      </w:pPr>
      <w:r w:rsidRPr="008B22B7">
        <w:rPr>
          <w:rFonts w:ascii="Arial" w:hAnsi="Arial" w:cs="Arial"/>
          <w:sz w:val="24"/>
          <w:szCs w:val="24"/>
        </w:rPr>
        <w:t xml:space="preserve">(Specimens can be kept in a refrigerator for 48 hours if necessary.)  </w:t>
      </w:r>
    </w:p>
    <w:p w:rsidR="008B22B7" w:rsidRPr="001E02BC" w:rsidRDefault="008B22B7" w:rsidP="008B22B7">
      <w:pPr>
        <w:pStyle w:val="Heading2"/>
        <w:rPr>
          <w:b w:val="0"/>
          <w:i w:val="0"/>
          <w:sz w:val="24"/>
          <w:szCs w:val="24"/>
        </w:rPr>
      </w:pPr>
      <w:bookmarkStart w:id="16" w:name="_Toc42162760"/>
      <w:r w:rsidRPr="001E02BC">
        <w:rPr>
          <w:b w:val="0"/>
          <w:i w:val="0"/>
          <w:sz w:val="24"/>
          <w:szCs w:val="24"/>
        </w:rPr>
        <w:t>URINE CYTOLOGY</w:t>
      </w:r>
      <w:bookmarkEnd w:id="16"/>
    </w:p>
    <w:p w:rsidR="008B22B7" w:rsidRPr="008B22B7" w:rsidRDefault="008B22B7" w:rsidP="008B22B7">
      <w:pPr>
        <w:jc w:val="both"/>
        <w:rPr>
          <w:rFonts w:ascii="Arial" w:hAnsi="Arial" w:cs="Arial"/>
          <w:sz w:val="24"/>
          <w:szCs w:val="24"/>
        </w:rPr>
      </w:pPr>
      <w:r w:rsidRPr="008B22B7">
        <w:rPr>
          <w:rFonts w:ascii="Arial" w:hAnsi="Arial" w:cs="Arial"/>
          <w:sz w:val="24"/>
          <w:szCs w:val="24"/>
        </w:rPr>
        <w:t>The specimen should be taken mid-morning as a mid-stream urine and placed in cytospin fluid (CCF – blue fluid) before sending to lab.</w:t>
      </w:r>
    </w:p>
    <w:p w:rsidR="008B22B7" w:rsidRPr="008B22B7" w:rsidRDefault="008B22B7" w:rsidP="008B22B7">
      <w:pPr>
        <w:numPr>
          <w:ilvl w:val="0"/>
          <w:numId w:val="18"/>
        </w:numPr>
        <w:spacing w:after="0" w:line="240" w:lineRule="auto"/>
        <w:jc w:val="both"/>
        <w:rPr>
          <w:rFonts w:ascii="Arial" w:hAnsi="Arial" w:cs="Arial"/>
          <w:sz w:val="24"/>
          <w:szCs w:val="24"/>
        </w:rPr>
      </w:pPr>
      <w:r w:rsidRPr="008B22B7">
        <w:rPr>
          <w:rFonts w:ascii="Arial" w:hAnsi="Arial" w:cs="Arial"/>
          <w:sz w:val="24"/>
          <w:szCs w:val="24"/>
        </w:rPr>
        <w:t>Urines – if no CCF pots available, please use the sterilin pot or the 50 ml silver top lids.  Please do not use the yellow or green topped micro pots.</w:t>
      </w:r>
    </w:p>
    <w:p w:rsidR="008B22B7" w:rsidRPr="008B22B7" w:rsidRDefault="008B22B7" w:rsidP="008B22B7">
      <w:pPr>
        <w:pStyle w:val="Heading2"/>
        <w:rPr>
          <w:b w:val="0"/>
          <w:i w:val="0"/>
          <w:sz w:val="24"/>
          <w:szCs w:val="24"/>
        </w:rPr>
      </w:pPr>
      <w:bookmarkStart w:id="17" w:name="_Toc42162761"/>
      <w:r w:rsidRPr="008B22B7">
        <w:rPr>
          <w:b w:val="0"/>
          <w:i w:val="0"/>
          <w:sz w:val="24"/>
          <w:szCs w:val="24"/>
        </w:rPr>
        <w:t>PLEURAL AND ASCITIC FLUID, PERITONEAL AND BRONCHIAL WASHINGS</w:t>
      </w:r>
      <w:bookmarkEnd w:id="17"/>
    </w:p>
    <w:p w:rsidR="008B22B7" w:rsidRPr="008B22B7" w:rsidRDefault="008B22B7" w:rsidP="008B22B7">
      <w:pPr>
        <w:jc w:val="both"/>
        <w:rPr>
          <w:rFonts w:ascii="Arial" w:hAnsi="Arial" w:cs="Arial"/>
          <w:sz w:val="24"/>
          <w:szCs w:val="24"/>
        </w:rPr>
      </w:pPr>
      <w:r w:rsidRPr="008B22B7">
        <w:rPr>
          <w:rFonts w:ascii="Arial" w:hAnsi="Arial" w:cs="Arial"/>
          <w:sz w:val="24"/>
          <w:szCs w:val="24"/>
        </w:rPr>
        <w:t xml:space="preserve">Send pleural and ascitic fluids to the laboratory as soon after obtaining the specimen as possible.  This is because cells degenerate quickly if specimens are left standing at room temperature.  A 20ml sample is sufficient in a sterile universal container.  </w:t>
      </w:r>
    </w:p>
    <w:p w:rsidR="008B22B7" w:rsidRPr="008B22B7" w:rsidRDefault="008B22B7" w:rsidP="008B22B7">
      <w:pPr>
        <w:jc w:val="both"/>
        <w:rPr>
          <w:rFonts w:ascii="Arial" w:hAnsi="Arial" w:cs="Arial"/>
          <w:sz w:val="24"/>
          <w:szCs w:val="24"/>
        </w:rPr>
      </w:pPr>
      <w:r w:rsidRPr="008B22B7">
        <w:rPr>
          <w:rFonts w:ascii="Arial" w:hAnsi="Arial" w:cs="Arial"/>
          <w:b/>
          <w:sz w:val="24"/>
          <w:szCs w:val="24"/>
          <w:u w:val="single"/>
        </w:rPr>
        <w:t>Do not</w:t>
      </w:r>
      <w:r w:rsidRPr="008B22B7">
        <w:rPr>
          <w:rFonts w:ascii="Arial" w:hAnsi="Arial" w:cs="Arial"/>
          <w:b/>
          <w:sz w:val="24"/>
          <w:szCs w:val="24"/>
        </w:rPr>
        <w:t xml:space="preserve"> place in CCF</w:t>
      </w:r>
      <w:r w:rsidRPr="008B22B7">
        <w:rPr>
          <w:rFonts w:ascii="Arial" w:hAnsi="Arial" w:cs="Arial"/>
          <w:sz w:val="24"/>
          <w:szCs w:val="24"/>
        </w:rPr>
        <w:t xml:space="preserve">.  </w:t>
      </w:r>
    </w:p>
    <w:p w:rsidR="008B22B7" w:rsidRPr="008B22B7" w:rsidRDefault="008B22B7" w:rsidP="008B22B7">
      <w:pPr>
        <w:jc w:val="both"/>
        <w:rPr>
          <w:rFonts w:ascii="Arial" w:hAnsi="Arial" w:cs="Arial"/>
          <w:sz w:val="24"/>
          <w:szCs w:val="24"/>
        </w:rPr>
      </w:pPr>
      <w:r w:rsidRPr="008B22B7">
        <w:rPr>
          <w:rFonts w:ascii="Arial" w:hAnsi="Arial" w:cs="Arial"/>
          <w:sz w:val="24"/>
          <w:szCs w:val="24"/>
        </w:rPr>
        <w:t>Refrigerate specimens and send to the lab as soon as possible.</w:t>
      </w:r>
    </w:p>
    <w:p w:rsidR="008B22B7" w:rsidRPr="001E02BC" w:rsidRDefault="008B22B7" w:rsidP="008B22B7">
      <w:pPr>
        <w:pStyle w:val="Heading2"/>
        <w:rPr>
          <w:b w:val="0"/>
          <w:i w:val="0"/>
          <w:sz w:val="24"/>
          <w:szCs w:val="24"/>
        </w:rPr>
      </w:pPr>
      <w:bookmarkStart w:id="18" w:name="_Toc42162762"/>
      <w:r w:rsidRPr="001E02BC">
        <w:rPr>
          <w:b w:val="0"/>
          <w:i w:val="0"/>
          <w:sz w:val="24"/>
          <w:szCs w:val="24"/>
        </w:rPr>
        <w:t>FINE NEEDLE ASPIRATES</w:t>
      </w:r>
      <w:bookmarkEnd w:id="18"/>
    </w:p>
    <w:p w:rsidR="008B22B7" w:rsidRPr="008B22B7" w:rsidRDefault="008B22B7" w:rsidP="008B22B7">
      <w:pPr>
        <w:jc w:val="both"/>
        <w:rPr>
          <w:rFonts w:ascii="Arial" w:hAnsi="Arial" w:cs="Arial"/>
          <w:b/>
          <w:sz w:val="24"/>
          <w:szCs w:val="24"/>
        </w:rPr>
      </w:pPr>
      <w:r w:rsidRPr="008B22B7">
        <w:rPr>
          <w:rFonts w:ascii="Arial" w:hAnsi="Arial" w:cs="Arial"/>
          <w:b/>
          <w:sz w:val="24"/>
          <w:szCs w:val="24"/>
          <w:highlight w:val="yellow"/>
        </w:rPr>
        <w:t>Please note – this procedure is not appropriate in high risk cases such as TB.</w:t>
      </w:r>
    </w:p>
    <w:p w:rsidR="008B22B7" w:rsidRPr="008B22B7" w:rsidRDefault="008B22B7" w:rsidP="008B22B7">
      <w:pPr>
        <w:jc w:val="both"/>
        <w:rPr>
          <w:rFonts w:ascii="Arial" w:hAnsi="Arial" w:cs="Arial"/>
          <w:sz w:val="24"/>
          <w:szCs w:val="24"/>
        </w:rPr>
      </w:pPr>
      <w:r w:rsidRPr="008B22B7">
        <w:rPr>
          <w:rFonts w:ascii="Arial" w:hAnsi="Arial" w:cs="Arial"/>
          <w:sz w:val="24"/>
          <w:szCs w:val="24"/>
        </w:rPr>
        <w:t xml:space="preserve">Fine needle aspirates are best carried out by someone trained in both biopsy technique and in the technique of making smears.  Maximum diagnostic value is obtained if some smears are immediately and quickly wet-fixed in alcohol or spray-fixative for Papanicolaou staining and the remainder are allowed to </w:t>
      </w:r>
      <w:r w:rsidRPr="008B22B7">
        <w:rPr>
          <w:rFonts w:ascii="Arial" w:hAnsi="Arial" w:cs="Arial"/>
          <w:b/>
          <w:sz w:val="24"/>
          <w:szCs w:val="24"/>
          <w:u w:val="single"/>
        </w:rPr>
        <w:t>rapidly</w:t>
      </w:r>
      <w:r w:rsidRPr="008B22B7">
        <w:rPr>
          <w:rFonts w:ascii="Arial" w:hAnsi="Arial" w:cs="Arial"/>
          <w:sz w:val="24"/>
          <w:szCs w:val="24"/>
        </w:rPr>
        <w:t xml:space="preserve"> air dry for Giemsa staining. </w:t>
      </w:r>
    </w:p>
    <w:p w:rsidR="008B22B7" w:rsidRPr="008B22B7" w:rsidRDefault="008B22B7" w:rsidP="008B22B7">
      <w:pPr>
        <w:numPr>
          <w:ilvl w:val="0"/>
          <w:numId w:val="18"/>
        </w:numPr>
        <w:spacing w:after="0" w:line="240" w:lineRule="auto"/>
        <w:jc w:val="both"/>
        <w:rPr>
          <w:rFonts w:ascii="Arial" w:hAnsi="Arial" w:cs="Arial"/>
          <w:sz w:val="24"/>
          <w:szCs w:val="24"/>
        </w:rPr>
      </w:pPr>
      <w:r w:rsidRPr="008B22B7">
        <w:rPr>
          <w:rFonts w:ascii="Arial" w:hAnsi="Arial" w:cs="Arial"/>
          <w:sz w:val="24"/>
          <w:szCs w:val="24"/>
        </w:rPr>
        <w:t>Please write on FNA slides which is fixed (F) and which is air-dried (A) as it is difficult for the laboratory to tell.</w:t>
      </w:r>
    </w:p>
    <w:p w:rsidR="008B22B7" w:rsidRPr="008B22B7" w:rsidRDefault="008B22B7" w:rsidP="008B22B7">
      <w:pPr>
        <w:jc w:val="both"/>
        <w:rPr>
          <w:rFonts w:ascii="Arial" w:hAnsi="Arial" w:cs="Arial"/>
          <w:sz w:val="24"/>
          <w:szCs w:val="24"/>
        </w:rPr>
      </w:pPr>
      <w:r w:rsidRPr="008B22B7">
        <w:rPr>
          <w:rFonts w:ascii="Arial" w:hAnsi="Arial" w:cs="Arial"/>
          <w:sz w:val="24"/>
          <w:szCs w:val="24"/>
        </w:rPr>
        <w:t>Ensure these are dry before putting in the slide box.</w:t>
      </w:r>
    </w:p>
    <w:p w:rsidR="008B22B7" w:rsidRPr="008B22B7" w:rsidRDefault="008B22B7" w:rsidP="008B22B7">
      <w:pPr>
        <w:jc w:val="both"/>
        <w:rPr>
          <w:rFonts w:ascii="Arial" w:hAnsi="Arial" w:cs="Arial"/>
          <w:sz w:val="24"/>
          <w:szCs w:val="24"/>
        </w:rPr>
      </w:pPr>
      <w:r w:rsidRPr="008B22B7">
        <w:rPr>
          <w:rFonts w:ascii="Arial" w:hAnsi="Arial" w:cs="Arial"/>
          <w:sz w:val="24"/>
          <w:szCs w:val="24"/>
        </w:rPr>
        <w:t xml:space="preserve">To prevent sample degeneration, transport to the laboratory must not be delayed.  </w:t>
      </w:r>
    </w:p>
    <w:p w:rsidR="008B22B7" w:rsidRPr="008B22B7" w:rsidRDefault="008B22B7" w:rsidP="008B22B7">
      <w:pPr>
        <w:jc w:val="both"/>
        <w:rPr>
          <w:rFonts w:ascii="Arial" w:hAnsi="Arial" w:cs="Arial"/>
          <w:b/>
          <w:sz w:val="24"/>
          <w:szCs w:val="24"/>
        </w:rPr>
      </w:pPr>
      <w:r w:rsidRPr="008B22B7">
        <w:rPr>
          <w:rFonts w:ascii="Arial" w:hAnsi="Arial" w:cs="Arial"/>
          <w:b/>
          <w:sz w:val="24"/>
          <w:szCs w:val="24"/>
          <w:u w:val="single"/>
        </w:rPr>
        <w:t>Do not</w:t>
      </w:r>
      <w:r w:rsidRPr="008B22B7">
        <w:rPr>
          <w:rFonts w:ascii="Arial" w:hAnsi="Arial" w:cs="Arial"/>
          <w:b/>
          <w:sz w:val="24"/>
          <w:szCs w:val="24"/>
        </w:rPr>
        <w:t xml:space="preserve"> place in CCF</w:t>
      </w:r>
    </w:p>
    <w:p w:rsidR="008B22B7" w:rsidRPr="008B22B7" w:rsidRDefault="008B22B7" w:rsidP="008B22B7">
      <w:pPr>
        <w:jc w:val="both"/>
        <w:rPr>
          <w:rFonts w:ascii="Arial" w:hAnsi="Arial" w:cs="Arial"/>
          <w:sz w:val="24"/>
          <w:szCs w:val="24"/>
        </w:rPr>
      </w:pPr>
      <w:r w:rsidRPr="008B22B7">
        <w:rPr>
          <w:rFonts w:ascii="Arial" w:hAnsi="Arial" w:cs="Arial"/>
          <w:sz w:val="24"/>
          <w:szCs w:val="24"/>
        </w:rPr>
        <w:t>The Consultant Pathologist</w:t>
      </w:r>
      <w:r>
        <w:rPr>
          <w:rFonts w:ascii="Arial" w:hAnsi="Arial" w:cs="Arial"/>
          <w:sz w:val="24"/>
          <w:szCs w:val="24"/>
        </w:rPr>
        <w:t xml:space="preserve">s are pleased to offer advice. </w:t>
      </w:r>
    </w:p>
    <w:p w:rsidR="008B22B7" w:rsidRPr="008B22B7" w:rsidRDefault="008B22B7" w:rsidP="008B22B7">
      <w:pPr>
        <w:rPr>
          <w:rFonts w:ascii="Arial" w:hAnsi="Arial" w:cs="Arial"/>
          <w:b/>
          <w:sz w:val="24"/>
          <w:szCs w:val="24"/>
        </w:rPr>
      </w:pPr>
      <w:r w:rsidRPr="008B22B7">
        <w:rPr>
          <w:rFonts w:ascii="Arial" w:hAnsi="Arial" w:cs="Arial"/>
          <w:b/>
          <w:sz w:val="24"/>
          <w:szCs w:val="24"/>
        </w:rPr>
        <w:t>Health &amp; Safety</w:t>
      </w:r>
    </w:p>
    <w:p w:rsidR="008B22B7" w:rsidRPr="008B22B7" w:rsidRDefault="008B22B7" w:rsidP="008B22B7">
      <w:pPr>
        <w:rPr>
          <w:rFonts w:ascii="Arial" w:hAnsi="Arial" w:cs="Arial"/>
          <w:b/>
          <w:i/>
          <w:sz w:val="24"/>
          <w:szCs w:val="24"/>
        </w:rPr>
      </w:pPr>
      <w:r w:rsidRPr="008B22B7">
        <w:rPr>
          <w:rFonts w:ascii="Arial" w:hAnsi="Arial" w:cs="Arial"/>
          <w:b/>
          <w:i/>
          <w:sz w:val="24"/>
          <w:szCs w:val="24"/>
        </w:rPr>
        <w:t>Cyto Centrifuge fluid is hazardous– in the event of a spillage, contact Histology x4096 for advice.</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ind w:left="360"/>
        <w:rPr>
          <w:rFonts w:ascii="Arial" w:eastAsia="Times New Roman" w:hAnsi="Arial" w:cs="Arial"/>
          <w:sz w:val="24"/>
          <w:szCs w:val="24"/>
          <w:lang w:eastAsia="en-GB"/>
        </w:rPr>
      </w:pPr>
      <w:r w:rsidRPr="005075D2">
        <w:rPr>
          <w:rFonts w:ascii="Arial" w:eastAsia="Times New Roman" w:hAnsi="Arial" w:cs="Arial"/>
          <w:sz w:val="24"/>
          <w:szCs w:val="24"/>
          <w:lang w:eastAsia="en-GB"/>
        </w:rPr>
        <w:br w:type="page"/>
      </w:r>
    </w:p>
    <w:p w:rsidR="005075D2" w:rsidRPr="005075D2" w:rsidRDefault="008E5BAD" w:rsidP="005075D2">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 xml:space="preserve">Transport to the </w:t>
      </w:r>
      <w:r w:rsidR="00796905">
        <w:rPr>
          <w:rFonts w:ascii="Arial" w:eastAsia="Times New Roman" w:hAnsi="Arial" w:cs="Arial"/>
          <w:b/>
          <w:sz w:val="32"/>
          <w:szCs w:val="32"/>
          <w:lang w:eastAsia="en-GB"/>
        </w:rPr>
        <w:t>L</w:t>
      </w:r>
      <w:r w:rsidR="005075D2" w:rsidRPr="005075D2">
        <w:rPr>
          <w:rFonts w:ascii="Arial" w:eastAsia="Times New Roman" w:hAnsi="Arial" w:cs="Arial"/>
          <w:b/>
          <w:sz w:val="32"/>
          <w:szCs w:val="32"/>
          <w:lang w:eastAsia="en-GB"/>
        </w:rPr>
        <w:t xml:space="preserve">aboratory - </w:t>
      </w:r>
      <w:r w:rsidR="00796905">
        <w:rPr>
          <w:rFonts w:ascii="Arial" w:eastAsia="Times New Roman" w:hAnsi="Arial" w:cs="Arial"/>
          <w:b/>
          <w:sz w:val="32"/>
          <w:szCs w:val="32"/>
          <w:lang w:eastAsia="en-GB"/>
        </w:rPr>
        <w:t>H</w:t>
      </w:r>
      <w:r w:rsidR="005075D2" w:rsidRPr="005075D2">
        <w:rPr>
          <w:rFonts w:ascii="Arial" w:eastAsia="Times New Roman" w:hAnsi="Arial" w:cs="Arial"/>
          <w:b/>
          <w:sz w:val="32"/>
          <w:szCs w:val="32"/>
          <w:lang w:eastAsia="en-GB"/>
        </w:rPr>
        <w:t xml:space="preserve">istology and </w:t>
      </w:r>
      <w:r w:rsidR="00796905">
        <w:rPr>
          <w:rFonts w:ascii="Arial" w:eastAsia="Times New Roman" w:hAnsi="Arial" w:cs="Arial"/>
          <w:b/>
          <w:sz w:val="32"/>
          <w:szCs w:val="32"/>
          <w:lang w:eastAsia="en-GB"/>
        </w:rPr>
        <w:t>N</w:t>
      </w:r>
      <w:r w:rsidR="005075D2" w:rsidRPr="005075D2">
        <w:rPr>
          <w:rFonts w:ascii="Arial" w:eastAsia="Times New Roman" w:hAnsi="Arial" w:cs="Arial"/>
          <w:b/>
          <w:sz w:val="32"/>
          <w:szCs w:val="32"/>
          <w:lang w:eastAsia="en-GB"/>
        </w:rPr>
        <w:t>on-</w:t>
      </w:r>
      <w:r w:rsidR="00796905">
        <w:rPr>
          <w:rFonts w:ascii="Arial" w:eastAsia="Times New Roman" w:hAnsi="Arial" w:cs="Arial"/>
          <w:b/>
          <w:sz w:val="32"/>
          <w:szCs w:val="32"/>
          <w:lang w:eastAsia="en-GB"/>
        </w:rPr>
        <w:t>G</w:t>
      </w:r>
      <w:r w:rsidR="005075D2" w:rsidRPr="005075D2">
        <w:rPr>
          <w:rFonts w:ascii="Arial" w:eastAsia="Times New Roman" w:hAnsi="Arial" w:cs="Arial"/>
          <w:b/>
          <w:sz w:val="32"/>
          <w:szCs w:val="32"/>
          <w:lang w:eastAsia="en-GB"/>
        </w:rPr>
        <w:t xml:space="preserve">ynae </w:t>
      </w:r>
      <w:r w:rsidR="00796905">
        <w:rPr>
          <w:rFonts w:ascii="Arial" w:eastAsia="Times New Roman" w:hAnsi="Arial" w:cs="Arial"/>
          <w:b/>
          <w:sz w:val="32"/>
          <w:szCs w:val="32"/>
          <w:lang w:eastAsia="en-GB"/>
        </w:rPr>
        <w:t>C</w:t>
      </w:r>
      <w:r w:rsidR="005075D2" w:rsidRPr="005075D2">
        <w:rPr>
          <w:rFonts w:ascii="Arial" w:eastAsia="Times New Roman" w:hAnsi="Arial" w:cs="Arial"/>
          <w:b/>
          <w:sz w:val="32"/>
          <w:szCs w:val="32"/>
          <w:lang w:eastAsia="en-GB"/>
        </w:rPr>
        <w:t>ytology.</w:t>
      </w:r>
    </w:p>
    <w:p w:rsidR="005075D2" w:rsidRPr="005075D2" w:rsidRDefault="005075D2" w:rsidP="005075D2">
      <w:pPr>
        <w:spacing w:after="0" w:line="240" w:lineRule="auto"/>
        <w:rPr>
          <w:rFonts w:ascii="Arial" w:eastAsia="Times New Roman" w:hAnsi="Arial" w:cs="Arial"/>
          <w:sz w:val="24"/>
          <w:szCs w:val="24"/>
          <w:lang w:eastAsia="en-GB"/>
        </w:rPr>
      </w:pPr>
    </w:p>
    <w:tbl>
      <w:tblPr>
        <w:tblW w:w="0" w:type="auto"/>
        <w:tblLayout w:type="fixed"/>
        <w:tblLook w:val="0000" w:firstRow="0" w:lastRow="0" w:firstColumn="0" w:lastColumn="0" w:noHBand="0" w:noVBand="0"/>
      </w:tblPr>
      <w:tblGrid>
        <w:gridCol w:w="2268"/>
        <w:gridCol w:w="6588"/>
      </w:tblGrid>
      <w:tr w:rsidR="005075D2" w:rsidRPr="005075D2" w:rsidTr="005075D2">
        <w:tc>
          <w:tcPr>
            <w:tcW w:w="2268" w:type="dxa"/>
          </w:tcPr>
          <w:p w:rsidR="005075D2" w:rsidRPr="005075D2" w:rsidRDefault="005075D2" w:rsidP="005075D2">
            <w:pPr>
              <w:numPr>
                <w:ilvl w:val="0"/>
                <w:numId w:val="9"/>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Porters</w:t>
            </w:r>
          </w:p>
        </w:tc>
        <w:tc>
          <w:tcPr>
            <w:tcW w:w="6588" w:type="dxa"/>
          </w:tcPr>
          <w:p w:rsidR="005075D2" w:rsidRPr="005075D2" w:rsidRDefault="005075D2" w:rsidP="005075D2">
            <w:pPr>
              <w:spacing w:after="0" w:line="240" w:lineRule="auto"/>
              <w:rPr>
                <w:rFonts w:ascii="Arial" w:eastAsia="Times New Roman" w:hAnsi="Arial" w:cs="Arial"/>
                <w:i/>
                <w:sz w:val="24"/>
                <w:szCs w:val="24"/>
                <w:lang w:eastAsia="en-GB"/>
              </w:rPr>
            </w:pPr>
            <w:r w:rsidRPr="005075D2">
              <w:rPr>
                <w:rFonts w:ascii="Arial" w:eastAsia="Times New Roman" w:hAnsi="Arial" w:cs="Arial"/>
                <w:b/>
                <w:sz w:val="24"/>
                <w:szCs w:val="24"/>
                <w:lang w:eastAsia="en-GB"/>
              </w:rPr>
              <w:t>Theatres</w:t>
            </w:r>
            <w:r w:rsidRPr="005075D2">
              <w:rPr>
                <w:rFonts w:ascii="Arial" w:eastAsia="Times New Roman" w:hAnsi="Arial" w:cs="Arial"/>
                <w:sz w:val="24"/>
                <w:szCs w:val="24"/>
                <w:lang w:eastAsia="en-GB"/>
              </w:rPr>
              <w:t xml:space="preserve"> deliver three times daily direct to level 4 in addition to urgent frozen specimens </w:t>
            </w:r>
          </w:p>
          <w:p w:rsidR="005075D2" w:rsidRPr="005075D2" w:rsidRDefault="005075D2" w:rsidP="005075D2">
            <w:pPr>
              <w:spacing w:after="0" w:line="240" w:lineRule="auto"/>
              <w:rPr>
                <w:rFonts w:ascii="Arial" w:eastAsia="Times New Roman" w:hAnsi="Arial" w:cs="Arial"/>
                <w:i/>
                <w:sz w:val="24"/>
                <w:szCs w:val="24"/>
                <w:lang w:eastAsia="en-GB"/>
              </w:rPr>
            </w:pPr>
            <w:r w:rsidRPr="005075D2">
              <w:rPr>
                <w:rFonts w:ascii="Arial" w:eastAsia="Times New Roman" w:hAnsi="Arial" w:cs="Arial"/>
                <w:b/>
                <w:sz w:val="24"/>
                <w:szCs w:val="24"/>
                <w:lang w:eastAsia="en-GB"/>
              </w:rPr>
              <w:t>DSU</w:t>
            </w:r>
            <w:r w:rsidRPr="005075D2">
              <w:rPr>
                <w:rFonts w:ascii="Arial" w:eastAsia="Times New Roman" w:hAnsi="Arial" w:cs="Arial"/>
                <w:sz w:val="24"/>
                <w:szCs w:val="24"/>
                <w:lang w:eastAsia="en-GB"/>
              </w:rPr>
              <w:t xml:space="preserve"> delivers twice daily direct to level 4 </w:t>
            </w:r>
          </w:p>
          <w:p w:rsidR="005075D2" w:rsidRPr="005075D2" w:rsidRDefault="005075D2" w:rsidP="005075D2">
            <w:pPr>
              <w:spacing w:after="0" w:line="240" w:lineRule="auto"/>
              <w:rPr>
                <w:rFonts w:ascii="Arial" w:eastAsia="Times New Roman" w:hAnsi="Arial" w:cs="Arial"/>
                <w:sz w:val="24"/>
                <w:szCs w:val="20"/>
              </w:rPr>
            </w:pPr>
            <w:r w:rsidRPr="005075D2">
              <w:rPr>
                <w:rFonts w:ascii="Arial" w:eastAsia="Times New Roman" w:hAnsi="Arial" w:cs="Arial"/>
                <w:b/>
                <w:sz w:val="24"/>
                <w:szCs w:val="20"/>
              </w:rPr>
              <w:t>Other clinics</w:t>
            </w:r>
            <w:r w:rsidRPr="005075D2">
              <w:rPr>
                <w:rFonts w:ascii="Arial" w:eastAsia="Times New Roman" w:hAnsi="Arial" w:cs="Arial"/>
                <w:sz w:val="24"/>
                <w:szCs w:val="20"/>
              </w:rPr>
              <w:t xml:space="preserve"> deliver during the day to pathology specimen deposit level 3</w:t>
            </w: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 xml:space="preserve">Urgent specimens can be delivered direct to the laboratory on level 4 by 4.30pm.  </w:t>
            </w:r>
            <w:r w:rsidRPr="005075D2">
              <w:rPr>
                <w:rFonts w:ascii="Arial" w:eastAsia="Times New Roman" w:hAnsi="Arial" w:cs="Arial"/>
                <w:sz w:val="24"/>
                <w:szCs w:val="24"/>
                <w:lang w:eastAsia="en-GB"/>
              </w:rPr>
              <w:t>Please telephone the Laboratory in good time if special arrangements are required.</w:t>
            </w:r>
          </w:p>
        </w:tc>
      </w:tr>
      <w:tr w:rsidR="005075D2" w:rsidRPr="005075D2" w:rsidTr="005075D2">
        <w:tc>
          <w:tcPr>
            <w:tcW w:w="2268" w:type="dxa"/>
          </w:tcPr>
          <w:p w:rsidR="005075D2" w:rsidRPr="005075D2" w:rsidRDefault="005075D2" w:rsidP="005075D2">
            <w:pPr>
              <w:numPr>
                <w:ilvl w:val="0"/>
                <w:numId w:val="10"/>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Pneumatic Air ’whooshy’ tube</w:t>
            </w:r>
          </w:p>
        </w:tc>
        <w:tc>
          <w:tcPr>
            <w:tcW w:w="6588"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u w:val="single"/>
                <w:lang w:eastAsia="en-GB"/>
              </w:rPr>
              <w:t>DO NOT</w:t>
            </w:r>
            <w:r w:rsidRPr="005075D2">
              <w:rPr>
                <w:rFonts w:ascii="Arial" w:eastAsia="Times New Roman" w:hAnsi="Arial" w:cs="Arial"/>
                <w:sz w:val="24"/>
                <w:szCs w:val="24"/>
                <w:lang w:eastAsia="en-GB"/>
              </w:rPr>
              <w:t xml:space="preserve"> USE WHOOSHY TUBE FOR HISTOLOGY SPECIMENS</w:t>
            </w:r>
          </w:p>
        </w:tc>
      </w:tr>
      <w:tr w:rsidR="005075D2" w:rsidRPr="005075D2" w:rsidTr="005075D2">
        <w:tc>
          <w:tcPr>
            <w:tcW w:w="2268" w:type="dxa"/>
          </w:tcPr>
          <w:p w:rsidR="005075D2" w:rsidRPr="005075D2" w:rsidRDefault="005075D2" w:rsidP="005075D2">
            <w:pPr>
              <w:numPr>
                <w:ilvl w:val="0"/>
                <w:numId w:val="11"/>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Courier</w:t>
            </w:r>
          </w:p>
        </w:tc>
        <w:tc>
          <w:tcPr>
            <w:tcW w:w="6588" w:type="dxa"/>
          </w:tcPr>
          <w:p w:rsidR="005075D2" w:rsidRPr="005075D2" w:rsidRDefault="005075D2" w:rsidP="005075D2">
            <w:pPr>
              <w:spacing w:after="0" w:line="240" w:lineRule="auto"/>
              <w:rPr>
                <w:rFonts w:ascii="Arial" w:eastAsia="Times New Roman" w:hAnsi="Arial" w:cs="Arial"/>
                <w:sz w:val="24"/>
                <w:szCs w:val="20"/>
              </w:rPr>
            </w:pPr>
            <w:r w:rsidRPr="005075D2">
              <w:rPr>
                <w:rFonts w:ascii="Arial" w:eastAsia="Times New Roman" w:hAnsi="Arial" w:cs="Arial"/>
                <w:sz w:val="24"/>
                <w:szCs w:val="20"/>
              </w:rPr>
              <w:t xml:space="preserve">A daily courier service is provided from most local GP surgeries </w:t>
            </w:r>
          </w:p>
        </w:tc>
      </w:tr>
      <w:tr w:rsidR="005075D2" w:rsidRPr="005075D2" w:rsidTr="005075D2">
        <w:tc>
          <w:tcPr>
            <w:tcW w:w="2268" w:type="dxa"/>
          </w:tcPr>
          <w:p w:rsidR="005075D2" w:rsidRPr="005075D2" w:rsidRDefault="005075D2" w:rsidP="005075D2">
            <w:pPr>
              <w:numPr>
                <w:ilvl w:val="0"/>
                <w:numId w:val="1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Post</w:t>
            </w:r>
          </w:p>
        </w:tc>
        <w:tc>
          <w:tcPr>
            <w:tcW w:w="6588" w:type="dxa"/>
          </w:tcPr>
          <w:p w:rsidR="005075D2" w:rsidRPr="005075D2" w:rsidRDefault="005075D2" w:rsidP="005075D2">
            <w:pPr>
              <w:spacing w:after="0" w:line="240" w:lineRule="auto"/>
              <w:rPr>
                <w:rFonts w:ascii="Arial" w:eastAsia="Times New Roman" w:hAnsi="Arial" w:cs="Arial"/>
                <w:b/>
                <w:i/>
                <w:sz w:val="24"/>
                <w:szCs w:val="20"/>
              </w:rPr>
            </w:pPr>
            <w:r w:rsidRPr="005075D2">
              <w:rPr>
                <w:rFonts w:ascii="Arial" w:eastAsia="Times New Roman" w:hAnsi="Arial" w:cs="Arial"/>
                <w:b/>
                <w:i/>
                <w:sz w:val="24"/>
                <w:szCs w:val="20"/>
              </w:rPr>
              <w:t xml:space="preserve">Contact the Royal Mail for information about postal regulations for the transport of pathology specimens </w:t>
            </w:r>
          </w:p>
        </w:tc>
      </w:tr>
      <w:tr w:rsidR="005075D2" w:rsidRPr="005075D2" w:rsidTr="005075D2">
        <w:tc>
          <w:tcPr>
            <w:tcW w:w="2268" w:type="dxa"/>
          </w:tcPr>
          <w:p w:rsidR="005075D2" w:rsidRPr="005075D2" w:rsidRDefault="005075D2" w:rsidP="005075D2">
            <w:pPr>
              <w:numPr>
                <w:ilvl w:val="0"/>
                <w:numId w:val="1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In Person</w:t>
            </w:r>
          </w:p>
        </w:tc>
        <w:tc>
          <w:tcPr>
            <w:tcW w:w="6588"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Urgent specimens such as FNAs from breast clinic can be delivered by hand directly to Level 4.</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Any specimens can be delivered to the Pathology Reception on Level 3, Monday to Friday 09.00-17.00</w:t>
            </w:r>
          </w:p>
        </w:tc>
      </w:tr>
    </w:tbl>
    <w:p w:rsidR="005075D2" w:rsidRPr="005075D2" w:rsidRDefault="005075D2" w:rsidP="005075D2">
      <w:pPr>
        <w:spacing w:after="0" w:line="240" w:lineRule="auto"/>
        <w:rPr>
          <w:rFonts w:ascii="Arial" w:eastAsia="Times New Roman" w:hAnsi="Arial" w:cs="Arial"/>
          <w:sz w:val="24"/>
          <w:szCs w:val="20"/>
          <w:lang w:val="en-US"/>
        </w:rPr>
      </w:pPr>
    </w:p>
    <w:p w:rsidR="005075D2" w:rsidRPr="005075D2" w:rsidRDefault="005075D2" w:rsidP="005075D2">
      <w:pPr>
        <w:spacing w:after="0" w:line="240" w:lineRule="auto"/>
        <w:rPr>
          <w:rFonts w:ascii="Arial" w:eastAsia="Times New Roman" w:hAnsi="Arial" w:cs="Arial"/>
          <w:sz w:val="24"/>
          <w:szCs w:val="20"/>
          <w:lang w:val="en-US"/>
        </w:rPr>
      </w:pPr>
    </w:p>
    <w:p w:rsidR="005075D2" w:rsidRPr="005075D2" w:rsidRDefault="005075D2" w:rsidP="008E023B">
      <w:pPr>
        <w:spacing w:after="0" w:line="240" w:lineRule="auto"/>
        <w:jc w:val="both"/>
        <w:rPr>
          <w:rFonts w:ascii="Arial" w:eastAsia="Times New Roman" w:hAnsi="Arial" w:cs="Arial"/>
          <w:b/>
          <w:sz w:val="32"/>
          <w:szCs w:val="32"/>
          <w:lang w:val="en-US"/>
        </w:rPr>
      </w:pPr>
      <w:r w:rsidRPr="005075D2">
        <w:rPr>
          <w:rFonts w:ascii="Arial" w:eastAsia="Times New Roman" w:hAnsi="Arial" w:cs="Arial"/>
          <w:b/>
          <w:sz w:val="32"/>
          <w:szCs w:val="32"/>
          <w:lang w:val="en-US"/>
        </w:rPr>
        <w:t>Results</w:t>
      </w:r>
    </w:p>
    <w:p w:rsidR="005075D2" w:rsidRPr="005075D2" w:rsidRDefault="005075D2" w:rsidP="008E023B">
      <w:pPr>
        <w:spacing w:after="0" w:line="240" w:lineRule="auto"/>
        <w:jc w:val="both"/>
        <w:rPr>
          <w:rFonts w:ascii="Arial" w:eastAsia="Times New Roman" w:hAnsi="Arial" w:cs="Arial"/>
          <w:sz w:val="24"/>
          <w:szCs w:val="24"/>
          <w:lang w:val="en-US"/>
        </w:rPr>
      </w:pPr>
    </w:p>
    <w:p w:rsidR="005075D2" w:rsidRPr="005075D2" w:rsidRDefault="005075D2" w:rsidP="008E023B">
      <w:pPr>
        <w:spacing w:after="0" w:line="240" w:lineRule="auto"/>
        <w:jc w:val="both"/>
        <w:rPr>
          <w:rFonts w:ascii="Arial" w:eastAsia="Times New Roman" w:hAnsi="Arial" w:cs="Arial"/>
          <w:b/>
          <w:sz w:val="24"/>
          <w:szCs w:val="24"/>
          <w:lang w:eastAsia="en-GB"/>
        </w:rPr>
      </w:pPr>
      <w:r w:rsidRPr="005075D2">
        <w:rPr>
          <w:rFonts w:ascii="Arial" w:eastAsia="Times New Roman" w:hAnsi="Arial" w:cs="Arial"/>
          <w:b/>
          <w:sz w:val="24"/>
          <w:szCs w:val="24"/>
          <w:lang w:eastAsia="en-GB"/>
        </w:rPr>
        <w:t xml:space="preserve">Turnaround times </w:t>
      </w:r>
    </w:p>
    <w:p w:rsidR="008B22B7" w:rsidRPr="008B22B7" w:rsidRDefault="008B22B7" w:rsidP="008B22B7">
      <w:pPr>
        <w:jc w:val="both"/>
        <w:rPr>
          <w:rFonts w:ascii="Arial" w:hAnsi="Arial" w:cs="Arial"/>
          <w:sz w:val="24"/>
          <w:szCs w:val="24"/>
        </w:rPr>
      </w:pPr>
      <w:r w:rsidRPr="008B22B7">
        <w:rPr>
          <w:rFonts w:ascii="Arial" w:hAnsi="Arial" w:cs="Arial"/>
          <w:sz w:val="24"/>
          <w:szCs w:val="24"/>
        </w:rPr>
        <w:t xml:space="preserve">The Royal College of Pathologists, in their document "Key performance indicators - proposals for implementation - July 2013 " state "provisional expectations are that 80% of cases would be reported within seven calendar days and 90% of all cases are reported within ten calendar days." The Cellular Pathology department will continue to strive </w:t>
      </w:r>
      <w:r>
        <w:rPr>
          <w:rFonts w:ascii="Arial" w:hAnsi="Arial" w:cs="Arial"/>
          <w:sz w:val="24"/>
          <w:szCs w:val="24"/>
        </w:rPr>
        <w:t>to deliver the RCPath proposal.</w:t>
      </w:r>
    </w:p>
    <w:p w:rsidR="008B22B7" w:rsidRPr="008B22B7" w:rsidRDefault="008B22B7" w:rsidP="008B22B7">
      <w:pPr>
        <w:jc w:val="both"/>
        <w:rPr>
          <w:rFonts w:ascii="Arial" w:hAnsi="Arial" w:cs="Arial"/>
          <w:sz w:val="24"/>
          <w:szCs w:val="24"/>
        </w:rPr>
      </w:pPr>
      <w:r w:rsidRPr="008B22B7">
        <w:rPr>
          <w:rFonts w:ascii="Arial" w:hAnsi="Arial" w:cs="Arial"/>
          <w:sz w:val="24"/>
          <w:szCs w:val="24"/>
        </w:rPr>
        <w:t>Larger specimens, such as breasts and colectomies, require longer fixation and often take an extra day or two. Additional procedures such as special stains and immunocytochemistry will also extend the time taken to produce a final report.  If appropriate, a provisional report may be issued pending the</w:t>
      </w:r>
      <w:r>
        <w:rPr>
          <w:rFonts w:ascii="Arial" w:hAnsi="Arial" w:cs="Arial"/>
          <w:sz w:val="24"/>
          <w:szCs w:val="24"/>
        </w:rPr>
        <w:t xml:space="preserve"> results of further procedures.</w:t>
      </w:r>
    </w:p>
    <w:p w:rsidR="008B22B7" w:rsidRPr="008B22B7" w:rsidRDefault="008B22B7" w:rsidP="008B22B7">
      <w:pPr>
        <w:jc w:val="both"/>
        <w:rPr>
          <w:rFonts w:ascii="Arial" w:hAnsi="Arial" w:cs="Arial"/>
          <w:sz w:val="24"/>
          <w:szCs w:val="24"/>
        </w:rPr>
      </w:pPr>
      <w:r w:rsidRPr="008B22B7">
        <w:rPr>
          <w:rFonts w:ascii="Arial" w:hAnsi="Arial" w:cs="Arial"/>
          <w:sz w:val="24"/>
          <w:szCs w:val="24"/>
        </w:rPr>
        <w:t>The Cellular Pathology department formally audits specimen turnaround times against RCPath benchmarks on a</w:t>
      </w:r>
      <w:r>
        <w:rPr>
          <w:rFonts w:ascii="Arial" w:hAnsi="Arial" w:cs="Arial"/>
          <w:sz w:val="24"/>
          <w:szCs w:val="24"/>
        </w:rPr>
        <w:t xml:space="preserve"> monthly basis.</w:t>
      </w:r>
    </w:p>
    <w:p w:rsidR="008B22B7" w:rsidRPr="008B22B7" w:rsidRDefault="008B22B7" w:rsidP="008B22B7">
      <w:pPr>
        <w:jc w:val="both"/>
        <w:rPr>
          <w:rFonts w:ascii="Arial" w:hAnsi="Arial" w:cs="Arial"/>
          <w:b/>
          <w:sz w:val="24"/>
          <w:szCs w:val="24"/>
        </w:rPr>
      </w:pPr>
      <w:r w:rsidRPr="008B22B7">
        <w:rPr>
          <w:rFonts w:ascii="Arial" w:hAnsi="Arial" w:cs="Arial"/>
          <w:b/>
          <w:sz w:val="24"/>
          <w:szCs w:val="24"/>
        </w:rPr>
        <w:t xml:space="preserve">If a report is required for a specific time (e.g. MDT meeting, outpatients appointment or ward round), please indicate this clearly on the request form.   </w:t>
      </w:r>
    </w:p>
    <w:p w:rsidR="005075D2" w:rsidRPr="005075D2" w:rsidRDefault="005075D2" w:rsidP="005075D2">
      <w:pPr>
        <w:spacing w:after="0" w:line="240" w:lineRule="auto"/>
        <w:ind w:left="360"/>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0"/>
        </w:rPr>
      </w:pPr>
    </w:p>
    <w:p w:rsidR="005075D2" w:rsidRPr="005075D2" w:rsidRDefault="005075D2" w:rsidP="005075D2">
      <w:pPr>
        <w:rPr>
          <w:rFonts w:ascii="Arial" w:eastAsia="Times New Roman" w:hAnsi="Arial" w:cs="Arial"/>
          <w:sz w:val="24"/>
          <w:szCs w:val="20"/>
        </w:rPr>
      </w:pPr>
      <w:r w:rsidRPr="005075D2">
        <w:rPr>
          <w:rFonts w:ascii="Arial" w:eastAsia="Times New Roman" w:hAnsi="Arial" w:cs="Arial"/>
          <w:sz w:val="24"/>
          <w:szCs w:val="24"/>
          <w:lang w:eastAsia="en-GB"/>
        </w:rPr>
        <w:br w:type="page"/>
      </w:r>
    </w:p>
    <w:p w:rsidR="005075D2" w:rsidRPr="005075D2" w:rsidRDefault="005075D2" w:rsidP="008E023B">
      <w:pPr>
        <w:spacing w:after="0" w:line="240" w:lineRule="auto"/>
        <w:jc w:val="both"/>
        <w:rPr>
          <w:rFonts w:ascii="Arial" w:eastAsia="Times New Roman" w:hAnsi="Arial" w:cs="Arial"/>
          <w:b/>
          <w:snapToGrid w:val="0"/>
          <w:sz w:val="32"/>
          <w:szCs w:val="32"/>
          <w:lang w:val="en-US"/>
        </w:rPr>
      </w:pPr>
      <w:r w:rsidRPr="005075D2">
        <w:rPr>
          <w:rFonts w:ascii="Arial" w:eastAsia="Times New Roman" w:hAnsi="Arial" w:cs="Arial"/>
          <w:b/>
          <w:snapToGrid w:val="0"/>
          <w:sz w:val="32"/>
          <w:szCs w:val="32"/>
          <w:lang w:val="en-US"/>
        </w:rPr>
        <w:t>Mortuary and Bereavement Services</w:t>
      </w:r>
    </w:p>
    <w:p w:rsidR="005075D2" w:rsidRPr="005075D2" w:rsidRDefault="005075D2" w:rsidP="008E023B">
      <w:pPr>
        <w:spacing w:after="0" w:line="240" w:lineRule="auto"/>
        <w:jc w:val="both"/>
        <w:rPr>
          <w:rFonts w:ascii="Arial" w:eastAsia="Times New Roman" w:hAnsi="Arial" w:cs="Arial"/>
          <w:sz w:val="24"/>
          <w:szCs w:val="24"/>
          <w:lang w:val="en-US"/>
        </w:rPr>
      </w:pPr>
    </w:p>
    <w:p w:rsidR="005075D2" w:rsidRPr="005075D2" w:rsidRDefault="005075D2" w:rsidP="008E023B">
      <w:pPr>
        <w:autoSpaceDE w:val="0"/>
        <w:autoSpaceDN w:val="0"/>
        <w:adjustRightInd w:val="0"/>
        <w:spacing w:after="0" w:line="240" w:lineRule="auto"/>
        <w:jc w:val="both"/>
        <w:rPr>
          <w:rFonts w:ascii="Arial" w:eastAsia="Times New Roman" w:hAnsi="Arial" w:cs="Arial"/>
          <w:sz w:val="24"/>
          <w:lang w:eastAsia="en-GB"/>
        </w:rPr>
      </w:pPr>
      <w:r w:rsidRPr="005075D2">
        <w:rPr>
          <w:rFonts w:ascii="Arial" w:eastAsia="Times New Roman" w:hAnsi="Arial" w:cs="Arial"/>
          <w:sz w:val="24"/>
          <w:lang w:eastAsia="en-GB"/>
        </w:rPr>
        <w:t>The Mortuary and Bereavement Service is provided on site at Salisbury District Hospital serving HM Coroner for Wiltshire.  The activities undertaken are licensed by the Human Tissue Authority and we are inspected to ensure we meet their standards.</w:t>
      </w:r>
    </w:p>
    <w:p w:rsidR="005075D2" w:rsidRPr="005075D2" w:rsidRDefault="005075D2" w:rsidP="008E023B">
      <w:pPr>
        <w:autoSpaceDE w:val="0"/>
        <w:autoSpaceDN w:val="0"/>
        <w:adjustRightInd w:val="0"/>
        <w:spacing w:after="0" w:line="240" w:lineRule="auto"/>
        <w:jc w:val="both"/>
        <w:rPr>
          <w:rFonts w:ascii="Arial" w:eastAsia="Times New Roman" w:hAnsi="Arial" w:cs="Arial"/>
          <w:sz w:val="24"/>
          <w:lang w:eastAsia="en-GB"/>
        </w:rPr>
      </w:pPr>
    </w:p>
    <w:p w:rsidR="005075D2" w:rsidRPr="005075D2" w:rsidRDefault="005075D2" w:rsidP="008E023B">
      <w:pPr>
        <w:autoSpaceDE w:val="0"/>
        <w:autoSpaceDN w:val="0"/>
        <w:adjustRightInd w:val="0"/>
        <w:spacing w:after="0" w:line="240" w:lineRule="auto"/>
        <w:jc w:val="both"/>
        <w:rPr>
          <w:rFonts w:ascii="Arial" w:eastAsia="Times New Roman" w:hAnsi="Arial" w:cs="Arial"/>
          <w:sz w:val="24"/>
          <w:lang w:eastAsia="en-GB"/>
        </w:rPr>
      </w:pPr>
      <w:r w:rsidRPr="005075D2">
        <w:rPr>
          <w:rFonts w:ascii="Arial" w:eastAsia="Times New Roman" w:hAnsi="Arial" w:cs="Arial"/>
          <w:sz w:val="24"/>
          <w:lang w:eastAsia="en-GB"/>
        </w:rPr>
        <w:t xml:space="preserve">Mortuary and Bereavement Services provide advice, support and assistance to bereaved relatives and carers by helping them through the procedures following a death.  More information can be found in our booklet </w:t>
      </w:r>
      <w:r w:rsidR="00412660">
        <w:rPr>
          <w:rFonts w:ascii="Arial" w:eastAsia="Times New Roman" w:hAnsi="Arial" w:cs="Arial"/>
          <w:sz w:val="24"/>
          <w:lang w:eastAsia="en-GB"/>
        </w:rPr>
        <w:t>‘</w:t>
      </w:r>
      <w:r w:rsidRPr="005075D2">
        <w:rPr>
          <w:rFonts w:ascii="Arial" w:eastAsia="Times New Roman" w:hAnsi="Arial" w:cs="Arial"/>
          <w:sz w:val="24"/>
          <w:lang w:eastAsia="en-GB"/>
        </w:rPr>
        <w:t>What to do When Someone Dies</w:t>
      </w:r>
      <w:r w:rsidR="00412660">
        <w:rPr>
          <w:rFonts w:ascii="Arial" w:eastAsia="Times New Roman" w:hAnsi="Arial" w:cs="Arial"/>
          <w:sz w:val="24"/>
          <w:lang w:eastAsia="en-GB"/>
        </w:rPr>
        <w:t>’</w:t>
      </w:r>
      <w:r w:rsidRPr="005075D2">
        <w:rPr>
          <w:rFonts w:ascii="Arial" w:eastAsia="Times New Roman" w:hAnsi="Arial" w:cs="Arial"/>
          <w:sz w:val="24"/>
          <w:lang w:eastAsia="en-GB"/>
        </w:rPr>
        <w:t xml:space="preserve"> in Hospital. This is available on the hospital wards and from the department, please give to relatives following </w:t>
      </w:r>
      <w:r w:rsidR="00412660" w:rsidRPr="005075D2">
        <w:rPr>
          <w:rFonts w:ascii="Arial" w:eastAsia="Times New Roman" w:hAnsi="Arial" w:cs="Arial"/>
          <w:sz w:val="24"/>
          <w:lang w:eastAsia="en-GB"/>
        </w:rPr>
        <w:t>bereavement</w:t>
      </w:r>
      <w:r w:rsidRPr="005075D2">
        <w:rPr>
          <w:rFonts w:ascii="Arial" w:eastAsia="Times New Roman" w:hAnsi="Arial" w:cs="Arial"/>
          <w:sz w:val="24"/>
          <w:lang w:eastAsia="en-GB"/>
        </w:rPr>
        <w:t xml:space="preserve"> to support them in the next steps.</w:t>
      </w:r>
    </w:p>
    <w:p w:rsidR="005075D2" w:rsidRPr="005075D2" w:rsidRDefault="005075D2" w:rsidP="008E023B">
      <w:pPr>
        <w:autoSpaceDE w:val="0"/>
        <w:autoSpaceDN w:val="0"/>
        <w:adjustRightInd w:val="0"/>
        <w:spacing w:after="0" w:line="240" w:lineRule="auto"/>
        <w:jc w:val="both"/>
        <w:rPr>
          <w:rFonts w:ascii="Arial" w:eastAsia="Times New Roman" w:hAnsi="Arial" w:cs="Arial"/>
          <w:sz w:val="24"/>
          <w:szCs w:val="24"/>
          <w:lang w:eastAsia="en-GB"/>
        </w:rPr>
      </w:pPr>
    </w:p>
    <w:p w:rsidR="005075D2" w:rsidRPr="005075D2" w:rsidRDefault="005075D2" w:rsidP="008E023B">
      <w:pPr>
        <w:autoSpaceDE w:val="0"/>
        <w:autoSpaceDN w:val="0"/>
        <w:adjustRightInd w:val="0"/>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Mortuary and Bereavement staff facilitate the completion and issue of medical certificates (Medical Certificate of the Cause of Death – MCCD) to the next of kin for bereaved relatives.  This is a legal document that is required for the families to register the death and so doctors are requested to attend the bereavement office to complete the paperwork as soon as possible.  </w:t>
      </w:r>
    </w:p>
    <w:p w:rsidR="005075D2" w:rsidRPr="005075D2" w:rsidRDefault="005075D2" w:rsidP="008E023B">
      <w:pPr>
        <w:autoSpaceDE w:val="0"/>
        <w:autoSpaceDN w:val="0"/>
        <w:adjustRightInd w:val="0"/>
        <w:spacing w:after="0" w:line="240" w:lineRule="auto"/>
        <w:jc w:val="both"/>
        <w:rPr>
          <w:rFonts w:ascii="Arial" w:eastAsia="Times New Roman" w:hAnsi="Arial" w:cs="Arial"/>
          <w:sz w:val="24"/>
          <w:szCs w:val="24"/>
          <w:lang w:eastAsia="en-GB"/>
        </w:rPr>
      </w:pPr>
    </w:p>
    <w:p w:rsidR="005075D2" w:rsidRPr="005075D2" w:rsidRDefault="005075D2" w:rsidP="008E023B">
      <w:pPr>
        <w:autoSpaceDE w:val="0"/>
        <w:autoSpaceDN w:val="0"/>
        <w:adjustRightInd w:val="0"/>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It is important that property from the deceased is labelled properly and all valuables are sealed in an envelope.  A hospital property sheet must be completed for the property before it is brought to the department and items will be checked before being released to the families.  It is the responsibility of the staff completing the property form to ensure it is correct.</w:t>
      </w:r>
    </w:p>
    <w:p w:rsidR="005075D2" w:rsidRPr="005075D2" w:rsidRDefault="005075D2" w:rsidP="008E023B">
      <w:pPr>
        <w:spacing w:after="0" w:line="240" w:lineRule="auto"/>
        <w:jc w:val="both"/>
        <w:rPr>
          <w:rFonts w:ascii="Arial" w:eastAsia="Times New Roman" w:hAnsi="Arial" w:cs="Arial"/>
          <w:sz w:val="24"/>
          <w:szCs w:val="24"/>
          <w:lang w:val="en-US" w:eastAsia="en-GB"/>
        </w:rPr>
      </w:pPr>
      <w:bookmarkStart w:id="19" w:name="_Toc410303295"/>
    </w:p>
    <w:p w:rsidR="005075D2" w:rsidRPr="005075D2" w:rsidRDefault="005075D2" w:rsidP="008E023B">
      <w:pPr>
        <w:spacing w:after="0" w:line="240" w:lineRule="auto"/>
        <w:jc w:val="both"/>
        <w:rPr>
          <w:rFonts w:ascii="Arial" w:eastAsia="Times New Roman" w:hAnsi="Arial" w:cs="Arial"/>
          <w:sz w:val="24"/>
          <w:szCs w:val="20"/>
          <w:lang w:val="en-US" w:eastAsia="en-GB"/>
        </w:rPr>
      </w:pPr>
      <w:r w:rsidRPr="005075D2">
        <w:rPr>
          <w:rFonts w:ascii="Arial" w:eastAsia="Times New Roman" w:hAnsi="Arial" w:cs="Arial"/>
          <w:sz w:val="24"/>
          <w:szCs w:val="20"/>
          <w:lang w:val="en-US" w:eastAsia="en-GB"/>
        </w:rPr>
        <w:t>Post mortems are carried out on site both for the Coroner and for the hospital.  Where relatives or clinicians are interested in a hospital post mortem then contact the mortuary and bereavement staff to ensure that appropriate processes are put in place, including gaining informed consent from the next of kin.</w:t>
      </w:r>
      <w:bookmarkEnd w:id="19"/>
    </w:p>
    <w:p w:rsidR="005075D2" w:rsidRDefault="005075D2" w:rsidP="008E023B">
      <w:pPr>
        <w:jc w:val="both"/>
      </w:pPr>
    </w:p>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rsidP="005075D2">
      <w:pPr>
        <w:widowControl w:val="0"/>
        <w:spacing w:after="0" w:line="240" w:lineRule="auto"/>
      </w:pPr>
    </w:p>
    <w:p w:rsidR="005075D2" w:rsidRDefault="005075D2" w:rsidP="005075D2">
      <w:pPr>
        <w:widowControl w:val="0"/>
        <w:spacing w:after="0" w:line="240" w:lineRule="auto"/>
      </w:pPr>
    </w:p>
    <w:p w:rsidR="005075D2" w:rsidRPr="005075D2" w:rsidRDefault="005075D2" w:rsidP="005075D2">
      <w:pPr>
        <w:widowControl w:val="0"/>
        <w:spacing w:after="0" w:line="240" w:lineRule="auto"/>
        <w:rPr>
          <w:rFonts w:ascii="Arial" w:eastAsia="Times New Roman" w:hAnsi="Arial" w:cs="Arial"/>
          <w:b/>
          <w:sz w:val="40"/>
          <w:szCs w:val="40"/>
          <w:u w:val="single"/>
          <w:lang w:eastAsia="en-GB"/>
        </w:rPr>
      </w:pPr>
    </w:p>
    <w:p w:rsidR="005075D2" w:rsidRPr="005075D2" w:rsidRDefault="005075D2" w:rsidP="005075D2">
      <w:pPr>
        <w:spacing w:after="120" w:line="240" w:lineRule="auto"/>
        <w:rPr>
          <w:rFonts w:ascii="Arial" w:eastAsia="Times New Roman" w:hAnsi="Arial" w:cs="Arial"/>
          <w:i/>
          <w:lang w:eastAsia="en-GB"/>
        </w:rPr>
      </w:pPr>
    </w:p>
    <w:p w:rsidR="00EC02CC" w:rsidRPr="00EC02CC" w:rsidRDefault="00EC02CC" w:rsidP="00EC02CC">
      <w:pPr>
        <w:spacing w:after="0" w:line="240" w:lineRule="auto"/>
        <w:jc w:val="center"/>
        <w:rPr>
          <w:rFonts w:ascii="Arial" w:eastAsia="Times New Roman" w:hAnsi="Arial" w:cs="Arial"/>
          <w:b/>
          <w:sz w:val="40"/>
          <w:szCs w:val="40"/>
          <w:u w:val="single"/>
          <w:lang w:eastAsia="en-GB"/>
        </w:rPr>
      </w:pPr>
      <w:r w:rsidRPr="00EC02CC">
        <w:rPr>
          <w:rFonts w:ascii="Arial" w:eastAsia="Times New Roman" w:hAnsi="Arial" w:cs="Arial"/>
          <w:b/>
          <w:sz w:val="40"/>
          <w:szCs w:val="40"/>
          <w:u w:val="single"/>
          <w:lang w:eastAsia="en-GB"/>
        </w:rPr>
        <w:t>LABORATORY MEDICINE</w:t>
      </w:r>
    </w:p>
    <w:p w:rsidR="00EC02CC" w:rsidRPr="00EC02CC" w:rsidRDefault="00EC02CC" w:rsidP="00EC02CC">
      <w:pPr>
        <w:spacing w:after="0" w:line="240" w:lineRule="auto"/>
        <w:jc w:val="both"/>
        <w:rPr>
          <w:rFonts w:ascii="Arial" w:eastAsia="Times New Roman" w:hAnsi="Arial" w:cs="Arial"/>
          <w:b/>
          <w:bCs/>
          <w:sz w:val="24"/>
          <w:szCs w:val="24"/>
          <w:lang w:eastAsia="en-GB"/>
        </w:rPr>
      </w:pPr>
    </w:p>
    <w:p w:rsidR="00EC02CC" w:rsidRPr="00EC02CC" w:rsidRDefault="00EC02CC" w:rsidP="00EC02CC">
      <w:pPr>
        <w:numPr>
          <w:ilvl w:val="0"/>
          <w:numId w:val="40"/>
        </w:numPr>
        <w:spacing w:after="0" w:line="240" w:lineRule="auto"/>
        <w:jc w:val="both"/>
        <w:rPr>
          <w:rFonts w:ascii="Arial" w:eastAsia="Times New Roman" w:hAnsi="Arial" w:cs="Arial"/>
          <w:bCs/>
          <w:sz w:val="24"/>
          <w:szCs w:val="24"/>
          <w:u w:val="single"/>
          <w:lang w:eastAsia="en-GB"/>
        </w:rPr>
      </w:pPr>
      <w:r w:rsidRPr="00EC02CC">
        <w:rPr>
          <w:rFonts w:ascii="Arial" w:eastAsia="Times New Roman" w:hAnsi="Arial" w:cs="Arial"/>
          <w:bCs/>
          <w:sz w:val="24"/>
          <w:szCs w:val="24"/>
          <w:u w:val="single"/>
          <w:lang w:eastAsia="en-GB"/>
        </w:rPr>
        <w:t>ORGANISATION &amp; STAFF</w:t>
      </w:r>
    </w:p>
    <w:p w:rsidR="00EC02CC" w:rsidRPr="00EC02CC" w:rsidRDefault="00EC02CC" w:rsidP="00EC02CC">
      <w:pPr>
        <w:spacing w:after="0" w:line="240" w:lineRule="auto"/>
        <w:jc w:val="both"/>
        <w:rPr>
          <w:rFonts w:ascii="Arial" w:eastAsia="Times New Roman" w:hAnsi="Arial" w:cs="Arial"/>
          <w:b/>
          <w:bCs/>
          <w:sz w:val="24"/>
          <w:szCs w:val="24"/>
          <w:lang w:eastAsia="en-GB"/>
        </w:rPr>
      </w:pPr>
    </w:p>
    <w:p w:rsidR="00EC02CC" w:rsidRPr="00EC02CC" w:rsidRDefault="00EC02CC" w:rsidP="00EC02CC">
      <w:pPr>
        <w:spacing w:after="0" w:line="240" w:lineRule="auto"/>
        <w:jc w:val="both"/>
        <w:rPr>
          <w:rFonts w:ascii="Arial" w:eastAsia="Times New Roman" w:hAnsi="Arial" w:cs="Arial"/>
          <w:sz w:val="24"/>
          <w:szCs w:val="24"/>
          <w:lang w:eastAsia="en-GB"/>
        </w:rPr>
      </w:pPr>
      <w:r w:rsidRPr="00EC02CC">
        <w:rPr>
          <w:rFonts w:ascii="Arial" w:eastAsia="Times New Roman" w:hAnsi="Arial" w:cs="Arial"/>
          <w:sz w:val="24"/>
          <w:szCs w:val="24"/>
          <w:lang w:eastAsia="en-GB"/>
        </w:rPr>
        <w:t xml:space="preserve"> Laboratory Medicine offers a full range of Biochemical and Haematological analyses on a wide variety of body fluids for the diagnosis and monitoring of Biochemical and Haematological disorders.  In addition the following therapeutic, monitoring and screening services are provided; blood and blood components, including coagulation factors, blood transfusion, anticoagulant monitoring and control; therapeutic drug and toxicology service; a full range of biochemical dynamic function tests; pre-natal screening for Down’s syndrome</w:t>
      </w:r>
    </w:p>
    <w:p w:rsidR="00EC02CC" w:rsidRPr="00EC02CC" w:rsidRDefault="00EC02CC" w:rsidP="00EC02CC">
      <w:pPr>
        <w:spacing w:after="0" w:line="240" w:lineRule="auto"/>
        <w:jc w:val="both"/>
        <w:rPr>
          <w:rFonts w:ascii="Arial" w:eastAsia="Times New Roman" w:hAnsi="Arial" w:cs="Arial"/>
          <w:b/>
          <w:bCs/>
          <w:sz w:val="24"/>
          <w:szCs w:val="24"/>
          <w:lang w:eastAsia="en-GB"/>
        </w:rPr>
      </w:pPr>
    </w:p>
    <w:tbl>
      <w:tblPr>
        <w:tblStyle w:val="LightShading-Accent1"/>
        <w:tblW w:w="9180" w:type="dxa"/>
        <w:tblBorders>
          <w:top w:val="none" w:sz="0" w:space="0" w:color="auto"/>
          <w:bottom w:val="none" w:sz="0" w:space="0" w:color="auto"/>
        </w:tblBorders>
        <w:shd w:val="clear" w:color="auto" w:fill="FFFFFF" w:themeFill="background1"/>
        <w:tblLayout w:type="fixed"/>
        <w:tblLook w:val="01E0" w:firstRow="1" w:lastRow="1" w:firstColumn="1" w:lastColumn="1" w:noHBand="0" w:noVBand="0"/>
      </w:tblPr>
      <w:tblGrid>
        <w:gridCol w:w="4644"/>
        <w:gridCol w:w="3261"/>
        <w:gridCol w:w="1275"/>
      </w:tblGrid>
      <w:tr w:rsidR="00412660" w:rsidRPr="00412660" w:rsidTr="00412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bottom w:val="single" w:sz="4" w:space="0" w:color="auto"/>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sz w:val="24"/>
                <w:szCs w:val="24"/>
                <w:lang w:eastAsia="en-GB"/>
              </w:rPr>
              <w:t xml:space="preserve">Key Personnel: </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Pathology Services Manager:</w:t>
            </w:r>
          </w:p>
        </w:tc>
        <w:tc>
          <w:tcPr>
            <w:cnfStyle w:val="000010000000" w:firstRow="0" w:lastRow="0" w:firstColumn="0" w:lastColumn="0" w:oddVBand="1" w:evenVBand="0" w:oddHBand="0" w:evenHBand="0" w:firstRowFirstColumn="0" w:firstRowLastColumn="0" w:lastRowFirstColumn="0" w:lastRowLastColumn="0"/>
            <w:tcW w:w="3261" w:type="dxa"/>
            <w:tcBorders>
              <w:top w:val="single" w:sz="4" w:space="0" w:color="auto"/>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Lee Phillips</w:t>
            </w:r>
          </w:p>
        </w:tc>
        <w:tc>
          <w:tcPr>
            <w:cnfStyle w:val="000100000000" w:firstRow="0" w:lastRow="0" w:firstColumn="0" w:lastColumn="1" w:oddVBand="0" w:evenVBand="0" w:oddHBand="0" w:evenHBand="0" w:firstRowFirstColumn="0" w:firstRowLastColumn="0" w:lastRowFirstColumn="0" w:lastRowLastColumn="0"/>
            <w:tcW w:w="1275" w:type="dxa"/>
            <w:tcBorders>
              <w:top w:val="single" w:sz="4" w:space="0" w:color="auto"/>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4039</w:t>
            </w:r>
          </w:p>
        </w:tc>
      </w:tr>
      <w:tr w:rsidR="00412660" w:rsidRPr="00412660" w:rsidTr="00412660">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Blood Sciences Technical Manager: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Sarah Scadden</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tcPr>
          <w:p w:rsidR="00EC02CC" w:rsidRPr="00412660" w:rsidRDefault="00EC02CC" w:rsidP="00412660">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w:t>
            </w:r>
            <w:r w:rsidR="00412660">
              <w:rPr>
                <w:rFonts w:ascii="Arial" w:eastAsia="Times New Roman" w:hAnsi="Arial" w:cs="Arial"/>
                <w:color w:val="auto"/>
                <w:lang w:eastAsia="en-GB"/>
              </w:rPr>
              <w:t>25</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Haematology/Blood Transfusion Manager: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vAlign w:val="center"/>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Caroline Mathews</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EC02CC" w:rsidRPr="00412660" w:rsidRDefault="00EC02CC" w:rsidP="00796905">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w:t>
            </w:r>
            <w:r w:rsidR="00796905" w:rsidRPr="00412660">
              <w:rPr>
                <w:rFonts w:ascii="Arial" w:eastAsia="Times New Roman" w:hAnsi="Arial" w:cs="Arial"/>
                <w:color w:val="auto"/>
                <w:lang w:eastAsia="en-GB"/>
              </w:rPr>
              <w:t>48</w:t>
            </w:r>
          </w:p>
        </w:tc>
      </w:tr>
      <w:tr w:rsidR="00412660" w:rsidRPr="00412660" w:rsidTr="00412660">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Biochemistry Manager: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EC02CC" w:rsidRPr="00412660" w:rsidRDefault="00EC02CC" w:rsidP="00DD221D">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Amanda Ha</w:t>
            </w:r>
            <w:r w:rsidR="00DD221D">
              <w:rPr>
                <w:rFonts w:ascii="Arial" w:eastAsia="Times New Roman" w:hAnsi="Arial" w:cs="Arial"/>
                <w:color w:val="auto"/>
                <w:lang w:eastAsia="en-GB"/>
              </w:rPr>
              <w:t>w</w:t>
            </w:r>
            <w:r w:rsidRPr="00412660">
              <w:rPr>
                <w:rFonts w:ascii="Arial" w:eastAsia="Times New Roman" w:hAnsi="Arial" w:cs="Arial"/>
                <w:color w:val="auto"/>
                <w:lang w:eastAsia="en-GB"/>
              </w:rPr>
              <w:t>kins</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4048</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Quality Manager: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EC02CC" w:rsidRPr="00412660" w:rsidRDefault="00504CF0" w:rsidP="00EC02CC">
            <w:pPr>
              <w:overflowPunct w:val="0"/>
              <w:autoSpaceDE w:val="0"/>
              <w:autoSpaceDN w:val="0"/>
              <w:adjustRightInd w:val="0"/>
              <w:jc w:val="both"/>
              <w:textAlignment w:val="baseline"/>
              <w:rPr>
                <w:rFonts w:ascii="Arial" w:eastAsia="Times New Roman" w:hAnsi="Arial" w:cs="Arial"/>
                <w:color w:val="auto"/>
                <w:lang w:eastAsia="en-GB"/>
              </w:rPr>
            </w:pPr>
            <w:r>
              <w:rPr>
                <w:rFonts w:ascii="Arial" w:eastAsia="Times New Roman" w:hAnsi="Arial" w:cs="Arial"/>
                <w:color w:val="auto"/>
                <w:lang w:eastAsia="en-GB"/>
              </w:rPr>
              <w:t>Sarah Muncaster</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tcPr>
          <w:p w:rsidR="00EC02CC" w:rsidRPr="00412660" w:rsidRDefault="00EC02CC" w:rsidP="00504CF0">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w:t>
            </w:r>
            <w:r w:rsidR="00504CF0">
              <w:rPr>
                <w:rFonts w:ascii="Arial" w:eastAsia="Times New Roman" w:hAnsi="Arial" w:cs="Arial"/>
                <w:color w:val="auto"/>
                <w:lang w:eastAsia="en-GB"/>
              </w:rPr>
              <w:t>33</w:t>
            </w:r>
          </w:p>
        </w:tc>
      </w:tr>
      <w:tr w:rsidR="00412660" w:rsidRPr="00412660" w:rsidTr="00412660">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POCT Co-ordinator: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Shaneela Perkins</w:t>
            </w: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sz w:val="20"/>
                <w:szCs w:val="20"/>
                <w:lang w:eastAsia="en-GB"/>
              </w:rPr>
            </w:pPr>
            <w:r w:rsidRPr="00412660">
              <w:rPr>
                <w:rFonts w:ascii="Arial" w:eastAsia="Times New Roman" w:hAnsi="Arial" w:cs="Arial"/>
                <w:color w:val="auto"/>
                <w:sz w:val="20"/>
                <w:szCs w:val="20"/>
                <w:lang w:eastAsia="en-GB"/>
              </w:rPr>
              <w:t>poc.enquiries@salisbury.nhs.uk</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4050</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Anticoagulant Nurse:</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Bleep 1413</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4006</w:t>
            </w:r>
          </w:p>
        </w:tc>
      </w:tr>
      <w:tr w:rsidR="00412660" w:rsidRPr="00412660" w:rsidTr="00412660">
        <w:trPr>
          <w:cnfStyle w:val="010000000000" w:firstRow="0" w:lastRow="1"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4F81BD" w:themeColor="accent1"/>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Blood Transfusion Nurse Specialist:</w:t>
            </w:r>
          </w:p>
        </w:tc>
        <w:tc>
          <w:tcPr>
            <w:cnfStyle w:val="000010000000" w:firstRow="0" w:lastRow="0" w:firstColumn="0" w:lastColumn="0" w:oddVBand="1" w:evenVBand="0" w:oddHBand="0" w:evenHBand="0" w:firstRowFirstColumn="0" w:firstRowLastColumn="0" w:lastRowFirstColumn="0" w:lastRowLastColumn="0"/>
            <w:tcW w:w="3261" w:type="dxa"/>
            <w:tcBorders>
              <w:bottom w:val="single" w:sz="4" w:space="0" w:color="4F81BD" w:themeColor="accent1"/>
            </w:tcBorders>
            <w:shd w:val="clear" w:color="auto" w:fill="FFFFFF" w:themeFill="background1"/>
          </w:tcPr>
          <w:p w:rsidR="00EC02CC" w:rsidRPr="00412660" w:rsidRDefault="00504CF0" w:rsidP="00EC02CC">
            <w:pPr>
              <w:overflowPunct w:val="0"/>
              <w:autoSpaceDE w:val="0"/>
              <w:autoSpaceDN w:val="0"/>
              <w:adjustRightInd w:val="0"/>
              <w:jc w:val="both"/>
              <w:textAlignment w:val="baseline"/>
              <w:rPr>
                <w:rFonts w:ascii="Arial" w:eastAsia="Times New Roman" w:hAnsi="Arial" w:cs="Arial"/>
                <w:b w:val="0"/>
                <w:color w:val="auto"/>
                <w:lang w:eastAsia="en-GB"/>
              </w:rPr>
            </w:pPr>
            <w:r>
              <w:rPr>
                <w:rFonts w:ascii="Arial" w:eastAsia="Times New Roman" w:hAnsi="Arial" w:cs="Arial"/>
                <w:b w:val="0"/>
                <w:color w:val="auto"/>
                <w:lang w:eastAsia="en-GB"/>
              </w:rPr>
              <w:t>Vacant Post</w:t>
            </w:r>
          </w:p>
        </w:tc>
        <w:tc>
          <w:tcPr>
            <w:cnfStyle w:val="000100000000" w:firstRow="0" w:lastRow="0" w:firstColumn="0" w:lastColumn="1" w:oddVBand="0" w:evenVBand="0" w:oddHBand="0" w:evenHBand="0" w:firstRowFirstColumn="0" w:firstRowLastColumn="0" w:lastRowFirstColumn="0" w:lastRowLastColumn="0"/>
            <w:tcW w:w="1275" w:type="dxa"/>
            <w:tcBorders>
              <w:bottom w:val="single" w:sz="4" w:space="0" w:color="4F81BD" w:themeColor="accent1"/>
            </w:tcBorders>
            <w:shd w:val="clear" w:color="auto" w:fill="FFFFFF" w:themeFill="background1"/>
          </w:tcPr>
          <w:p w:rsidR="00EC02CC" w:rsidRPr="00412660" w:rsidRDefault="00F24960" w:rsidP="00F24960">
            <w:pPr>
              <w:overflowPunct w:val="0"/>
              <w:autoSpaceDE w:val="0"/>
              <w:autoSpaceDN w:val="0"/>
              <w:adjustRightInd w:val="0"/>
              <w:jc w:val="both"/>
              <w:textAlignment w:val="baseline"/>
              <w:rPr>
                <w:rFonts w:ascii="Arial" w:eastAsia="Times New Roman" w:hAnsi="Arial" w:cs="Arial"/>
                <w:color w:val="auto"/>
                <w:lang w:eastAsia="en-GB"/>
              </w:rPr>
            </w:pPr>
            <w:r>
              <w:rPr>
                <w:rFonts w:ascii="Arial" w:eastAsia="Times New Roman" w:hAnsi="Arial" w:cs="Arial"/>
                <w:color w:val="auto"/>
                <w:lang w:eastAsia="en-GB"/>
              </w:rPr>
              <w:t>Ext 4539</w:t>
            </w:r>
          </w:p>
        </w:tc>
      </w:tr>
    </w:tbl>
    <w:p w:rsidR="00EC02CC" w:rsidRPr="00EC02CC" w:rsidRDefault="00EC02CC" w:rsidP="00EC02CC">
      <w:pPr>
        <w:spacing w:after="0" w:line="240" w:lineRule="auto"/>
        <w:jc w:val="both"/>
        <w:rPr>
          <w:rFonts w:ascii="Arial" w:eastAsia="Times New Roman" w:hAnsi="Arial" w:cs="Arial"/>
          <w:b/>
          <w:bCs/>
          <w:sz w:val="24"/>
          <w:szCs w:val="24"/>
          <w:lang w:eastAsia="en-GB"/>
        </w:rPr>
      </w:pPr>
    </w:p>
    <w:p w:rsidR="00EC02CC" w:rsidRPr="00EC02CC" w:rsidRDefault="00EC02CC" w:rsidP="00EC02CC">
      <w:pPr>
        <w:spacing w:after="0" w:line="240" w:lineRule="auto"/>
        <w:jc w:val="both"/>
        <w:rPr>
          <w:rFonts w:ascii="Arial" w:eastAsia="Times New Roman" w:hAnsi="Arial" w:cs="Arial"/>
          <w:b/>
          <w:bCs/>
          <w:sz w:val="24"/>
          <w:szCs w:val="24"/>
          <w:lang w:eastAsia="en-GB"/>
        </w:rPr>
      </w:pPr>
    </w:p>
    <w:tbl>
      <w:tblPr>
        <w:tblStyle w:val="LightShading-Accent1"/>
        <w:tblW w:w="5043" w:type="pct"/>
        <w:tblBorders>
          <w:top w:val="none" w:sz="0" w:space="0" w:color="auto"/>
          <w:bottom w:val="none" w:sz="0" w:space="0" w:color="auto"/>
        </w:tblBorders>
        <w:shd w:val="clear" w:color="auto" w:fill="FFFFFF" w:themeFill="background1"/>
        <w:tblLayout w:type="fixed"/>
        <w:tblLook w:val="01E0" w:firstRow="1" w:lastRow="1" w:firstColumn="1" w:lastColumn="1" w:noHBand="0" w:noVBand="0"/>
      </w:tblPr>
      <w:tblGrid>
        <w:gridCol w:w="3086"/>
        <w:gridCol w:w="2410"/>
        <w:gridCol w:w="710"/>
        <w:gridCol w:w="1419"/>
        <w:gridCol w:w="1696"/>
      </w:tblGrid>
      <w:tr w:rsidR="00412660" w:rsidRPr="00412660" w:rsidTr="00412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sz w:val="24"/>
                <w:szCs w:val="24"/>
                <w:lang w:eastAsia="en-GB"/>
              </w:rPr>
              <w:t xml:space="preserve">Consultant Staff:  </w:t>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sz w:val="24"/>
                <w:szCs w:val="24"/>
                <w:lang w:eastAsia="en-GB"/>
              </w:rPr>
            </w:pPr>
          </w:p>
        </w:tc>
        <w:tc>
          <w:tcPr>
            <w:tcW w:w="38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en-GB"/>
              </w:rPr>
            </w:pPr>
            <w:r w:rsidRPr="00412660">
              <w:rPr>
                <w:rFonts w:ascii="Arial" w:eastAsia="Times New Roman" w:hAnsi="Arial" w:cs="Arial"/>
                <w:color w:val="auto"/>
                <w:sz w:val="24"/>
                <w:szCs w:val="24"/>
                <w:lang w:eastAsia="en-GB"/>
              </w:rPr>
              <w:t>Ext.</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412660">
              <w:rPr>
                <w:rFonts w:ascii="Arial" w:eastAsia="Times New Roman" w:hAnsi="Arial" w:cs="Arial"/>
                <w:color w:val="auto"/>
                <w:sz w:val="24"/>
                <w:szCs w:val="24"/>
                <w:lang w:eastAsia="en-GB"/>
              </w:rPr>
              <w:t>Secretary</w:t>
            </w: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412660">
              <w:rPr>
                <w:rFonts w:ascii="Arial" w:eastAsia="Times New Roman" w:hAnsi="Arial" w:cs="Arial"/>
                <w:color w:val="auto"/>
                <w:sz w:val="24"/>
                <w:szCs w:val="24"/>
                <w:lang w:eastAsia="en-GB"/>
              </w:rPr>
              <w:t>Bleep</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9D7FAD" w:rsidP="00EC02CC">
            <w:pPr>
              <w:tabs>
                <w:tab w:val="left" w:pos="3480"/>
              </w:tabs>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Consultant Haematologist: </w:t>
            </w:r>
            <w:r w:rsidR="00EC02CC" w:rsidRPr="00412660">
              <w:rPr>
                <w:rFonts w:ascii="Arial" w:eastAsia="Times New Roman" w:hAnsi="Arial" w:cs="Arial"/>
                <w:color w:val="auto"/>
                <w:lang w:eastAsia="en-GB"/>
              </w:rPr>
              <w:tab/>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tcPr>
          <w:p w:rsidR="00EC02CC" w:rsidRPr="00412660" w:rsidRDefault="00EC02CC" w:rsidP="00EC02CC">
            <w:pPr>
              <w:tabs>
                <w:tab w:val="left" w:pos="3480"/>
              </w:tabs>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Dr Jonathan Cullis</w:t>
            </w:r>
          </w:p>
        </w:tc>
        <w:tc>
          <w:tcPr>
            <w:tcW w:w="381" w:type="pct"/>
            <w:shd w:val="clear" w:color="auto" w:fill="FFFFFF" w:themeFill="background1"/>
            <w:noWrap/>
          </w:tcPr>
          <w:p w:rsidR="00EC02CC" w:rsidRPr="00412660" w:rsidRDefault="00EC02CC" w:rsidP="00EC02CC">
            <w:pPr>
              <w:tabs>
                <w:tab w:val="left" w:pos="3480"/>
              </w:tabs>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412660">
              <w:rPr>
                <w:rFonts w:ascii="Arial" w:eastAsia="Times New Roman" w:hAnsi="Arial" w:cs="Arial"/>
                <w:color w:val="auto"/>
                <w:lang w:eastAsia="en-GB"/>
              </w:rPr>
              <w:t>4828</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tcPr>
          <w:p w:rsidR="00EC02CC" w:rsidRPr="00412660" w:rsidRDefault="00EC02CC" w:rsidP="00EC02CC">
            <w:pPr>
              <w:tabs>
                <w:tab w:val="left" w:pos="3480"/>
              </w:tabs>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4043</w:t>
            </w: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tabs>
                <w:tab w:val="left" w:pos="3480"/>
              </w:tabs>
              <w:overflowPunct w:val="0"/>
              <w:autoSpaceDE w:val="0"/>
              <w:autoSpaceDN w:val="0"/>
              <w:adjustRightInd w:val="0"/>
              <w:jc w:val="both"/>
              <w:textAlignment w:val="baseline"/>
              <w:rPr>
                <w:rFonts w:ascii="Arial" w:eastAsia="Times New Roman" w:hAnsi="Arial" w:cs="Arial"/>
                <w:b w:val="0"/>
                <w:color w:val="auto"/>
                <w:lang w:eastAsia="en-GB"/>
              </w:rPr>
            </w:pPr>
            <w:r w:rsidRPr="00412660">
              <w:rPr>
                <w:rFonts w:ascii="Arial" w:eastAsia="Times New Roman" w:hAnsi="Arial" w:cs="Arial"/>
                <w:b w:val="0"/>
                <w:color w:val="auto"/>
                <w:lang w:eastAsia="en-GB"/>
              </w:rPr>
              <w:t>07699 741464</w:t>
            </w:r>
          </w:p>
        </w:tc>
      </w:tr>
      <w:tr w:rsidR="00412660" w:rsidRPr="00412660" w:rsidTr="00412660">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Consultant Haematologist:  </w:t>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tcPr>
          <w:p w:rsidR="00EC02CC" w:rsidRPr="00412660" w:rsidRDefault="00EC02CC" w:rsidP="00504CF0">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Dr </w:t>
            </w:r>
            <w:r w:rsidR="00504CF0">
              <w:rPr>
                <w:rFonts w:ascii="Arial" w:eastAsia="Times New Roman" w:hAnsi="Arial" w:cs="Arial"/>
                <w:color w:val="auto"/>
                <w:lang w:eastAsia="en-GB"/>
              </w:rPr>
              <w:t>Louise Gamble</w:t>
            </w:r>
          </w:p>
        </w:tc>
        <w:tc>
          <w:tcPr>
            <w:tcW w:w="381" w:type="pct"/>
            <w:shd w:val="clear" w:color="auto" w:fill="FFFFFF" w:themeFill="background1"/>
            <w:noWrap/>
          </w:tcPr>
          <w:p w:rsidR="00EC02CC" w:rsidRPr="00412660" w:rsidRDefault="00EC02CC" w:rsidP="00504CF0">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412660">
              <w:rPr>
                <w:rFonts w:ascii="Arial" w:eastAsia="Times New Roman" w:hAnsi="Arial" w:cs="Arial"/>
                <w:color w:val="auto"/>
                <w:lang w:eastAsia="en-GB"/>
              </w:rPr>
              <w:t>4</w:t>
            </w:r>
            <w:r w:rsidR="00504CF0">
              <w:rPr>
                <w:rFonts w:ascii="Arial" w:eastAsia="Times New Roman" w:hAnsi="Arial" w:cs="Arial"/>
                <w:color w:val="auto"/>
                <w:lang w:eastAsia="en-GB"/>
              </w:rPr>
              <w:t>043</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tcPr>
          <w:p w:rsidR="00EC02CC" w:rsidRPr="00412660" w:rsidRDefault="00EC02CC" w:rsidP="00504CF0">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2</w:t>
            </w:r>
            <w:r w:rsidR="00504CF0">
              <w:rPr>
                <w:rFonts w:ascii="Arial" w:eastAsia="Times New Roman" w:hAnsi="Arial" w:cs="Arial"/>
                <w:color w:val="auto"/>
                <w:lang w:eastAsia="en-GB"/>
              </w:rPr>
              <w:t>043</w:t>
            </w: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val="0"/>
                <w:color w:val="auto"/>
                <w:lang w:eastAsia="en-GB"/>
              </w:rPr>
            </w:pP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Consultant Haematologist:   </w:t>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Dr Effie Grand</w:t>
            </w:r>
          </w:p>
        </w:tc>
        <w:tc>
          <w:tcPr>
            <w:tcW w:w="38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412660">
              <w:rPr>
                <w:rFonts w:ascii="Arial" w:eastAsia="Times New Roman" w:hAnsi="Arial" w:cs="Arial"/>
                <w:color w:val="auto"/>
                <w:lang w:eastAsia="en-GB"/>
              </w:rPr>
              <w:t>4539</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2066</w:t>
            </w: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val="0"/>
                <w:color w:val="auto"/>
                <w:lang w:eastAsia="en-GB"/>
              </w:rPr>
            </w:pPr>
            <w:r w:rsidRPr="00412660">
              <w:rPr>
                <w:rFonts w:ascii="Arial" w:eastAsia="Times New Roman" w:hAnsi="Arial" w:cs="Arial"/>
                <w:b w:val="0"/>
                <w:color w:val="auto"/>
                <w:lang w:eastAsia="en-GB"/>
              </w:rPr>
              <w:t>07699 644513</w:t>
            </w:r>
          </w:p>
        </w:tc>
      </w:tr>
      <w:tr w:rsidR="00412660" w:rsidRPr="00412660" w:rsidTr="00412660">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Consultant Haematologist:   </w:t>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Dr Tracey Parker</w:t>
            </w:r>
          </w:p>
        </w:tc>
        <w:tc>
          <w:tcPr>
            <w:tcW w:w="38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412660">
              <w:rPr>
                <w:rFonts w:ascii="Arial" w:eastAsia="Times New Roman" w:hAnsi="Arial" w:cs="Arial"/>
                <w:color w:val="auto"/>
                <w:lang w:eastAsia="en-GB"/>
              </w:rPr>
              <w:t>4043</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4043</w:t>
            </w: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val="0"/>
                <w:color w:val="auto"/>
                <w:lang w:eastAsia="en-GB"/>
              </w:rPr>
            </w:pP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Consultant</w:t>
            </w: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Chemical Pathologist:</w:t>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vAlign w:val="center"/>
          </w:tcPr>
          <w:p w:rsidR="00EC02CC" w:rsidRPr="00412660" w:rsidRDefault="00EC02CC" w:rsidP="009D7FAD">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Dr Niki Meston</w:t>
            </w:r>
          </w:p>
        </w:tc>
        <w:tc>
          <w:tcPr>
            <w:tcW w:w="381" w:type="pct"/>
            <w:shd w:val="clear" w:color="auto" w:fill="FFFFFF" w:themeFill="background1"/>
            <w:noWrap/>
            <w:vAlign w:val="center"/>
          </w:tcPr>
          <w:p w:rsidR="00EC02CC" w:rsidRPr="00412660" w:rsidRDefault="00EC02CC" w:rsidP="009D7FA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412660">
              <w:rPr>
                <w:rFonts w:ascii="Arial" w:eastAsia="Times New Roman" w:hAnsi="Arial" w:cs="Arial"/>
                <w:color w:val="auto"/>
                <w:lang w:eastAsia="en-GB"/>
              </w:rPr>
              <w:t>4303</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val="0"/>
                <w:color w:val="auto"/>
                <w:lang w:eastAsia="en-GB"/>
              </w:rPr>
            </w:pPr>
          </w:p>
        </w:tc>
      </w:tr>
      <w:tr w:rsidR="00412660" w:rsidRPr="00412660" w:rsidTr="004126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Associate Specialist in Chemical Pathology:</w:t>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vAlign w:val="center"/>
          </w:tcPr>
          <w:p w:rsidR="00EC02CC" w:rsidRPr="00412660" w:rsidRDefault="00EC02CC" w:rsidP="009D7FAD">
            <w:pPr>
              <w:overflowPunct w:val="0"/>
              <w:autoSpaceDE w:val="0"/>
              <w:autoSpaceDN w:val="0"/>
              <w:adjustRightInd w:val="0"/>
              <w:textAlignment w:val="baseline"/>
              <w:rPr>
                <w:rFonts w:ascii="Arial" w:eastAsia="Times New Roman" w:hAnsi="Arial" w:cs="Arial"/>
                <w:b w:val="0"/>
                <w:color w:val="auto"/>
                <w:lang w:eastAsia="en-GB"/>
              </w:rPr>
            </w:pPr>
            <w:r w:rsidRPr="00412660">
              <w:rPr>
                <w:rFonts w:ascii="Arial" w:eastAsia="Times New Roman" w:hAnsi="Arial" w:cs="Arial"/>
                <w:b w:val="0"/>
                <w:color w:val="auto"/>
                <w:lang w:eastAsia="en-GB"/>
              </w:rPr>
              <w:t>Dr Nuala O’Connell</w:t>
            </w:r>
          </w:p>
        </w:tc>
        <w:tc>
          <w:tcPr>
            <w:tcW w:w="381" w:type="pct"/>
            <w:shd w:val="clear" w:color="auto" w:fill="FFFFFF" w:themeFill="background1"/>
            <w:noWrap/>
            <w:vAlign w:val="center"/>
          </w:tcPr>
          <w:p w:rsidR="00EC02CC" w:rsidRPr="00412660" w:rsidRDefault="00EC02CC" w:rsidP="009D7FAD">
            <w:pPr>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color w:val="auto"/>
                <w:lang w:eastAsia="en-GB"/>
              </w:rPr>
            </w:pPr>
            <w:r w:rsidRPr="00412660">
              <w:rPr>
                <w:rFonts w:ascii="Arial" w:eastAsia="Times New Roman" w:hAnsi="Arial" w:cs="Arial"/>
                <w:b w:val="0"/>
                <w:color w:val="auto"/>
                <w:lang w:eastAsia="en-GB"/>
              </w:rPr>
              <w:t>4047</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vAlign w:val="center"/>
          </w:tcPr>
          <w:p w:rsidR="00EC02CC" w:rsidRPr="00412660" w:rsidRDefault="00EC02CC" w:rsidP="009D7FAD">
            <w:pPr>
              <w:overflowPunct w:val="0"/>
              <w:autoSpaceDE w:val="0"/>
              <w:autoSpaceDN w:val="0"/>
              <w:adjustRightInd w:val="0"/>
              <w:textAlignment w:val="baseline"/>
              <w:rPr>
                <w:rFonts w:ascii="Arial" w:eastAsia="Times New Roman" w:hAnsi="Arial" w:cs="Arial"/>
                <w:b w:val="0"/>
                <w:color w:val="auto"/>
                <w:lang w:eastAsia="en-GB"/>
              </w:rPr>
            </w:pPr>
            <w:r w:rsidRPr="00412660">
              <w:rPr>
                <w:rFonts w:ascii="Arial" w:eastAsia="Times New Roman" w:hAnsi="Arial" w:cs="Arial"/>
                <w:b w:val="0"/>
                <w:color w:val="auto"/>
                <w:lang w:eastAsia="en-GB"/>
              </w:rPr>
              <w:t>4037</w:t>
            </w: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val="0"/>
                <w:color w:val="auto"/>
                <w:lang w:eastAsia="en-GB"/>
              </w:rPr>
            </w:pPr>
          </w:p>
        </w:tc>
      </w:tr>
    </w:tbl>
    <w:p w:rsidR="00EC02CC" w:rsidRPr="00EC02CC" w:rsidRDefault="00EC02CC" w:rsidP="00EC02CC">
      <w:pPr>
        <w:spacing w:after="0" w:line="240" w:lineRule="auto"/>
        <w:jc w:val="both"/>
        <w:rPr>
          <w:rFonts w:ascii="Arial" w:eastAsia="Times New Roman" w:hAnsi="Arial" w:cs="Arial"/>
          <w:b/>
          <w:bCs/>
          <w:sz w:val="24"/>
          <w:szCs w:val="24"/>
          <w:lang w:eastAsia="en-GB"/>
        </w:rPr>
      </w:pPr>
    </w:p>
    <w:p w:rsidR="00EC02CC" w:rsidRPr="00EC02CC" w:rsidRDefault="00EC02CC" w:rsidP="00EC02CC">
      <w:pPr>
        <w:spacing w:after="0" w:line="240" w:lineRule="auto"/>
        <w:jc w:val="both"/>
        <w:rPr>
          <w:rFonts w:ascii="Arial" w:eastAsia="Times New Roman" w:hAnsi="Arial" w:cs="Arial"/>
          <w:b/>
          <w:bCs/>
          <w:sz w:val="24"/>
          <w:szCs w:val="24"/>
          <w:lang w:eastAsia="en-GB"/>
        </w:rPr>
      </w:pPr>
    </w:p>
    <w:p w:rsidR="00EC02CC" w:rsidRPr="00EC02CC" w:rsidRDefault="00EC02CC" w:rsidP="00EC02CC">
      <w:pPr>
        <w:spacing w:after="0" w:line="240" w:lineRule="auto"/>
        <w:jc w:val="both"/>
        <w:rPr>
          <w:rFonts w:ascii="Arial" w:eastAsia="Times New Roman" w:hAnsi="Arial" w:cs="Arial"/>
          <w:b/>
          <w:bCs/>
          <w:sz w:val="24"/>
          <w:szCs w:val="24"/>
          <w:lang w:eastAsia="en-GB"/>
        </w:rPr>
      </w:pPr>
      <w:r w:rsidRPr="00EC02CC">
        <w:rPr>
          <w:rFonts w:ascii="Arial" w:eastAsia="Times New Roman" w:hAnsi="Arial" w:cs="Arial"/>
          <w:b/>
          <w:bCs/>
          <w:sz w:val="24"/>
          <w:szCs w:val="24"/>
          <w:lang w:eastAsia="en-GB"/>
        </w:rPr>
        <w:t xml:space="preserve">Location: </w:t>
      </w:r>
    </w:p>
    <w:p w:rsidR="00EC02CC" w:rsidRPr="00EC02CC" w:rsidRDefault="00EC02CC" w:rsidP="00EC02CC">
      <w:pPr>
        <w:spacing w:after="0" w:line="240" w:lineRule="auto"/>
        <w:jc w:val="both"/>
        <w:rPr>
          <w:rFonts w:ascii="Arial" w:eastAsia="Times New Roman" w:hAnsi="Arial" w:cs="Arial"/>
          <w:b/>
          <w:bCs/>
          <w:sz w:val="24"/>
          <w:szCs w:val="24"/>
          <w:lang w:eastAsia="en-GB"/>
        </w:rPr>
      </w:pPr>
    </w:p>
    <w:p w:rsidR="00EC02CC" w:rsidRPr="00EC02CC" w:rsidRDefault="00EC02CC" w:rsidP="00EC02CC">
      <w:pPr>
        <w:spacing w:after="0" w:line="240" w:lineRule="auto"/>
        <w:rPr>
          <w:rFonts w:ascii="Arial" w:eastAsia="Times New Roman" w:hAnsi="Arial" w:cs="Arial"/>
          <w:sz w:val="24"/>
          <w:szCs w:val="24"/>
          <w:lang w:eastAsia="en-GB"/>
        </w:rPr>
      </w:pPr>
      <w:r w:rsidRPr="00EC02CC">
        <w:rPr>
          <w:rFonts w:ascii="Arial" w:eastAsia="Times New Roman" w:hAnsi="Arial" w:cs="Arial"/>
          <w:sz w:val="24"/>
          <w:szCs w:val="24"/>
          <w:lang w:eastAsia="en-GB"/>
        </w:rPr>
        <w:t xml:space="preserve">Biochemistry, Haematology and Transfusion are located in Pathology on level 3.  </w:t>
      </w:r>
    </w:p>
    <w:p w:rsidR="00EC02CC" w:rsidRPr="00EC02CC" w:rsidRDefault="00EC02CC" w:rsidP="00EC02CC">
      <w:pPr>
        <w:tabs>
          <w:tab w:val="left" w:pos="1170"/>
        </w:tabs>
        <w:spacing w:after="0" w:line="240" w:lineRule="auto"/>
        <w:rPr>
          <w:rFonts w:ascii="Arial" w:eastAsia="Times New Roman" w:hAnsi="Arial" w:cs="Arial"/>
          <w:szCs w:val="24"/>
          <w:lang w:eastAsia="en-GB"/>
        </w:rPr>
      </w:pPr>
    </w:p>
    <w:p w:rsidR="00EC02CC" w:rsidRPr="00EC02CC" w:rsidRDefault="00EC02CC" w:rsidP="00EC02CC">
      <w:pPr>
        <w:tabs>
          <w:tab w:val="left" w:pos="1170"/>
        </w:tabs>
        <w:spacing w:after="0" w:line="240" w:lineRule="auto"/>
        <w:rPr>
          <w:rFonts w:ascii="Arial" w:eastAsia="Times New Roman" w:hAnsi="Arial" w:cs="Arial"/>
          <w:sz w:val="24"/>
          <w:szCs w:val="24"/>
          <w:lang w:eastAsia="en-GB"/>
        </w:rPr>
      </w:pPr>
      <w:r w:rsidRPr="00EC02CC">
        <w:rPr>
          <w:rFonts w:ascii="Arial" w:eastAsia="Times New Roman" w:hAnsi="Arial" w:cs="Arial"/>
          <w:sz w:val="24"/>
          <w:szCs w:val="24"/>
          <w:lang w:eastAsia="en-GB"/>
        </w:rPr>
        <w:t>The department is part of the Clinical Support Directorate.</w:t>
      </w:r>
    </w:p>
    <w:p w:rsidR="00EC02CC" w:rsidRPr="00EC02CC" w:rsidRDefault="00EC02CC" w:rsidP="00EC02CC">
      <w:pPr>
        <w:tabs>
          <w:tab w:val="left" w:pos="1170"/>
        </w:tabs>
        <w:spacing w:after="0" w:line="240" w:lineRule="auto"/>
        <w:rPr>
          <w:rFonts w:ascii="Arial" w:eastAsia="Times New Roman" w:hAnsi="Arial" w:cs="Arial"/>
          <w:sz w:val="24"/>
          <w:szCs w:val="24"/>
          <w:lang w:eastAsia="en-GB"/>
        </w:rPr>
      </w:pPr>
    </w:p>
    <w:p w:rsidR="00EC02CC" w:rsidRPr="00EC02CC" w:rsidRDefault="00EC02CC" w:rsidP="00EC02CC">
      <w:pPr>
        <w:spacing w:after="0" w:line="240" w:lineRule="auto"/>
        <w:rPr>
          <w:rFonts w:ascii="Arial" w:eastAsia="Times New Roman" w:hAnsi="Arial" w:cs="Arial"/>
          <w:b/>
          <w:sz w:val="24"/>
          <w:szCs w:val="24"/>
          <w:lang w:eastAsia="en-GB"/>
        </w:rPr>
      </w:pPr>
      <w:r w:rsidRPr="00EC02CC">
        <w:rPr>
          <w:rFonts w:ascii="Arial" w:eastAsia="Times New Roman" w:hAnsi="Arial" w:cs="Arial"/>
          <w:b/>
          <w:sz w:val="24"/>
          <w:szCs w:val="24"/>
          <w:lang w:eastAsia="en-GB"/>
        </w:rPr>
        <w:t xml:space="preserve">Laboratory Opening </w:t>
      </w:r>
      <w:r w:rsidR="00412660" w:rsidRPr="00EC02CC">
        <w:rPr>
          <w:rFonts w:ascii="Arial" w:eastAsia="Times New Roman" w:hAnsi="Arial" w:cs="Arial"/>
          <w:b/>
          <w:sz w:val="24"/>
          <w:szCs w:val="24"/>
          <w:lang w:eastAsia="en-GB"/>
        </w:rPr>
        <w:t>Hours:</w:t>
      </w:r>
    </w:p>
    <w:p w:rsidR="00EC02CC" w:rsidRPr="00EC02CC" w:rsidRDefault="00EC02CC" w:rsidP="00EC02CC">
      <w:pPr>
        <w:spacing w:after="0" w:line="240" w:lineRule="auto"/>
        <w:rPr>
          <w:rFonts w:ascii="Times New Roman" w:eastAsia="Times New Roman" w:hAnsi="Times New Roman" w:cs="Arial"/>
          <w: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5512"/>
      </w:tblGrid>
      <w:tr w:rsidR="00EC02CC" w:rsidRPr="00EC02CC" w:rsidTr="009B0A8E">
        <w:tc>
          <w:tcPr>
            <w:tcW w:w="4077"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color w:val="3366FF"/>
                <w:sz w:val="24"/>
                <w:szCs w:val="24"/>
                <w:lang w:eastAsia="en-GB"/>
              </w:rPr>
            </w:pPr>
            <w:r w:rsidRPr="00EC02CC">
              <w:rPr>
                <w:rFonts w:ascii="Arial" w:eastAsia="Times New Roman" w:hAnsi="Arial" w:cs="Arial"/>
                <w:sz w:val="24"/>
                <w:szCs w:val="24"/>
                <w:lang w:eastAsia="en-GB"/>
              </w:rPr>
              <w:t>Core hours service</w:t>
            </w:r>
          </w:p>
        </w:tc>
        <w:tc>
          <w:tcPr>
            <w:tcW w:w="6061"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color w:val="3366FF"/>
                <w:sz w:val="24"/>
                <w:szCs w:val="24"/>
                <w:lang w:eastAsia="en-GB"/>
              </w:rPr>
            </w:pPr>
            <w:r w:rsidRPr="00EC02CC">
              <w:rPr>
                <w:rFonts w:ascii="Arial" w:eastAsia="Times New Roman" w:hAnsi="Arial" w:cs="Arial"/>
                <w:sz w:val="24"/>
                <w:szCs w:val="24"/>
                <w:lang w:eastAsia="en-GB"/>
              </w:rPr>
              <w:t>08.00 – 20.00, Monday to Friday</w:t>
            </w:r>
          </w:p>
        </w:tc>
      </w:tr>
      <w:tr w:rsidR="00EC02CC" w:rsidRPr="00EC02CC" w:rsidTr="009B0A8E">
        <w:tc>
          <w:tcPr>
            <w:tcW w:w="4077"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sz w:val="24"/>
                <w:szCs w:val="24"/>
                <w:lang w:eastAsia="en-GB"/>
              </w:rPr>
            </w:pPr>
            <w:r w:rsidRPr="00EC02CC">
              <w:rPr>
                <w:rFonts w:ascii="Arial" w:eastAsia="Times New Roman" w:hAnsi="Arial" w:cs="Arial"/>
                <w:sz w:val="24"/>
                <w:szCs w:val="24"/>
                <w:lang w:eastAsia="en-GB"/>
              </w:rPr>
              <w:t xml:space="preserve">Out of hours service </w:t>
            </w:r>
          </w:p>
        </w:tc>
        <w:tc>
          <w:tcPr>
            <w:tcW w:w="6061"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sz w:val="24"/>
                <w:szCs w:val="24"/>
                <w:lang w:eastAsia="en-GB"/>
              </w:rPr>
            </w:pPr>
            <w:r w:rsidRPr="00EC02CC">
              <w:rPr>
                <w:rFonts w:ascii="Arial" w:eastAsia="Times New Roman" w:hAnsi="Arial" w:cs="Arial"/>
                <w:sz w:val="24"/>
                <w:szCs w:val="24"/>
                <w:lang w:eastAsia="en-GB"/>
              </w:rPr>
              <w:t>AT ALL OTHER TIMES including public holidays</w:t>
            </w:r>
          </w:p>
        </w:tc>
      </w:tr>
    </w:tbl>
    <w:p w:rsidR="00EC02CC" w:rsidRPr="00EC02CC" w:rsidRDefault="00EC02CC" w:rsidP="00EC02CC">
      <w:pPr>
        <w:spacing w:after="0" w:line="240" w:lineRule="auto"/>
        <w:rPr>
          <w:rFonts w:ascii="Times New Roman" w:eastAsia="Times New Roman" w:hAnsi="Times New Roman" w:cs="Arial"/>
          <w:i/>
          <w:sz w:val="24"/>
          <w:szCs w:val="24"/>
          <w:lang w:eastAsia="en-GB"/>
        </w:rPr>
      </w:pPr>
    </w:p>
    <w:p w:rsidR="00EC02CC" w:rsidRPr="00EC02CC" w:rsidRDefault="00EC02CC" w:rsidP="00EC02CC">
      <w:pPr>
        <w:spacing w:after="0" w:line="240" w:lineRule="auto"/>
        <w:rPr>
          <w:rFonts w:ascii="Arial" w:eastAsia="Times New Roman" w:hAnsi="Arial" w:cs="Arial"/>
          <w:sz w:val="24"/>
          <w:szCs w:val="24"/>
          <w:lang w:eastAsia="en-GB"/>
        </w:rPr>
      </w:pPr>
      <w:r w:rsidRPr="00EC02CC">
        <w:rPr>
          <w:rFonts w:ascii="Arial" w:eastAsia="Times New Roman" w:hAnsi="Arial" w:cs="Arial"/>
          <w:sz w:val="24"/>
          <w:szCs w:val="24"/>
          <w:lang w:eastAsia="en-GB"/>
        </w:rPr>
        <w:t>To contact the laboratory during CORE hours telephone</w:t>
      </w:r>
      <w:r w:rsidRPr="00EC02CC">
        <w:rPr>
          <w:rFonts w:ascii="Arial" w:eastAsia="Times New Roman" w:hAnsi="Arial" w:cs="Arial"/>
          <w:b/>
          <w:sz w:val="24"/>
          <w:szCs w:val="24"/>
          <w:lang w:eastAsia="en-GB"/>
        </w:rPr>
        <w:t xml:space="preserve"> ext 4033 (01722 429033), </w:t>
      </w:r>
      <w:r w:rsidRPr="00EC02CC">
        <w:rPr>
          <w:rFonts w:ascii="Arial" w:eastAsia="Times New Roman" w:hAnsi="Arial" w:cs="Arial"/>
          <w:sz w:val="24"/>
          <w:szCs w:val="24"/>
          <w:lang w:eastAsia="en-GB"/>
        </w:rPr>
        <w:t>but</w:t>
      </w:r>
      <w:r w:rsidRPr="00EC02CC">
        <w:rPr>
          <w:rFonts w:ascii="Arial" w:eastAsia="Times New Roman" w:hAnsi="Arial" w:cs="Arial"/>
          <w:b/>
          <w:sz w:val="24"/>
          <w:szCs w:val="24"/>
          <w:lang w:eastAsia="en-GB"/>
        </w:rPr>
        <w:t xml:space="preserve"> </w:t>
      </w:r>
      <w:r w:rsidRPr="00EC02CC">
        <w:rPr>
          <w:rFonts w:ascii="Arial" w:eastAsia="Times New Roman" w:hAnsi="Arial" w:cs="Arial"/>
          <w:sz w:val="24"/>
          <w:szCs w:val="24"/>
          <w:lang w:eastAsia="en-GB"/>
        </w:rPr>
        <w:t>PLEASE only phone for results when it is clinically vital.</w:t>
      </w:r>
    </w:p>
    <w:p w:rsidR="00EC02CC" w:rsidRPr="00EC02CC" w:rsidRDefault="00EC02CC" w:rsidP="00EC02CC">
      <w:pPr>
        <w:spacing w:after="0" w:line="240" w:lineRule="auto"/>
        <w:rPr>
          <w:rFonts w:ascii="Arial" w:eastAsia="Times New Roman" w:hAnsi="Arial" w:cs="Arial"/>
          <w:sz w:val="24"/>
          <w:szCs w:val="24"/>
          <w:lang w:eastAsia="en-GB"/>
        </w:rPr>
      </w:pPr>
    </w:p>
    <w:p w:rsidR="00EC02CC" w:rsidRPr="00EC02CC" w:rsidRDefault="00EC02CC" w:rsidP="00EC02CC">
      <w:pPr>
        <w:spacing w:after="0" w:line="240" w:lineRule="auto"/>
        <w:rPr>
          <w:rFonts w:ascii="Arial" w:eastAsia="Times New Roman" w:hAnsi="Arial" w:cs="Arial"/>
          <w:sz w:val="24"/>
          <w:szCs w:val="24"/>
          <w:lang w:eastAsia="en-GB"/>
        </w:rPr>
      </w:pPr>
      <w:r w:rsidRPr="00EC02CC">
        <w:rPr>
          <w:rFonts w:ascii="Arial" w:eastAsia="Times New Roman" w:hAnsi="Arial" w:cs="Arial"/>
          <w:sz w:val="24"/>
          <w:szCs w:val="24"/>
          <w:lang w:eastAsia="en-GB"/>
        </w:rPr>
        <w:t>For urgent attention and when sending an urgent sample during the out of hours service the duty Biomedical Scientist (BMS) must be bleeped using the following numbers:</w:t>
      </w:r>
    </w:p>
    <w:p w:rsidR="00EC02CC" w:rsidRPr="00EC02CC" w:rsidRDefault="00EC02CC" w:rsidP="00EC02CC">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48"/>
      </w:tblGrid>
      <w:tr w:rsidR="00EC02CC" w:rsidRPr="00EC02CC" w:rsidTr="009B0A8E">
        <w:tc>
          <w:tcPr>
            <w:tcW w:w="3795"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b/>
                <w:sz w:val="24"/>
                <w:szCs w:val="24"/>
                <w:lang w:eastAsia="en-GB"/>
              </w:rPr>
            </w:pPr>
            <w:r w:rsidRPr="00EC02CC">
              <w:rPr>
                <w:rFonts w:ascii="Arial" w:eastAsia="Times New Roman" w:hAnsi="Arial" w:cs="Arial"/>
                <w:b/>
                <w:sz w:val="24"/>
                <w:szCs w:val="24"/>
                <w:lang w:eastAsia="en-GB"/>
              </w:rPr>
              <w:t>Biochemistry</w:t>
            </w:r>
          </w:p>
        </w:tc>
        <w:tc>
          <w:tcPr>
            <w:tcW w:w="5450"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b/>
                <w:sz w:val="24"/>
                <w:szCs w:val="24"/>
                <w:lang w:eastAsia="en-GB"/>
              </w:rPr>
            </w:pPr>
            <w:r w:rsidRPr="00EC02CC">
              <w:rPr>
                <w:rFonts w:ascii="Arial" w:eastAsia="Times New Roman" w:hAnsi="Arial" w:cs="Arial"/>
                <w:b/>
                <w:sz w:val="24"/>
                <w:szCs w:val="24"/>
                <w:lang w:eastAsia="en-GB"/>
              </w:rPr>
              <w:t>1621</w:t>
            </w:r>
          </w:p>
        </w:tc>
      </w:tr>
      <w:tr w:rsidR="00EC02CC" w:rsidRPr="00EC02CC" w:rsidTr="009B0A8E">
        <w:tc>
          <w:tcPr>
            <w:tcW w:w="3795"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b/>
                <w:sz w:val="24"/>
                <w:szCs w:val="24"/>
                <w:lang w:eastAsia="en-GB"/>
              </w:rPr>
            </w:pPr>
            <w:r w:rsidRPr="00EC02CC">
              <w:rPr>
                <w:rFonts w:ascii="Arial" w:eastAsia="Times New Roman" w:hAnsi="Arial" w:cs="Arial"/>
                <w:b/>
                <w:sz w:val="24"/>
                <w:szCs w:val="24"/>
                <w:lang w:eastAsia="en-GB"/>
              </w:rPr>
              <w:t>Haematology and Transfusion</w:t>
            </w:r>
          </w:p>
        </w:tc>
        <w:tc>
          <w:tcPr>
            <w:tcW w:w="5450"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b/>
                <w:sz w:val="24"/>
                <w:szCs w:val="24"/>
                <w:lang w:eastAsia="en-GB"/>
              </w:rPr>
            </w:pPr>
            <w:r w:rsidRPr="00EC02CC">
              <w:rPr>
                <w:rFonts w:ascii="Arial" w:eastAsia="Times New Roman" w:hAnsi="Arial" w:cs="Arial"/>
                <w:b/>
                <w:sz w:val="24"/>
                <w:szCs w:val="24"/>
                <w:lang w:eastAsia="en-GB"/>
              </w:rPr>
              <w:t>1626</w:t>
            </w:r>
          </w:p>
        </w:tc>
      </w:tr>
    </w:tbl>
    <w:p w:rsidR="00EC02CC" w:rsidRPr="00EC02CC" w:rsidRDefault="00EC02CC" w:rsidP="00EC02CC">
      <w:pPr>
        <w:tabs>
          <w:tab w:val="left" w:pos="1170"/>
        </w:tabs>
        <w:spacing w:after="0" w:line="240" w:lineRule="auto"/>
        <w:rPr>
          <w:rFonts w:ascii="Arial" w:eastAsia="Times New Roman" w:hAnsi="Arial" w:cs="Arial"/>
          <w:sz w:val="24"/>
          <w:szCs w:val="24"/>
          <w:lang w:eastAsia="en-GB"/>
        </w:rPr>
      </w:pPr>
    </w:p>
    <w:p w:rsidR="00EC02CC" w:rsidRPr="00EC02CC" w:rsidRDefault="00EC02CC" w:rsidP="00EC02CC">
      <w:pPr>
        <w:tabs>
          <w:tab w:val="left" w:pos="1170"/>
        </w:tabs>
        <w:spacing w:after="0" w:line="240" w:lineRule="auto"/>
        <w:rPr>
          <w:rFonts w:ascii="Arial" w:eastAsia="Times New Roman" w:hAnsi="Arial" w:cs="Arial"/>
          <w:sz w:val="24"/>
          <w:szCs w:val="24"/>
          <w:lang w:eastAsia="en-GB"/>
        </w:rPr>
      </w:pPr>
    </w:p>
    <w:tbl>
      <w:tblPr>
        <w:tblStyle w:val="LightShading-Accent1"/>
        <w:tblW w:w="0" w:type="auto"/>
        <w:shd w:val="clear" w:color="auto" w:fill="FFFFFF" w:themeFill="background1"/>
        <w:tblLook w:val="01E0" w:firstRow="1" w:lastRow="1" w:firstColumn="1" w:lastColumn="1" w:noHBand="0" w:noVBand="0"/>
      </w:tblPr>
      <w:tblGrid>
        <w:gridCol w:w="3647"/>
        <w:gridCol w:w="1706"/>
        <w:gridCol w:w="3563"/>
      </w:tblGrid>
      <w:tr w:rsidR="00412660" w:rsidRPr="00412660" w:rsidTr="00412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shd w:val="clear" w:color="auto" w:fill="FFFFFF" w:themeFill="background1"/>
          </w:tcPr>
          <w:p w:rsidR="00EC02CC" w:rsidRPr="00A12478" w:rsidRDefault="00EC02CC" w:rsidP="00EC02CC">
            <w:pPr>
              <w:overflowPunct w:val="0"/>
              <w:autoSpaceDE w:val="0"/>
              <w:autoSpaceDN w:val="0"/>
              <w:adjustRightInd w:val="0"/>
              <w:jc w:val="both"/>
              <w:textAlignment w:val="baseline"/>
              <w:rPr>
                <w:rFonts w:ascii="Arial" w:eastAsia="Times New Roman" w:hAnsi="Arial" w:cs="Arial"/>
                <w:color w:val="auto"/>
                <w:highlight w:val="magenta"/>
                <w:lang w:eastAsia="en-GB"/>
              </w:rPr>
            </w:pPr>
            <w:r w:rsidRPr="00A12478">
              <w:rPr>
                <w:rFonts w:ascii="Arial" w:eastAsia="Times New Roman" w:hAnsi="Arial" w:cs="Arial"/>
                <w:color w:val="auto"/>
                <w:highlight w:val="magenta"/>
                <w:lang w:eastAsia="en-GB"/>
              </w:rPr>
              <w:t>Enquiries/Results</w:t>
            </w:r>
            <w:r w:rsidR="003A2256" w:rsidRPr="00A12478">
              <w:rPr>
                <w:rFonts w:ascii="Arial" w:eastAsia="Times New Roman" w:hAnsi="Arial" w:cs="Arial"/>
                <w:color w:val="auto"/>
                <w:highlight w:val="magenta"/>
                <w:lang w:eastAsia="en-GB"/>
              </w:rPr>
              <w:t>/Add-on requests</w:t>
            </w:r>
            <w:r w:rsidRPr="00A12478">
              <w:rPr>
                <w:rFonts w:ascii="Arial" w:eastAsia="Times New Roman" w:hAnsi="Arial" w:cs="Arial"/>
                <w:color w:val="auto"/>
                <w:highlight w:val="magenta"/>
                <w:lang w:eastAsia="en-GB"/>
              </w:rPr>
              <w:t xml:space="preserve"> </w:t>
            </w: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A12478">
              <w:rPr>
                <w:rFonts w:ascii="Arial" w:eastAsia="Times New Roman" w:hAnsi="Arial" w:cs="Arial"/>
                <w:color w:val="auto"/>
                <w:highlight w:val="magenta"/>
                <w:lang w:eastAsia="en-GB"/>
              </w:rPr>
              <w:t>Biochemistry and Haematology</w:t>
            </w: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URGENT SAMPLES</w:t>
            </w:r>
          </w:p>
        </w:tc>
        <w:tc>
          <w:tcPr>
            <w:cnfStyle w:val="000010000000" w:firstRow="0" w:lastRow="0" w:firstColumn="0" w:lastColumn="0" w:oddVBand="1" w:evenVBand="0" w:oddHBand="0" w:evenHBand="0" w:firstRowFirstColumn="0" w:firstRowLastColumn="0" w:lastRowFirstColumn="0" w:lastRowLastColumn="0"/>
            <w:tcW w:w="1706" w:type="dxa"/>
            <w:shd w:val="clear" w:color="auto" w:fill="FFFFFF" w:themeFill="background1"/>
            <w:vAlign w:val="center"/>
          </w:tcPr>
          <w:p w:rsidR="00EC02CC" w:rsidRPr="00412660" w:rsidRDefault="00EC02CC" w:rsidP="000231B8">
            <w:pPr>
              <w:overflowPunct w:val="0"/>
              <w:autoSpaceDE w:val="0"/>
              <w:autoSpaceDN w:val="0"/>
              <w:adjustRightInd w:val="0"/>
              <w:textAlignment w:val="baseline"/>
              <w:rPr>
                <w:rFonts w:ascii="Arial" w:eastAsia="Times New Roman" w:hAnsi="Arial" w:cs="Arial"/>
                <w:color w:val="auto"/>
                <w:lang w:eastAsia="en-GB"/>
              </w:rPr>
            </w:pPr>
          </w:p>
          <w:p w:rsidR="00EC02CC" w:rsidRPr="00412660" w:rsidRDefault="00EC02CC" w:rsidP="000231B8">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4033</w:t>
            </w:r>
          </w:p>
          <w:p w:rsidR="00EC02CC" w:rsidRPr="00412660" w:rsidRDefault="00EC02CC" w:rsidP="000231B8">
            <w:pPr>
              <w:overflowPunct w:val="0"/>
              <w:autoSpaceDE w:val="0"/>
              <w:autoSpaceDN w:val="0"/>
              <w:adjustRightInd w:val="0"/>
              <w:textAlignment w:val="baseline"/>
              <w:rPr>
                <w:rFonts w:ascii="Arial" w:eastAsia="Times New Roman" w:hAnsi="Arial" w:cs="Arial"/>
                <w:color w:val="auto"/>
                <w:szCs w:val="24"/>
                <w:lang w:eastAsia="en-GB"/>
              </w:rPr>
            </w:pPr>
            <w:r w:rsidRPr="00412660">
              <w:rPr>
                <w:rFonts w:ascii="Arial" w:eastAsia="Times New Roman" w:hAnsi="Arial" w:cs="Arial"/>
                <w:color w:val="auto"/>
                <w:szCs w:val="24"/>
                <w:lang w:eastAsia="en-GB"/>
              </w:rPr>
              <w:t>(01722 429033)</w:t>
            </w:r>
          </w:p>
        </w:tc>
        <w:tc>
          <w:tcPr>
            <w:cnfStyle w:val="000100000000" w:firstRow="0" w:lastRow="0" w:firstColumn="0" w:lastColumn="1" w:oddVBand="0" w:evenVBand="0" w:oddHBand="0" w:evenHBand="0" w:firstRowFirstColumn="0" w:firstRowLastColumn="0" w:lastRowFirstColumn="0" w:lastRowLastColumn="0"/>
            <w:tcW w:w="3563"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szCs w:val="24"/>
                <w:lang w:eastAsia="en-GB"/>
              </w:rPr>
            </w:pP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szCs w:val="24"/>
                <w:lang w:eastAsia="en-GB"/>
              </w:rPr>
            </w:pP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p>
        </w:tc>
      </w:tr>
      <w:tr w:rsidR="00412660" w:rsidRPr="00412660" w:rsidTr="0041266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647" w:type="dxa"/>
            <w:tcBorders>
              <w:top w:val="single" w:sz="8" w:space="0" w:color="4F81BD" w:themeColor="accent1"/>
              <w:bottom w:val="single" w:sz="8" w:space="0" w:color="4F81BD" w:themeColor="accent1"/>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Enquiries/Results </w:t>
            </w:r>
          </w:p>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Blood Transfusion</w:t>
            </w:r>
          </w:p>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URGENT SAMPLES</w:t>
            </w:r>
          </w:p>
        </w:tc>
        <w:tc>
          <w:tcPr>
            <w:cnfStyle w:val="000010000000" w:firstRow="0" w:lastRow="0" w:firstColumn="0" w:lastColumn="0" w:oddVBand="1" w:evenVBand="0" w:oddHBand="0" w:evenHBand="0" w:firstRowFirstColumn="0" w:firstRowLastColumn="0" w:lastRowFirstColumn="0" w:lastRowLastColumn="0"/>
            <w:tcW w:w="1706" w:type="dxa"/>
            <w:tcBorders>
              <w:top w:val="single" w:sz="8" w:space="0" w:color="4F81BD" w:themeColor="accent1"/>
              <w:bottom w:val="single" w:sz="8" w:space="0" w:color="4F81BD" w:themeColor="accent1"/>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color w:val="auto"/>
                <w:lang w:eastAsia="en-GB"/>
              </w:rPr>
            </w:pPr>
          </w:p>
          <w:p w:rsidR="00EC02CC" w:rsidRPr="00412660" w:rsidRDefault="00EC02CC" w:rsidP="00EC02CC">
            <w:pPr>
              <w:overflowPunct w:val="0"/>
              <w:autoSpaceDE w:val="0"/>
              <w:autoSpaceDN w:val="0"/>
              <w:adjustRightInd w:val="0"/>
              <w:jc w:val="both"/>
              <w:textAlignment w:val="baseline"/>
              <w:rPr>
                <w:rFonts w:ascii="Arial" w:eastAsia="Times New Roman" w:hAnsi="Arial" w:cs="Arial"/>
                <w:b/>
                <w:color w:val="auto"/>
                <w:lang w:eastAsia="en-GB"/>
              </w:rPr>
            </w:pPr>
            <w:r w:rsidRPr="00412660">
              <w:rPr>
                <w:rFonts w:ascii="Arial" w:eastAsia="Times New Roman" w:hAnsi="Arial" w:cs="Arial"/>
                <w:b/>
                <w:color w:val="auto"/>
                <w:lang w:eastAsia="en-GB"/>
              </w:rPr>
              <w:t>Ext. 4022/4123</w:t>
            </w:r>
          </w:p>
        </w:tc>
        <w:tc>
          <w:tcPr>
            <w:cnfStyle w:val="000100000000" w:firstRow="0" w:lastRow="0" w:firstColumn="0" w:lastColumn="1" w:oddVBand="0" w:evenVBand="0" w:oddHBand="0" w:evenHBand="0" w:firstRowFirstColumn="0" w:firstRowLastColumn="0" w:lastRowFirstColumn="0" w:lastRowLastColumn="0"/>
            <w:tcW w:w="3563" w:type="dxa"/>
            <w:tcBorders>
              <w:top w:val="single" w:sz="8" w:space="0" w:color="4F81BD" w:themeColor="accent1"/>
              <w:bottom w:val="single" w:sz="8" w:space="0" w:color="4F81BD" w:themeColor="accent1"/>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szCs w:val="24"/>
                <w:lang w:eastAsia="en-GB"/>
              </w:rPr>
              <w:t>Please phone before sending sample</w:t>
            </w:r>
          </w:p>
        </w:tc>
      </w:tr>
      <w:tr w:rsidR="00412660" w:rsidRPr="00412660" w:rsidTr="00412660">
        <w:trPr>
          <w:trHeight w:val="960"/>
        </w:trPr>
        <w:tc>
          <w:tcPr>
            <w:cnfStyle w:val="001000000000" w:firstRow="0" w:lastRow="0" w:firstColumn="1" w:lastColumn="0" w:oddVBand="0" w:evenVBand="0" w:oddHBand="0" w:evenHBand="0" w:firstRowFirstColumn="0" w:firstRowLastColumn="0" w:lastRowFirstColumn="0" w:lastRowLastColumn="0"/>
            <w:tcW w:w="3647" w:type="dxa"/>
            <w:tcBorders>
              <w:top w:val="single" w:sz="8" w:space="0" w:color="4F81BD" w:themeColor="accent1"/>
            </w:tcBorders>
            <w:shd w:val="clear" w:color="auto" w:fill="FFFFFF" w:themeFill="background1"/>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Interpretation and advice</w:t>
            </w:r>
          </w:p>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Biochemistry</w:t>
            </w:r>
          </w:p>
        </w:tc>
        <w:tc>
          <w:tcPr>
            <w:cnfStyle w:val="000010000000" w:firstRow="0" w:lastRow="0" w:firstColumn="0" w:lastColumn="0" w:oddVBand="1" w:evenVBand="0" w:oddHBand="0" w:evenHBand="0" w:firstRowFirstColumn="0" w:firstRowLastColumn="0" w:lastRowFirstColumn="0" w:lastRowLastColumn="0"/>
            <w:tcW w:w="1706" w:type="dxa"/>
            <w:tcBorders>
              <w:top w:val="single" w:sz="8" w:space="0" w:color="4F81BD" w:themeColor="accent1"/>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color w:val="auto"/>
                <w:lang w:eastAsia="en-GB"/>
              </w:rPr>
            </w:pPr>
            <w:r w:rsidRPr="00412660">
              <w:rPr>
                <w:rFonts w:ascii="Arial" w:eastAsia="Times New Roman" w:hAnsi="Arial" w:cs="Arial"/>
                <w:b/>
                <w:color w:val="auto"/>
                <w:lang w:eastAsia="en-GB"/>
              </w:rPr>
              <w:t>Ext. 2142/4047</w:t>
            </w:r>
          </w:p>
        </w:tc>
        <w:tc>
          <w:tcPr>
            <w:cnfStyle w:val="000100000000" w:firstRow="0" w:lastRow="0" w:firstColumn="0" w:lastColumn="1" w:oddVBand="0" w:evenVBand="0" w:oddHBand="0" w:evenHBand="0" w:firstRowFirstColumn="0" w:firstRowLastColumn="0" w:lastRowFirstColumn="0" w:lastRowLastColumn="0"/>
            <w:tcW w:w="3563" w:type="dxa"/>
            <w:tcBorders>
              <w:top w:val="single" w:sz="8" w:space="0" w:color="4F81BD" w:themeColor="accent1"/>
            </w:tcBorders>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For non-urgent GP queries please email </w:t>
            </w: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shc-tr.bioenquiries@nhs.net</w:t>
            </w:r>
          </w:p>
        </w:tc>
      </w:tr>
      <w:tr w:rsidR="00412660" w:rsidRPr="00412660" w:rsidTr="00412660">
        <w:trPr>
          <w:cnfStyle w:val="010000000000" w:firstRow="0" w:lastRow="1"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647" w:type="dxa"/>
            <w:shd w:val="clear" w:color="auto" w:fill="FFFFFF" w:themeFill="background1"/>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Interpretation and advice</w:t>
            </w:r>
          </w:p>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Haematology</w:t>
            </w:r>
          </w:p>
        </w:tc>
        <w:tc>
          <w:tcPr>
            <w:cnfStyle w:val="000010000000" w:firstRow="0" w:lastRow="0" w:firstColumn="0" w:lastColumn="0" w:oddVBand="1" w:evenVBand="0" w:oddHBand="0" w:evenHBand="0" w:firstRowFirstColumn="0" w:firstRowLastColumn="0" w:lastRowFirstColumn="0" w:lastRowLastColumn="0"/>
            <w:tcW w:w="1706"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4043/2066</w:t>
            </w:r>
          </w:p>
        </w:tc>
        <w:tc>
          <w:tcPr>
            <w:cnfStyle w:val="000100000000" w:firstRow="0" w:lastRow="0" w:firstColumn="0" w:lastColumn="1" w:oddVBand="0" w:evenVBand="0" w:oddHBand="0" w:evenHBand="0" w:firstRowFirstColumn="0" w:firstRowLastColumn="0" w:lastRowFirstColumn="0" w:lastRowLastColumn="0"/>
            <w:tcW w:w="3563" w:type="dxa"/>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For non-urgent GP queries please email </w:t>
            </w: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shc-tr.haemenquiries@nhs.net</w:t>
            </w:r>
          </w:p>
        </w:tc>
      </w:tr>
    </w:tbl>
    <w:p w:rsidR="00EC02CC" w:rsidRPr="00EC02CC" w:rsidRDefault="00EC02CC" w:rsidP="00EC02CC">
      <w:pPr>
        <w:tabs>
          <w:tab w:val="left" w:pos="1170"/>
        </w:tabs>
        <w:spacing w:after="0" w:line="240" w:lineRule="auto"/>
        <w:rPr>
          <w:rFonts w:ascii="Arial" w:eastAsia="Times New Roman" w:hAnsi="Arial" w:cs="Arial"/>
          <w:sz w:val="24"/>
          <w:szCs w:val="24"/>
          <w:lang w:eastAsia="en-GB"/>
        </w:rPr>
      </w:pPr>
    </w:p>
    <w:p w:rsidR="003A2256" w:rsidRPr="00412660" w:rsidRDefault="003A2256" w:rsidP="00EC02CC">
      <w:pPr>
        <w:rPr>
          <w:rFonts w:ascii="Arial" w:hAnsi="Arial" w:cs="Arial"/>
          <w:sz w:val="24"/>
        </w:rPr>
      </w:pPr>
      <w:r>
        <w:rPr>
          <w:rFonts w:ascii="Arial" w:hAnsi="Arial" w:cs="Arial"/>
          <w:sz w:val="24"/>
        </w:rPr>
        <w:t xml:space="preserve">All staff have nhs mail accounts. </w:t>
      </w:r>
    </w:p>
    <w:p w:rsidR="005075D2" w:rsidRPr="005075D2" w:rsidRDefault="005075D2" w:rsidP="005075D2">
      <w:pPr>
        <w:spacing w:after="120" w:line="240" w:lineRule="auto"/>
        <w:rPr>
          <w:rFonts w:ascii="Arial" w:eastAsia="Times New Roman" w:hAnsi="Arial" w:cs="Arial"/>
          <w:i/>
          <w:lang w:eastAsia="en-GB"/>
        </w:rPr>
      </w:pPr>
      <w:r w:rsidRPr="005075D2">
        <w:rPr>
          <w:rFonts w:ascii="Arial" w:eastAsia="Times New Roman" w:hAnsi="Arial" w:cs="Arial"/>
          <w:b/>
          <w:sz w:val="32"/>
          <w:szCs w:val="32"/>
          <w:lang w:eastAsia="en-GB"/>
        </w:rPr>
        <w:t>Requesting Work</w:t>
      </w:r>
    </w:p>
    <w:p w:rsidR="005075D2" w:rsidRPr="005075D2" w:rsidRDefault="005075D2" w:rsidP="005075D2">
      <w:pPr>
        <w:keepNext/>
        <w:spacing w:after="0" w:line="240" w:lineRule="auto"/>
        <w:outlineLvl w:val="2"/>
        <w:rPr>
          <w:rFonts w:ascii="Arial" w:eastAsia="Times New Roman" w:hAnsi="Arial" w:cs="Arial"/>
          <w:b/>
          <w:bCs/>
          <w:sz w:val="26"/>
          <w:szCs w:val="24"/>
          <w:lang w:eastAsia="en-GB"/>
        </w:rPr>
      </w:pPr>
    </w:p>
    <w:p w:rsidR="005075D2" w:rsidRPr="005075D2" w:rsidRDefault="005075D2" w:rsidP="005075D2">
      <w:pPr>
        <w:keepNext/>
        <w:spacing w:after="120" w:line="240" w:lineRule="auto"/>
        <w:outlineLvl w:val="2"/>
        <w:rPr>
          <w:rFonts w:ascii="Arial" w:eastAsia="Times New Roman" w:hAnsi="Arial" w:cs="Arial"/>
          <w:bCs/>
          <w:sz w:val="24"/>
          <w:szCs w:val="24"/>
          <w:u w:val="single"/>
          <w:lang w:eastAsia="en-GB"/>
        </w:rPr>
      </w:pPr>
      <w:r w:rsidRPr="005075D2">
        <w:rPr>
          <w:rFonts w:ascii="Arial" w:eastAsia="Times New Roman" w:hAnsi="Arial" w:cs="Arial"/>
          <w:bCs/>
          <w:sz w:val="24"/>
          <w:szCs w:val="24"/>
          <w:u w:val="single"/>
          <w:lang w:eastAsia="en-GB"/>
        </w:rPr>
        <w:t>REQUEST FORMS</w:t>
      </w:r>
    </w:p>
    <w:p w:rsidR="005075D2" w:rsidRPr="005075D2" w:rsidRDefault="005075D2" w:rsidP="008E023B">
      <w:p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Request forms, whether relating to routine or emergency work, must be properly completed and signed by a qualified medical officer.  Full details, including clinical details, should be given. Lack of adequate clinical information risks the samples being rejected. If manually requesting using request cards, check addressograph labels are correct and ensure Consultant/GP and destination are filled in.  All types of Request forms MUST also show date and time of sample collection.</w:t>
      </w:r>
    </w:p>
    <w:p w:rsidR="005075D2" w:rsidRPr="005075D2" w:rsidRDefault="005075D2" w:rsidP="005075D2">
      <w:pPr>
        <w:keepNext/>
        <w:spacing w:after="0" w:line="240" w:lineRule="auto"/>
        <w:outlineLvl w:val="2"/>
        <w:rPr>
          <w:rFonts w:ascii="Arial" w:eastAsia="Times New Roman" w:hAnsi="Arial" w:cs="Arial"/>
          <w:b/>
          <w:bCs/>
          <w:sz w:val="26"/>
          <w:szCs w:val="24"/>
          <w:lang w:eastAsia="en-GB"/>
        </w:rPr>
      </w:pPr>
    </w:p>
    <w:p w:rsidR="005075D2" w:rsidRPr="005075D2" w:rsidRDefault="005075D2" w:rsidP="005075D2">
      <w:pPr>
        <w:keepNext/>
        <w:spacing w:after="120" w:line="240" w:lineRule="auto"/>
        <w:outlineLvl w:val="2"/>
        <w:rPr>
          <w:rFonts w:ascii="Arial" w:eastAsia="Times New Roman" w:hAnsi="Arial" w:cs="Arial"/>
          <w:bCs/>
          <w:sz w:val="26"/>
          <w:szCs w:val="24"/>
          <w:u w:val="single"/>
          <w:lang w:eastAsia="en-GB"/>
        </w:rPr>
      </w:pPr>
      <w:r w:rsidRPr="005075D2">
        <w:rPr>
          <w:rFonts w:ascii="Arial" w:eastAsia="Times New Roman" w:hAnsi="Arial" w:cs="Arial"/>
          <w:bCs/>
          <w:sz w:val="26"/>
          <w:szCs w:val="24"/>
          <w:u w:val="single"/>
          <w:lang w:eastAsia="en-GB"/>
        </w:rPr>
        <w:t>SPECIMEN BOTTLES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The Vacutainer system is used for almost all blood samples.  ALWAYS follow the stated order of draw:</w:t>
      </w:r>
    </w:p>
    <w:p w:rsidR="005075D2" w:rsidRPr="005075D2" w:rsidRDefault="005075D2" w:rsidP="005075D2">
      <w:pPr>
        <w:numPr>
          <w:ilvl w:val="0"/>
          <w:numId w:val="19"/>
        </w:num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Blood Culture</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"Blood Culture"</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s</w:t>
      </w:r>
    </w:p>
    <w:p w:rsidR="005075D2" w:rsidRPr="005075D2" w:rsidRDefault="005075D2" w:rsidP="005075D2">
      <w:pPr>
        <w:numPr>
          <w:ilvl w:val="0"/>
          <w:numId w:val="19"/>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Citrate -</w:t>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 xml:space="preserve">Light Blue top.  </w:t>
      </w:r>
      <w:r w:rsidRPr="005075D2">
        <w:rPr>
          <w:rFonts w:ascii="Arial" w:eastAsia="Times New Roman" w:hAnsi="Arial" w:cs="Arial"/>
          <w:sz w:val="24"/>
          <w:szCs w:val="24"/>
          <w:lang w:eastAsia="en-GB"/>
        </w:rPr>
        <w:t>INR</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"INR"</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APTT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"Activated Partial Thromboplastin Time"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"APTT"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Clotting screen or D-dimers (1 tube), Lupus or Thrombophilia screen (3 tubes + 1 gold).  It is essential that these tubes are correctly filled.</w:t>
      </w:r>
    </w:p>
    <w:p w:rsidR="005075D2" w:rsidRPr="005075D2" w:rsidRDefault="005075D2" w:rsidP="005075D2">
      <w:pPr>
        <w:numPr>
          <w:ilvl w:val="0"/>
          <w:numId w:val="19"/>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ESR</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"ESR"</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 xml:space="preserve"> - Lavender top.  </w:t>
      </w:r>
      <w:r w:rsidRPr="005075D2">
        <w:rPr>
          <w:rFonts w:ascii="Arial" w:eastAsia="Times New Roman" w:hAnsi="Arial" w:cs="Arial"/>
          <w:sz w:val="24"/>
          <w:szCs w:val="24"/>
          <w:lang w:eastAsia="en-GB"/>
        </w:rPr>
        <w:t>PMR, Temporal Arteritis or other criteria apply</w:t>
      </w:r>
    </w:p>
    <w:p w:rsidR="005075D2" w:rsidRPr="005075D2" w:rsidRDefault="005075D2" w:rsidP="005075D2">
      <w:pPr>
        <w:numPr>
          <w:ilvl w:val="0"/>
          <w:numId w:val="19"/>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Plain SST gel - Gold top.  </w:t>
      </w:r>
      <w:r w:rsidRPr="005075D2">
        <w:rPr>
          <w:rFonts w:ascii="Arial" w:eastAsia="Times New Roman" w:hAnsi="Arial" w:cs="Arial"/>
          <w:sz w:val="24"/>
          <w:szCs w:val="24"/>
          <w:lang w:eastAsia="en-GB"/>
        </w:rPr>
        <w:t>Routine Biochemistry (except HbA</w:t>
      </w:r>
      <w:r w:rsidRPr="005075D2">
        <w:rPr>
          <w:rFonts w:ascii="Arial" w:eastAsia="Times New Roman" w:hAnsi="Arial" w:cs="Arial"/>
          <w:sz w:val="24"/>
          <w:szCs w:val="24"/>
          <w:vertAlign w:val="subscript"/>
          <w:lang w:eastAsia="en-GB"/>
        </w:rPr>
        <w:t>1c</w:t>
      </w:r>
      <w:r w:rsidRPr="005075D2">
        <w:rPr>
          <w:rFonts w:ascii="Arial" w:eastAsia="Times New Roman" w:hAnsi="Arial" w:cs="Arial"/>
          <w:sz w:val="24"/>
          <w:szCs w:val="24"/>
          <w:vertAlign w:val="subscript"/>
          <w:lang w:eastAsia="en-GB"/>
        </w:rPr>
        <w:fldChar w:fldCharType="begin"/>
      </w:r>
      <w:r w:rsidRPr="005075D2">
        <w:rPr>
          <w:rFonts w:ascii="Arial" w:eastAsia="Times New Roman" w:hAnsi="Arial" w:cs="Arial"/>
          <w:sz w:val="24"/>
          <w:szCs w:val="24"/>
          <w:vertAlign w:val="subscript"/>
          <w:lang w:eastAsia="en-GB"/>
        </w:rPr>
        <w:instrText>xe "Hb A1c"</w:instrText>
      </w:r>
      <w:r w:rsidRPr="005075D2">
        <w:rPr>
          <w:rFonts w:ascii="Arial" w:eastAsia="Times New Roman" w:hAnsi="Arial" w:cs="Arial"/>
          <w:sz w:val="24"/>
          <w:szCs w:val="24"/>
          <w:vertAlign w:val="subscript"/>
          <w:lang w:eastAsia="en-GB"/>
        </w:rPr>
        <w:fldChar w:fldCharType="end"/>
      </w:r>
      <w:r w:rsidRPr="005075D2">
        <w:rPr>
          <w:rFonts w:ascii="Arial" w:eastAsia="Times New Roman" w:hAnsi="Arial" w:cs="Arial"/>
          <w:sz w:val="24"/>
          <w:szCs w:val="24"/>
          <w:vertAlign w:val="subscript"/>
          <w:lang w:eastAsia="en-GB"/>
        </w:rPr>
        <w:fldChar w:fldCharType="begin"/>
      </w:r>
      <w:r w:rsidRPr="005075D2">
        <w:rPr>
          <w:rFonts w:ascii="Arial" w:eastAsia="Times New Roman" w:hAnsi="Arial" w:cs="Arial"/>
          <w:sz w:val="24"/>
          <w:szCs w:val="24"/>
          <w:vertAlign w:val="subscript"/>
          <w:lang w:eastAsia="en-GB"/>
        </w:rPr>
        <w:instrText>xe "Haemoglobin A1c"</w:instrText>
      </w:r>
      <w:r w:rsidRPr="005075D2">
        <w:rPr>
          <w:rFonts w:ascii="Arial" w:eastAsia="Times New Roman" w:hAnsi="Arial" w:cs="Arial"/>
          <w:sz w:val="24"/>
          <w:szCs w:val="24"/>
          <w:vertAlign w:val="subscript"/>
          <w:lang w:eastAsia="en-GB"/>
        </w:rPr>
        <w:fldChar w:fldCharType="end"/>
      </w:r>
      <w:r w:rsidRPr="005075D2">
        <w:rPr>
          <w:rFonts w:ascii="Arial" w:eastAsia="Times New Roman" w:hAnsi="Arial" w:cs="Arial"/>
          <w:sz w:val="24"/>
          <w:szCs w:val="24"/>
          <w:lang w:eastAsia="en-GB"/>
        </w:rPr>
        <w:t>, GP Glucoses, Lactate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"Lactate"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NH</w:t>
      </w:r>
      <w:r w:rsidRPr="005075D2">
        <w:rPr>
          <w:rFonts w:ascii="Arial" w:eastAsia="Times New Roman" w:hAnsi="Arial" w:cs="Arial"/>
          <w:sz w:val="24"/>
          <w:szCs w:val="24"/>
          <w:vertAlign w:val="subscript"/>
          <w:lang w:eastAsia="en-GB"/>
        </w:rPr>
        <w:t>3</w:t>
      </w:r>
      <w:r w:rsidRPr="005075D2">
        <w:rPr>
          <w:rFonts w:ascii="Arial" w:eastAsia="Times New Roman" w:hAnsi="Arial" w:cs="Arial"/>
          <w:sz w:val="24"/>
          <w:szCs w:val="24"/>
          <w:lang w:eastAsia="en-GB"/>
        </w:rPr>
        <w:t>, Lead</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"Lead"</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Trace metals), B12</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"Vitamin B12"</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Ferritin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"Ferritin"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Autoimmune tests, serum Folate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"Folate"</w:instrText>
      </w:r>
      <w:r w:rsidRPr="005075D2">
        <w:rPr>
          <w:rFonts w:ascii="Arial" w:eastAsia="Times New Roman" w:hAnsi="Arial" w:cs="Arial"/>
          <w:sz w:val="24"/>
          <w:szCs w:val="24"/>
          <w:lang w:eastAsia="en-GB"/>
        </w:rPr>
        <w:fldChar w:fldCharType="end"/>
      </w:r>
    </w:p>
    <w:p w:rsidR="005075D2" w:rsidRPr="005075D2" w:rsidRDefault="005075D2" w:rsidP="005075D2">
      <w:pPr>
        <w:numPr>
          <w:ilvl w:val="0"/>
          <w:numId w:val="19"/>
        </w:num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Plain plastic - Red top</w:t>
      </w:r>
    </w:p>
    <w:p w:rsidR="005075D2" w:rsidRPr="005075D2" w:rsidRDefault="005075D2" w:rsidP="005075D2">
      <w:pPr>
        <w:numPr>
          <w:ilvl w:val="0"/>
          <w:numId w:val="19"/>
        </w:num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Heparin - Green top</w:t>
      </w:r>
    </w:p>
    <w:p w:rsidR="005075D2" w:rsidRPr="005075D2" w:rsidRDefault="005075D2" w:rsidP="005075D2">
      <w:pPr>
        <w:numPr>
          <w:ilvl w:val="0"/>
          <w:numId w:val="19"/>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EDTA crossmatch - Pink top.  </w:t>
      </w:r>
      <w:r w:rsidRPr="005075D2">
        <w:rPr>
          <w:rFonts w:ascii="Arial" w:eastAsia="Times New Roman" w:hAnsi="Arial" w:cs="Arial"/>
          <w:sz w:val="24"/>
          <w:szCs w:val="24"/>
          <w:lang w:eastAsia="en-GB"/>
        </w:rPr>
        <w:t xml:space="preserve">Blood group &amp; Cross match, Antibody screen - these tubes must </w:t>
      </w:r>
      <w:r w:rsidRPr="005075D2">
        <w:rPr>
          <w:rFonts w:ascii="Arial" w:eastAsia="Times New Roman" w:hAnsi="Arial" w:cs="Arial"/>
          <w:b/>
          <w:sz w:val="24"/>
          <w:szCs w:val="24"/>
          <w:lang w:eastAsia="en-GB"/>
        </w:rPr>
        <w:t xml:space="preserve">NOT </w:t>
      </w:r>
      <w:r w:rsidRPr="005075D2">
        <w:rPr>
          <w:rFonts w:ascii="Arial" w:eastAsia="Times New Roman" w:hAnsi="Arial" w:cs="Arial"/>
          <w:sz w:val="24"/>
          <w:szCs w:val="24"/>
          <w:lang w:eastAsia="en-GB"/>
        </w:rPr>
        <w:t>be used for FBCs</w:t>
      </w:r>
    </w:p>
    <w:p w:rsidR="005075D2" w:rsidRPr="005075D2" w:rsidRDefault="005075D2" w:rsidP="005075D2">
      <w:pPr>
        <w:numPr>
          <w:ilvl w:val="0"/>
          <w:numId w:val="19"/>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EDTA - Lavender top.  </w:t>
      </w:r>
      <w:r w:rsidRPr="005075D2">
        <w:rPr>
          <w:rFonts w:ascii="Arial" w:eastAsia="Times New Roman" w:hAnsi="Arial" w:cs="Arial"/>
          <w:sz w:val="24"/>
          <w:szCs w:val="24"/>
          <w:lang w:eastAsia="en-GB"/>
        </w:rPr>
        <w:t>Routine Haematology</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"Folate"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Haemoglobinopathies, Malarial parasites, Direct antiglobulin test, G6PD, Glandular fever screen, Sickle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"Sickle Cell and Thalasseamia Screening"</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cell screen, HbA1</w:t>
      </w:r>
      <w:r w:rsidRPr="005075D2">
        <w:rPr>
          <w:rFonts w:ascii="Arial" w:eastAsia="Times New Roman" w:hAnsi="Arial" w:cs="Arial"/>
          <w:sz w:val="24"/>
          <w:szCs w:val="24"/>
          <w:vertAlign w:val="subscript"/>
          <w:lang w:eastAsia="en-GB"/>
        </w:rPr>
        <w:t>c</w:t>
      </w:r>
      <w:r w:rsidRPr="005075D2">
        <w:rPr>
          <w:rFonts w:ascii="Arial" w:eastAsia="Times New Roman" w:hAnsi="Arial" w:cs="Arial"/>
          <w:sz w:val="24"/>
          <w:szCs w:val="24"/>
          <w:vertAlign w:val="subscript"/>
          <w:lang w:eastAsia="en-GB"/>
        </w:rPr>
        <w:fldChar w:fldCharType="begin"/>
      </w:r>
      <w:r w:rsidRPr="005075D2">
        <w:rPr>
          <w:rFonts w:ascii="Arial" w:eastAsia="Times New Roman" w:hAnsi="Arial" w:cs="Arial"/>
          <w:sz w:val="24"/>
          <w:szCs w:val="24"/>
          <w:lang w:eastAsia="en-GB"/>
        </w:rPr>
        <w:instrText>xe "Hb A1c"</w:instrText>
      </w:r>
      <w:r w:rsidRPr="005075D2">
        <w:rPr>
          <w:rFonts w:ascii="Arial" w:eastAsia="Times New Roman" w:hAnsi="Arial" w:cs="Arial"/>
          <w:sz w:val="24"/>
          <w:szCs w:val="24"/>
          <w:vertAlign w:val="subscript"/>
          <w:lang w:eastAsia="en-GB"/>
        </w:rPr>
        <w:fldChar w:fldCharType="end"/>
      </w:r>
      <w:r w:rsidRPr="005075D2">
        <w:rPr>
          <w:rFonts w:ascii="Arial" w:eastAsia="Times New Roman" w:hAnsi="Arial" w:cs="Arial"/>
          <w:sz w:val="24"/>
          <w:szCs w:val="24"/>
          <w:vertAlign w:val="subscript"/>
          <w:lang w:eastAsia="en-GB"/>
        </w:rPr>
        <w:fldChar w:fldCharType="begin"/>
      </w:r>
      <w:r w:rsidRPr="005075D2">
        <w:rPr>
          <w:rFonts w:ascii="Arial" w:eastAsia="Times New Roman" w:hAnsi="Arial" w:cs="Arial"/>
          <w:sz w:val="24"/>
          <w:szCs w:val="24"/>
          <w:lang w:eastAsia="en-GB"/>
        </w:rPr>
        <w:instrText>xe "Haemoglobin A1c"</w:instrText>
      </w:r>
      <w:r w:rsidRPr="005075D2">
        <w:rPr>
          <w:rFonts w:ascii="Arial" w:eastAsia="Times New Roman" w:hAnsi="Arial" w:cs="Arial"/>
          <w:sz w:val="24"/>
          <w:szCs w:val="24"/>
          <w:vertAlign w:val="subscript"/>
          <w:lang w:eastAsia="en-GB"/>
        </w:rPr>
        <w:fldChar w:fldCharType="end"/>
      </w:r>
      <w:r w:rsidRPr="005075D2">
        <w:rPr>
          <w:rFonts w:ascii="Arial" w:eastAsia="Times New Roman" w:hAnsi="Arial" w:cs="Arial"/>
          <w:sz w:val="24"/>
          <w:szCs w:val="24"/>
          <w:lang w:eastAsia="en-GB"/>
        </w:rPr>
        <w:t>,</w:t>
      </w:r>
      <w:r w:rsidRPr="005075D2">
        <w:rPr>
          <w:rFonts w:ascii="Arial" w:eastAsia="Times New Roman" w:hAnsi="Arial" w:cs="Arial"/>
          <w:sz w:val="24"/>
          <w:szCs w:val="24"/>
          <w:vertAlign w:val="subscript"/>
          <w:lang w:eastAsia="en-GB"/>
        </w:rPr>
        <w:t xml:space="preserve"> </w:t>
      </w:r>
      <w:r w:rsidRPr="005075D2">
        <w:rPr>
          <w:rFonts w:ascii="Arial" w:eastAsia="Times New Roman" w:hAnsi="Arial" w:cs="Arial"/>
          <w:sz w:val="24"/>
          <w:szCs w:val="24"/>
          <w:lang w:eastAsia="en-GB"/>
        </w:rPr>
        <w:t>lead, cell markers.</w:t>
      </w:r>
    </w:p>
    <w:p w:rsidR="005075D2" w:rsidRPr="005075D2" w:rsidRDefault="005075D2" w:rsidP="005075D2">
      <w:pPr>
        <w:numPr>
          <w:ilvl w:val="0"/>
          <w:numId w:val="19"/>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Fluoride - Grey top.  </w:t>
      </w:r>
      <w:r w:rsidRPr="005075D2">
        <w:rPr>
          <w:rFonts w:ascii="Arial" w:eastAsia="Times New Roman" w:hAnsi="Arial" w:cs="Arial"/>
          <w:sz w:val="24"/>
          <w:szCs w:val="24"/>
          <w:lang w:eastAsia="en-GB"/>
        </w:rPr>
        <w:t>GP and dynamic test Glucoses, confirmation of suspected hypoglycaemia, Ethanol</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"Alcohol"</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Lactate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"Lactate"</w:instrText>
      </w:r>
      <w:r w:rsidRPr="005075D2">
        <w:rPr>
          <w:rFonts w:ascii="Arial" w:eastAsia="Times New Roman" w:hAnsi="Arial" w:cs="Arial"/>
          <w:sz w:val="24"/>
          <w:szCs w:val="24"/>
          <w:lang w:eastAsia="en-GB"/>
        </w:rPr>
        <w:fldChar w:fldCharType="end"/>
      </w:r>
    </w:p>
    <w:p w:rsidR="005075D2" w:rsidRPr="005075D2" w:rsidRDefault="005075D2" w:rsidP="005075D2">
      <w:pPr>
        <w:numPr>
          <w:ilvl w:val="0"/>
          <w:numId w:val="19"/>
        </w:numPr>
        <w:spacing w:after="0" w:line="240" w:lineRule="auto"/>
        <w:ind w:left="357" w:hanging="357"/>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Royal Blue (EDTA).  </w:t>
      </w:r>
      <w:r w:rsidRPr="005075D2">
        <w:rPr>
          <w:rFonts w:ascii="Arial" w:eastAsia="Times New Roman" w:hAnsi="Arial" w:cs="Arial"/>
          <w:sz w:val="24"/>
          <w:szCs w:val="24"/>
          <w:lang w:eastAsia="en-GB"/>
        </w:rPr>
        <w:t>Heavy metals, Trace metals (2 tubes), Zinc</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"Zinc"</w:instrText>
      </w:r>
      <w:r w:rsidRPr="005075D2">
        <w:rPr>
          <w:rFonts w:ascii="Arial" w:eastAsia="Times New Roman" w:hAnsi="Arial" w:cs="Arial"/>
          <w:sz w:val="24"/>
          <w:szCs w:val="24"/>
          <w:lang w:eastAsia="en-GB"/>
        </w:rPr>
        <w:fldChar w:fldCharType="end"/>
      </w:r>
    </w:p>
    <w:p w:rsidR="005075D2" w:rsidRPr="005075D2" w:rsidRDefault="005075D2" w:rsidP="005075D2">
      <w:pPr>
        <w:numPr>
          <w:ilvl w:val="0"/>
          <w:numId w:val="19"/>
        </w:numPr>
        <w:spacing w:after="0" w:line="240" w:lineRule="auto"/>
        <w:ind w:left="357" w:hanging="357"/>
        <w:rPr>
          <w:rFonts w:ascii="Arial" w:eastAsia="Times New Roman" w:hAnsi="Arial" w:cs="Arial"/>
          <w:sz w:val="24"/>
          <w:szCs w:val="24"/>
          <w:lang w:eastAsia="en-GB"/>
        </w:rPr>
      </w:pPr>
      <w:r w:rsidRPr="005075D2">
        <w:rPr>
          <w:rFonts w:ascii="Arial" w:eastAsia="Times New Roman" w:hAnsi="Arial" w:cs="Arial"/>
          <w:b/>
          <w:sz w:val="24"/>
          <w:szCs w:val="24"/>
          <w:lang w:eastAsia="en-GB"/>
        </w:rPr>
        <w:t>White - non Vacutainer, Lithium</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"Lithium"</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 xml:space="preserve"> heparin.  </w:t>
      </w:r>
      <w:r w:rsidRPr="005075D2">
        <w:rPr>
          <w:rFonts w:ascii="Arial" w:eastAsia="Times New Roman" w:hAnsi="Arial" w:cs="Arial"/>
          <w:sz w:val="24"/>
          <w:szCs w:val="24"/>
          <w:lang w:eastAsia="en-GB"/>
        </w:rPr>
        <w:t>Ammonia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"Ammonia"</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 xml:space="preserve">paediatric </w:t>
      </w:r>
      <w:r w:rsidRPr="005075D2">
        <w:rPr>
          <w:rFonts w:ascii="Arial" w:eastAsia="Times New Roman" w:hAnsi="Arial" w:cs="Arial"/>
          <w:sz w:val="24"/>
          <w:szCs w:val="24"/>
          <w:lang w:eastAsia="en-GB"/>
        </w:rPr>
        <w:t>Zinc</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"Zinc"</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or Trace metals (2 tubes)</w:t>
      </w:r>
    </w:p>
    <w:p w:rsidR="005075D2" w:rsidRPr="005075D2" w:rsidRDefault="005075D2" w:rsidP="005075D2">
      <w:pPr>
        <w:numPr>
          <w:ilvl w:val="0"/>
          <w:numId w:val="19"/>
        </w:numPr>
        <w:spacing w:after="0" w:line="240" w:lineRule="auto"/>
        <w:ind w:left="357" w:hanging="357"/>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Pale Lilac (non-vacutainer) – citrate. </w:t>
      </w:r>
      <w:r w:rsidRPr="005075D2">
        <w:rPr>
          <w:rFonts w:ascii="Arial" w:eastAsia="Times New Roman" w:hAnsi="Arial" w:cs="Arial"/>
          <w:sz w:val="24"/>
          <w:szCs w:val="24"/>
          <w:lang w:eastAsia="en-GB"/>
        </w:rPr>
        <w:t>Paediatric clotting screen, INR, APTT.</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For more information and reference there is a tube guide at the end of this handbook.</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For more specialised tests please contact the Laboratory before taking samples as other blood tubes, and/or rapid transfer to the laboratory, may be required.</w:t>
      </w:r>
    </w:p>
    <w:p w:rsidR="00FB5881" w:rsidRDefault="00FB5881" w:rsidP="00FB5881">
      <w:pPr>
        <w:keepNext/>
        <w:spacing w:after="0" w:line="240" w:lineRule="auto"/>
        <w:jc w:val="both"/>
        <w:outlineLvl w:val="2"/>
        <w:rPr>
          <w:rFonts w:ascii="Arial" w:eastAsia="Times New Roman" w:hAnsi="Arial" w:cs="Arial"/>
          <w:b/>
          <w:bCs/>
          <w:sz w:val="26"/>
          <w:szCs w:val="24"/>
          <w:lang w:eastAsia="en-GB"/>
        </w:rPr>
      </w:pPr>
    </w:p>
    <w:p w:rsidR="003A2256" w:rsidRDefault="003A2256" w:rsidP="008E023B">
      <w:pPr>
        <w:spacing w:after="0" w:line="240" w:lineRule="auto"/>
        <w:jc w:val="both"/>
        <w:rPr>
          <w:rFonts w:ascii="Arial" w:eastAsia="Times New Roman" w:hAnsi="Arial" w:cs="Arial"/>
          <w:bCs/>
          <w:sz w:val="26"/>
          <w:szCs w:val="24"/>
          <w:highlight w:val="yellow"/>
          <w:u w:val="single"/>
          <w:lang w:eastAsia="en-GB"/>
        </w:rPr>
      </w:pPr>
      <w:r w:rsidRPr="002C134E">
        <w:rPr>
          <w:rFonts w:ascii="Arial" w:eastAsia="Times New Roman" w:hAnsi="Arial" w:cs="Arial"/>
          <w:bCs/>
          <w:sz w:val="26"/>
          <w:szCs w:val="24"/>
          <w:highlight w:val="yellow"/>
          <w:u w:val="single"/>
          <w:lang w:eastAsia="en-GB"/>
        </w:rPr>
        <w:t>ACCEPTANCE OF SPECIMENS FOR PROCESSING</w:t>
      </w:r>
    </w:p>
    <w:p w:rsidR="00FB5881" w:rsidRPr="002C134E" w:rsidRDefault="00FB5881" w:rsidP="008E023B">
      <w:pPr>
        <w:spacing w:after="0" w:line="240" w:lineRule="auto"/>
        <w:jc w:val="both"/>
        <w:rPr>
          <w:rFonts w:ascii="Arial" w:eastAsia="Times New Roman" w:hAnsi="Arial" w:cs="Arial"/>
          <w:bCs/>
          <w:sz w:val="26"/>
          <w:szCs w:val="24"/>
          <w:highlight w:val="yellow"/>
          <w:u w:val="single"/>
          <w:lang w:eastAsia="en-GB"/>
        </w:rPr>
      </w:pPr>
    </w:p>
    <w:p w:rsidR="002C134E" w:rsidRPr="002C134E" w:rsidRDefault="005075D2"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 xml:space="preserve">The </w:t>
      </w:r>
      <w:r w:rsidR="002C134E" w:rsidRPr="002C134E">
        <w:rPr>
          <w:rFonts w:ascii="Arial" w:eastAsia="Times New Roman" w:hAnsi="Arial" w:cs="Arial"/>
          <w:bCs/>
          <w:sz w:val="24"/>
          <w:szCs w:val="24"/>
          <w:highlight w:val="yellow"/>
          <w:lang w:eastAsia="en-GB"/>
        </w:rPr>
        <w:t xml:space="preserve">Laboratory will only accept adequately labelled specimens. </w:t>
      </w:r>
      <w:r w:rsidRPr="002C134E">
        <w:rPr>
          <w:rFonts w:ascii="Arial" w:eastAsia="Times New Roman" w:hAnsi="Arial" w:cs="Arial"/>
          <w:bCs/>
          <w:sz w:val="24"/>
          <w:szCs w:val="24"/>
          <w:highlight w:val="yellow"/>
          <w:lang w:eastAsia="en-GB"/>
        </w:rPr>
        <w:t xml:space="preserve"> </w:t>
      </w:r>
      <w:r w:rsidR="002C134E" w:rsidRPr="002C134E">
        <w:rPr>
          <w:rFonts w:ascii="Arial" w:eastAsia="Times New Roman" w:hAnsi="Arial" w:cs="Arial"/>
          <w:bCs/>
          <w:sz w:val="24"/>
          <w:szCs w:val="24"/>
          <w:highlight w:val="yellow"/>
          <w:lang w:eastAsia="en-GB"/>
        </w:rPr>
        <w:t>A specimen will only pass to the processing stage if it meets the acceptability criteria. Acceptability criteria that must be met are listed below:</w:t>
      </w: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There</w:t>
      </w:r>
      <w:r w:rsidRPr="002C134E">
        <w:rPr>
          <w:rFonts w:ascii="Arial" w:eastAsia="Times New Roman" w:hAnsi="Arial" w:cs="Arial"/>
          <w:bCs/>
          <w:sz w:val="24"/>
          <w:szCs w:val="24"/>
          <w:highlight w:val="yellow"/>
          <w:lang w:eastAsia="en-GB"/>
        </w:rPr>
        <w:t xml:space="preserve"> is a paired specimen and request form</w:t>
      </w: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w:t>
      </w:r>
      <w:r w:rsidRPr="002C134E">
        <w:rPr>
          <w:rFonts w:ascii="Arial" w:eastAsia="Times New Roman" w:hAnsi="Arial" w:cs="Arial"/>
          <w:bCs/>
          <w:sz w:val="24"/>
          <w:szCs w:val="24"/>
          <w:highlight w:val="yellow"/>
          <w:lang w:eastAsia="en-GB"/>
        </w:rPr>
        <w:t xml:space="preserve"> details on the specimen match the details on the request form </w:t>
      </w:r>
    </w:p>
    <w:p w:rsidR="002C134E" w:rsidRPr="002C134E" w:rsidRDefault="002C134E" w:rsidP="002C134E">
      <w:pPr>
        <w:spacing w:after="0" w:line="240" w:lineRule="auto"/>
        <w:ind w:left="720" w:hanging="720"/>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
          <w:bCs/>
          <w:sz w:val="24"/>
          <w:szCs w:val="24"/>
          <w:highlight w:val="yellow"/>
          <w:lang w:eastAsia="en-GB"/>
        </w:rPr>
        <w:t>There</w:t>
      </w:r>
      <w:r w:rsidRPr="002C134E">
        <w:rPr>
          <w:rFonts w:ascii="Arial" w:eastAsia="Times New Roman" w:hAnsi="Arial" w:cs="Arial"/>
          <w:b/>
          <w:bCs/>
          <w:sz w:val="24"/>
          <w:szCs w:val="24"/>
          <w:highlight w:val="yellow"/>
          <w:lang w:eastAsia="en-GB"/>
        </w:rPr>
        <w:t xml:space="preserve"> are adequate points of identification on the specimen and request form*</w:t>
      </w:r>
    </w:p>
    <w:p w:rsidR="002C134E" w:rsidRPr="002C134E" w:rsidRDefault="002C134E" w:rsidP="002C134E">
      <w:pPr>
        <w:spacing w:after="0" w:line="240" w:lineRule="auto"/>
        <w:ind w:left="720" w:hanging="720"/>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Specimen</w:t>
      </w:r>
      <w:r w:rsidRPr="002C134E">
        <w:rPr>
          <w:rFonts w:ascii="Arial" w:eastAsia="Times New Roman" w:hAnsi="Arial" w:cs="Arial"/>
          <w:bCs/>
          <w:sz w:val="24"/>
          <w:szCs w:val="24"/>
          <w:highlight w:val="yellow"/>
          <w:lang w:eastAsia="en-GB"/>
        </w:rPr>
        <w:t xml:space="preserve"> integrity is appropriate - specimens containing clots are unsuitable for whole blood analysis (full blood counts, clotting studies) or plasma tests (fluoride oxalate glucose)</w:t>
      </w: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There</w:t>
      </w:r>
      <w:r w:rsidRPr="002C134E">
        <w:rPr>
          <w:rFonts w:ascii="Arial" w:eastAsia="Times New Roman" w:hAnsi="Arial" w:cs="Arial"/>
          <w:bCs/>
          <w:sz w:val="24"/>
          <w:szCs w:val="24"/>
          <w:highlight w:val="yellow"/>
          <w:lang w:eastAsia="en-GB"/>
        </w:rPr>
        <w:t xml:space="preserve"> is a sufficient specimen fill volume or specimen size</w:t>
      </w: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w:t>
      </w:r>
      <w:r w:rsidRPr="002C134E">
        <w:rPr>
          <w:rFonts w:ascii="Arial" w:eastAsia="Times New Roman" w:hAnsi="Arial" w:cs="Arial"/>
          <w:bCs/>
          <w:sz w:val="24"/>
          <w:szCs w:val="24"/>
          <w:highlight w:val="yellow"/>
          <w:lang w:eastAsia="en-GB"/>
        </w:rPr>
        <w:t xml:space="preserve"> date and time of specimen collection is indicated</w:t>
      </w:r>
    </w:p>
    <w:p w:rsidR="002C134E" w:rsidRPr="002C134E" w:rsidRDefault="002C134E" w:rsidP="002C134E">
      <w:pPr>
        <w:spacing w:after="0" w:line="240" w:lineRule="auto"/>
        <w:ind w:left="720" w:hanging="720"/>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There</w:t>
      </w:r>
      <w:r w:rsidRPr="002C134E">
        <w:rPr>
          <w:rFonts w:ascii="Arial" w:eastAsia="Times New Roman" w:hAnsi="Arial" w:cs="Arial"/>
          <w:bCs/>
          <w:sz w:val="24"/>
          <w:szCs w:val="24"/>
          <w:highlight w:val="yellow"/>
          <w:lang w:eastAsia="en-GB"/>
        </w:rPr>
        <w:t xml:space="preserve"> are no contraindications that will limit test analysis e.g. correct specimen type (urine cannot be used for a serum request) </w:t>
      </w:r>
    </w:p>
    <w:p w:rsidR="002C134E" w:rsidRPr="002C134E" w:rsidRDefault="002C134E" w:rsidP="002C134E">
      <w:pPr>
        <w:spacing w:after="0" w:line="240" w:lineRule="auto"/>
        <w:ind w:left="720" w:hanging="720"/>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w:t>
      </w:r>
      <w:r w:rsidRPr="002C134E">
        <w:rPr>
          <w:rFonts w:ascii="Arial" w:eastAsia="Times New Roman" w:hAnsi="Arial" w:cs="Arial"/>
          <w:bCs/>
          <w:sz w:val="24"/>
          <w:szCs w:val="24"/>
          <w:highlight w:val="yellow"/>
          <w:lang w:eastAsia="en-GB"/>
        </w:rPr>
        <w:t xml:space="preserve"> specimen is intact and not leaking – damaged specimen containers risk giving incorrect results due to contamination or incorrect specimen volume</w:t>
      </w:r>
    </w:p>
    <w:p w:rsidR="002C134E" w:rsidRPr="002C134E" w:rsidRDefault="002C134E" w:rsidP="002C134E">
      <w:pPr>
        <w:spacing w:after="0" w:line="240" w:lineRule="auto"/>
        <w:ind w:left="720" w:hanging="720"/>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w:t>
      </w:r>
      <w:r w:rsidRPr="002C134E">
        <w:rPr>
          <w:rFonts w:ascii="Arial" w:eastAsia="Times New Roman" w:hAnsi="Arial" w:cs="Arial"/>
          <w:bCs/>
          <w:sz w:val="24"/>
          <w:szCs w:val="24"/>
          <w:highlight w:val="yellow"/>
          <w:lang w:eastAsia="en-GB"/>
        </w:rPr>
        <w:t xml:space="preserve"> specimen is received in the Laboratory within the correct time frame for analysis</w:t>
      </w: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w:t>
      </w:r>
      <w:r w:rsidRPr="002C134E">
        <w:rPr>
          <w:rFonts w:ascii="Arial" w:eastAsia="Times New Roman" w:hAnsi="Arial" w:cs="Arial"/>
          <w:bCs/>
          <w:sz w:val="24"/>
          <w:szCs w:val="24"/>
          <w:highlight w:val="yellow"/>
          <w:lang w:eastAsia="en-GB"/>
        </w:rPr>
        <w:t xml:space="preserve"> correct specimen preservative/tube has been used for the test required </w:t>
      </w: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 xml:space="preserve">If the above requirements are not met, the specimen will be rejected and analysis will not proceed.  </w:t>
      </w:r>
    </w:p>
    <w:p w:rsidR="002C134E" w:rsidRPr="002C134E" w:rsidRDefault="002C134E" w:rsidP="002C134E">
      <w:pPr>
        <w:spacing w:after="0" w:line="240" w:lineRule="auto"/>
        <w:jc w:val="both"/>
        <w:rPr>
          <w:rFonts w:ascii="Arial" w:eastAsia="Times New Roman" w:hAnsi="Arial" w:cs="Arial"/>
          <w:b/>
          <w:bCs/>
          <w:sz w:val="26"/>
          <w:szCs w:val="24"/>
          <w:highlight w:val="yellow"/>
          <w:lang w:eastAsia="en-GB"/>
        </w:rPr>
      </w:pPr>
    </w:p>
    <w:p w:rsidR="002C134E" w:rsidRPr="002C134E" w:rsidRDefault="002C134E" w:rsidP="002C134E">
      <w:pPr>
        <w:spacing w:after="0" w:line="240" w:lineRule="auto"/>
        <w:jc w:val="both"/>
        <w:rPr>
          <w:rFonts w:ascii="Arial" w:eastAsia="Times New Roman" w:hAnsi="Arial" w:cs="Arial"/>
          <w:bCs/>
          <w:sz w:val="26"/>
          <w:szCs w:val="24"/>
          <w:highlight w:val="yellow"/>
          <w:lang w:eastAsia="en-GB"/>
        </w:rPr>
      </w:pPr>
      <w:r w:rsidRPr="002C134E">
        <w:rPr>
          <w:rFonts w:ascii="Arial" w:eastAsia="Times New Roman" w:hAnsi="Arial" w:cs="Arial"/>
          <w:b/>
          <w:bCs/>
          <w:sz w:val="26"/>
          <w:szCs w:val="24"/>
          <w:highlight w:val="yellow"/>
          <w:lang w:eastAsia="en-GB"/>
        </w:rPr>
        <w:t xml:space="preserve">*Specimens will be rejected if they are not adequately identifiable. </w:t>
      </w:r>
      <w:r w:rsidRPr="002C134E">
        <w:rPr>
          <w:rFonts w:ascii="Arial" w:eastAsia="Times New Roman" w:hAnsi="Arial" w:cs="Arial"/>
          <w:bCs/>
          <w:sz w:val="26"/>
          <w:szCs w:val="24"/>
          <w:highlight w:val="yellow"/>
          <w:lang w:eastAsia="en-GB"/>
        </w:rPr>
        <w:t xml:space="preserve">All specimens and requests must have 3 points of ID as a minimum.  Blood Transfusion specimens require more (See Blood Transfusion) </w:t>
      </w:r>
    </w:p>
    <w:p w:rsidR="002C134E" w:rsidRPr="002C134E" w:rsidRDefault="002C134E" w:rsidP="002C134E">
      <w:pPr>
        <w:spacing w:after="0" w:line="240" w:lineRule="auto"/>
        <w:jc w:val="both"/>
        <w:rPr>
          <w:rFonts w:ascii="Arial" w:eastAsia="Times New Roman" w:hAnsi="Arial" w:cs="Arial"/>
          <w:bCs/>
          <w:sz w:val="26"/>
          <w:szCs w:val="24"/>
          <w:lang w:eastAsia="en-GB"/>
        </w:rPr>
      </w:pPr>
      <w:r w:rsidRPr="002C134E">
        <w:rPr>
          <w:rFonts w:ascii="Arial" w:eastAsia="Times New Roman" w:hAnsi="Arial" w:cs="Arial"/>
          <w:bCs/>
          <w:sz w:val="26"/>
          <w:szCs w:val="24"/>
          <w:highlight w:val="yellow"/>
          <w:lang w:eastAsia="en-GB"/>
        </w:rPr>
        <w:t>Below are acceptable points of ID</w:t>
      </w:r>
    </w:p>
    <w:p w:rsidR="002C134E" w:rsidRPr="002C134E" w:rsidRDefault="002C134E" w:rsidP="002C134E">
      <w:pPr>
        <w:spacing w:after="0" w:line="240" w:lineRule="auto"/>
        <w:jc w:val="both"/>
        <w:rPr>
          <w:rFonts w:ascii="Arial" w:eastAsia="Times New Roman" w:hAnsi="Arial" w:cs="Arial"/>
          <w:bCs/>
          <w:sz w:val="26"/>
          <w:szCs w:val="24"/>
          <w:lang w:eastAsia="en-GB"/>
        </w:rPr>
      </w:pPr>
    </w:p>
    <w:p w:rsidR="002C134E" w:rsidRPr="00FB5881" w:rsidRDefault="002C134E" w:rsidP="002C134E">
      <w:pPr>
        <w:spacing w:after="0" w:line="240" w:lineRule="auto"/>
        <w:ind w:left="720" w:hanging="720"/>
        <w:jc w:val="both"/>
        <w:rPr>
          <w:rFonts w:ascii="Arial" w:eastAsia="Times New Roman" w:hAnsi="Arial" w:cs="Arial"/>
          <w:bCs/>
          <w:sz w:val="26"/>
          <w:szCs w:val="24"/>
          <w:highlight w:val="yellow"/>
          <w:lang w:eastAsia="en-GB"/>
        </w:rPr>
      </w:pPr>
      <w:r w:rsidRPr="00FB5881">
        <w:rPr>
          <w:rFonts w:ascii="Arial" w:eastAsia="Times New Roman" w:hAnsi="Arial" w:cs="Arial"/>
          <w:bCs/>
          <w:sz w:val="26"/>
          <w:szCs w:val="24"/>
          <w:highlight w:val="yellow"/>
          <w:lang w:eastAsia="en-GB"/>
        </w:rPr>
        <w:t>•</w:t>
      </w:r>
      <w:r w:rsidRPr="00FB5881">
        <w:rPr>
          <w:rFonts w:ascii="Arial" w:eastAsia="Times New Roman" w:hAnsi="Arial" w:cs="Arial"/>
          <w:bCs/>
          <w:sz w:val="26"/>
          <w:szCs w:val="24"/>
          <w:highlight w:val="yellow"/>
          <w:lang w:eastAsia="en-GB"/>
        </w:rPr>
        <w:tab/>
        <w:t>Surname and First name of the patient (both names together count as one point of ID)</w:t>
      </w:r>
    </w:p>
    <w:p w:rsidR="002C134E" w:rsidRPr="00FB5881" w:rsidRDefault="002C134E" w:rsidP="002C134E">
      <w:pPr>
        <w:spacing w:after="0" w:line="240" w:lineRule="auto"/>
        <w:jc w:val="both"/>
        <w:rPr>
          <w:rFonts w:ascii="Arial" w:eastAsia="Times New Roman" w:hAnsi="Arial" w:cs="Arial"/>
          <w:bCs/>
          <w:sz w:val="26"/>
          <w:szCs w:val="24"/>
          <w:highlight w:val="yellow"/>
          <w:lang w:eastAsia="en-GB"/>
        </w:rPr>
      </w:pPr>
      <w:r w:rsidRPr="00FB5881">
        <w:rPr>
          <w:rFonts w:ascii="Arial" w:eastAsia="Times New Roman" w:hAnsi="Arial" w:cs="Arial"/>
          <w:bCs/>
          <w:sz w:val="26"/>
          <w:szCs w:val="24"/>
          <w:highlight w:val="yellow"/>
          <w:lang w:eastAsia="en-GB"/>
        </w:rPr>
        <w:t>•</w:t>
      </w:r>
      <w:r w:rsidRPr="00FB5881">
        <w:rPr>
          <w:rFonts w:ascii="Arial" w:eastAsia="Times New Roman" w:hAnsi="Arial" w:cs="Arial"/>
          <w:bCs/>
          <w:sz w:val="26"/>
          <w:szCs w:val="24"/>
          <w:highlight w:val="yellow"/>
          <w:lang w:eastAsia="en-GB"/>
        </w:rPr>
        <w:tab/>
        <w:t>Date of Birth</w:t>
      </w:r>
    </w:p>
    <w:p w:rsidR="002C134E" w:rsidRPr="00FB5881" w:rsidRDefault="002C134E" w:rsidP="002C134E">
      <w:pPr>
        <w:spacing w:after="0" w:line="240" w:lineRule="auto"/>
        <w:jc w:val="both"/>
        <w:rPr>
          <w:rFonts w:ascii="Arial" w:eastAsia="Times New Roman" w:hAnsi="Arial" w:cs="Arial"/>
          <w:bCs/>
          <w:sz w:val="26"/>
          <w:szCs w:val="24"/>
          <w:highlight w:val="yellow"/>
          <w:lang w:eastAsia="en-GB"/>
        </w:rPr>
      </w:pPr>
      <w:r w:rsidRPr="00FB5881">
        <w:rPr>
          <w:rFonts w:ascii="Arial" w:eastAsia="Times New Roman" w:hAnsi="Arial" w:cs="Arial"/>
          <w:bCs/>
          <w:sz w:val="26"/>
          <w:szCs w:val="24"/>
          <w:highlight w:val="yellow"/>
          <w:lang w:eastAsia="en-GB"/>
        </w:rPr>
        <w:t>•</w:t>
      </w:r>
      <w:r w:rsidRPr="00FB5881">
        <w:rPr>
          <w:rFonts w:ascii="Arial" w:eastAsia="Times New Roman" w:hAnsi="Arial" w:cs="Arial"/>
          <w:bCs/>
          <w:sz w:val="26"/>
          <w:szCs w:val="24"/>
          <w:highlight w:val="yellow"/>
          <w:lang w:eastAsia="en-GB"/>
        </w:rPr>
        <w:tab/>
        <w:t>Hospital Number</w:t>
      </w:r>
    </w:p>
    <w:p w:rsidR="002C134E" w:rsidRDefault="002C134E" w:rsidP="002C134E">
      <w:pPr>
        <w:spacing w:after="0" w:line="240" w:lineRule="auto"/>
        <w:jc w:val="both"/>
        <w:rPr>
          <w:rFonts w:ascii="Arial" w:eastAsia="Times New Roman" w:hAnsi="Arial" w:cs="Arial"/>
          <w:bCs/>
          <w:sz w:val="26"/>
          <w:szCs w:val="24"/>
          <w:lang w:eastAsia="en-GB"/>
        </w:rPr>
      </w:pPr>
      <w:r w:rsidRPr="00FB5881">
        <w:rPr>
          <w:rFonts w:ascii="Arial" w:eastAsia="Times New Roman" w:hAnsi="Arial" w:cs="Arial"/>
          <w:bCs/>
          <w:sz w:val="26"/>
          <w:szCs w:val="24"/>
          <w:highlight w:val="yellow"/>
          <w:lang w:eastAsia="en-GB"/>
        </w:rPr>
        <w:t>•</w:t>
      </w:r>
      <w:r w:rsidRPr="00FB5881">
        <w:rPr>
          <w:rFonts w:ascii="Arial" w:eastAsia="Times New Roman" w:hAnsi="Arial" w:cs="Arial"/>
          <w:bCs/>
          <w:sz w:val="26"/>
          <w:szCs w:val="24"/>
          <w:highlight w:val="yellow"/>
          <w:lang w:eastAsia="en-GB"/>
        </w:rPr>
        <w:tab/>
        <w:t>NHS number</w:t>
      </w:r>
      <w:r w:rsidRPr="002C134E">
        <w:rPr>
          <w:rFonts w:ascii="Arial" w:eastAsia="Times New Roman" w:hAnsi="Arial" w:cs="Arial"/>
          <w:bCs/>
          <w:sz w:val="26"/>
          <w:szCs w:val="24"/>
          <w:lang w:eastAsia="en-GB"/>
        </w:rPr>
        <w:t xml:space="preserve"> </w:t>
      </w:r>
    </w:p>
    <w:p w:rsidR="002C134E" w:rsidRDefault="002C134E" w:rsidP="002C134E">
      <w:pPr>
        <w:spacing w:after="0" w:line="240" w:lineRule="auto"/>
        <w:jc w:val="both"/>
        <w:rPr>
          <w:rFonts w:ascii="Arial" w:eastAsia="Times New Roman" w:hAnsi="Arial" w:cs="Arial"/>
          <w:bCs/>
          <w:sz w:val="26"/>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p>
    <w:p w:rsidR="00AF0C91" w:rsidRPr="00AF0C91" w:rsidRDefault="00AF0C91" w:rsidP="00AF0C91">
      <w:pPr>
        <w:spacing w:after="0" w:line="240" w:lineRule="auto"/>
        <w:jc w:val="both"/>
        <w:rPr>
          <w:rFonts w:ascii="Arial" w:eastAsia="Times New Roman" w:hAnsi="Arial" w:cs="Arial"/>
          <w:bCs/>
          <w:sz w:val="26"/>
          <w:szCs w:val="24"/>
          <w:highlight w:val="yellow"/>
          <w:u w:val="single"/>
          <w:lang w:eastAsia="en-GB"/>
        </w:rPr>
      </w:pPr>
      <w:r w:rsidRPr="00AF0C91">
        <w:rPr>
          <w:rFonts w:ascii="Arial" w:eastAsia="Times New Roman" w:hAnsi="Arial" w:cs="Arial"/>
          <w:bCs/>
          <w:sz w:val="26"/>
          <w:szCs w:val="24"/>
          <w:highlight w:val="yellow"/>
          <w:u w:val="single"/>
          <w:lang w:eastAsia="en-GB"/>
        </w:rPr>
        <w:t xml:space="preserve">REJECTING SPECIMENS FOR PROCESSING </w:t>
      </w:r>
    </w:p>
    <w:p w:rsidR="00AF0C91" w:rsidRPr="00AF0C91" w:rsidRDefault="00AF0C91" w:rsidP="00AF0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Times New Roman"/>
          <w:color w:val="FF0000"/>
          <w:sz w:val="24"/>
          <w:lang w:eastAsia="en-GB" w:bidi="en-GB"/>
        </w:rPr>
      </w:pPr>
    </w:p>
    <w:p w:rsidR="00AF0C91" w:rsidRPr="00F031C7" w:rsidRDefault="00AF0C91" w:rsidP="00AF0C91">
      <w:pPr>
        <w:spacing w:after="0" w:line="240" w:lineRule="auto"/>
        <w:jc w:val="both"/>
        <w:rPr>
          <w:rFonts w:ascii="Arial" w:eastAsia="Times New Roman" w:hAnsi="Arial" w:cs="Times New Roman"/>
          <w:sz w:val="24"/>
          <w:szCs w:val="24"/>
          <w:highlight w:val="yellow"/>
          <w:lang w:eastAsia="en-GB"/>
        </w:rPr>
      </w:pPr>
      <w:r w:rsidRPr="00AF0C91">
        <w:rPr>
          <w:rFonts w:ascii="Arial" w:eastAsia="Arial" w:hAnsi="Arial" w:cs="Times New Roman"/>
          <w:sz w:val="24"/>
          <w:highlight w:val="yellow"/>
          <w:lang w:eastAsia="en-GB" w:bidi="en-GB"/>
        </w:rPr>
        <w:t xml:space="preserve">If the specimen does not meet the </w:t>
      </w:r>
      <w:r w:rsidRPr="00F031C7">
        <w:rPr>
          <w:rFonts w:ascii="Arial" w:eastAsia="Arial" w:hAnsi="Arial" w:cs="Times New Roman"/>
          <w:sz w:val="24"/>
          <w:highlight w:val="yellow"/>
          <w:lang w:eastAsia="en-GB" w:bidi="en-GB"/>
        </w:rPr>
        <w:t xml:space="preserve">acceptance criteria </w:t>
      </w:r>
      <w:r w:rsidRPr="00AF0C91">
        <w:rPr>
          <w:rFonts w:ascii="Arial" w:eastAsia="Arial" w:hAnsi="Arial" w:cs="Times New Roman"/>
          <w:sz w:val="24"/>
          <w:highlight w:val="yellow"/>
          <w:lang w:eastAsia="en-GB" w:bidi="en-GB"/>
        </w:rPr>
        <w:t xml:space="preserve">the specimen </w:t>
      </w:r>
      <w:r w:rsidRPr="00F031C7">
        <w:rPr>
          <w:rFonts w:ascii="Arial" w:eastAsia="Arial" w:hAnsi="Arial" w:cs="Times New Roman"/>
          <w:sz w:val="24"/>
          <w:highlight w:val="yellow"/>
          <w:lang w:eastAsia="en-GB" w:bidi="en-GB"/>
        </w:rPr>
        <w:t xml:space="preserve">will be </w:t>
      </w:r>
      <w:r w:rsidRPr="00AF0C91">
        <w:rPr>
          <w:rFonts w:ascii="Arial" w:eastAsia="Arial" w:hAnsi="Arial" w:cs="Times New Roman"/>
          <w:sz w:val="24"/>
          <w:highlight w:val="yellow"/>
          <w:lang w:eastAsia="en-GB" w:bidi="en-GB"/>
        </w:rPr>
        <w:t xml:space="preserve">rejected. </w:t>
      </w:r>
      <w:r w:rsidRPr="00AF0C91">
        <w:rPr>
          <w:rFonts w:ascii="Arial" w:eastAsia="Times New Roman" w:hAnsi="Arial" w:cs="Times New Roman"/>
          <w:sz w:val="24"/>
          <w:szCs w:val="24"/>
          <w:highlight w:val="yellow"/>
          <w:lang w:eastAsia="en-GB"/>
        </w:rPr>
        <w:t xml:space="preserve">The requesting clinician </w:t>
      </w:r>
      <w:r w:rsidRPr="00F031C7">
        <w:rPr>
          <w:rFonts w:ascii="Arial" w:eastAsia="Times New Roman" w:hAnsi="Arial" w:cs="Times New Roman"/>
          <w:sz w:val="24"/>
          <w:szCs w:val="24"/>
          <w:highlight w:val="yellow"/>
          <w:lang w:eastAsia="en-GB"/>
        </w:rPr>
        <w:t xml:space="preserve">will be </w:t>
      </w:r>
      <w:r w:rsidRPr="00AF0C91">
        <w:rPr>
          <w:rFonts w:ascii="Arial" w:eastAsia="Times New Roman" w:hAnsi="Arial" w:cs="Times New Roman"/>
          <w:sz w:val="24"/>
          <w:szCs w:val="24"/>
          <w:highlight w:val="yellow"/>
          <w:lang w:eastAsia="en-GB"/>
        </w:rPr>
        <w:t xml:space="preserve">informed of any specimens that have been rejected, enabling them to organise a repeat if necessary. Rejected specimens </w:t>
      </w:r>
      <w:r w:rsidRPr="00F031C7">
        <w:rPr>
          <w:rFonts w:ascii="Arial" w:eastAsia="Times New Roman" w:hAnsi="Arial" w:cs="Times New Roman"/>
          <w:sz w:val="24"/>
          <w:szCs w:val="24"/>
          <w:highlight w:val="yellow"/>
          <w:lang w:eastAsia="en-GB"/>
        </w:rPr>
        <w:t xml:space="preserve">will be dealt with on the day of receipt and the clinician will be informed the same day, when possible. </w:t>
      </w:r>
    </w:p>
    <w:p w:rsidR="00AF0C91" w:rsidRDefault="00AF0C91" w:rsidP="00AF0C91">
      <w:pPr>
        <w:spacing w:after="0" w:line="240" w:lineRule="auto"/>
        <w:jc w:val="both"/>
        <w:rPr>
          <w:rFonts w:ascii="Arial" w:eastAsia="Times New Roman" w:hAnsi="Arial" w:cs="Times New Roman"/>
          <w:color w:val="00B050"/>
          <w:sz w:val="24"/>
          <w:szCs w:val="24"/>
          <w:lang w:eastAsia="en-GB"/>
        </w:rPr>
      </w:pPr>
      <w:r w:rsidRPr="00AF0C91">
        <w:rPr>
          <w:rFonts w:ascii="Arial" w:eastAsia="Times New Roman" w:hAnsi="Arial" w:cs="Times New Roman"/>
          <w:sz w:val="24"/>
          <w:szCs w:val="24"/>
          <w:highlight w:val="yellow"/>
          <w:lang w:eastAsia="en-GB"/>
        </w:rPr>
        <w:t>In all cases the patient and specimen details are entered into Telepath. This provides the laboratory with a full and accurate record of all specimens received in the laboratory, it is also used to track all specimens received, whether analysed or not</w:t>
      </w:r>
      <w:r w:rsidRPr="00AF0C91">
        <w:rPr>
          <w:rFonts w:ascii="Arial" w:eastAsia="Times New Roman" w:hAnsi="Arial" w:cs="Times New Roman"/>
          <w:color w:val="00B050"/>
          <w:sz w:val="24"/>
          <w:szCs w:val="24"/>
          <w:highlight w:val="yellow"/>
          <w:lang w:eastAsia="en-GB"/>
        </w:rPr>
        <w:t>.</w:t>
      </w:r>
    </w:p>
    <w:p w:rsidR="00504CF0" w:rsidRDefault="00504CF0" w:rsidP="00AF0C91">
      <w:pPr>
        <w:spacing w:after="0" w:line="240" w:lineRule="auto"/>
        <w:jc w:val="both"/>
        <w:rPr>
          <w:rFonts w:ascii="Arial" w:eastAsia="Times New Roman" w:hAnsi="Arial" w:cs="Times New Roman"/>
          <w:color w:val="00B050"/>
          <w:sz w:val="24"/>
          <w:szCs w:val="24"/>
          <w:lang w:eastAsia="en-GB"/>
        </w:rPr>
      </w:pPr>
    </w:p>
    <w:p w:rsidR="00504CF0" w:rsidRPr="000674BF" w:rsidRDefault="00504CF0" w:rsidP="00AF0C91">
      <w:pPr>
        <w:spacing w:after="0" w:line="240" w:lineRule="auto"/>
        <w:jc w:val="both"/>
        <w:rPr>
          <w:rFonts w:ascii="Arial" w:eastAsia="Times New Roman" w:hAnsi="Arial" w:cs="Times New Roman"/>
          <w:sz w:val="24"/>
          <w:szCs w:val="24"/>
          <w:u w:val="single"/>
          <w:lang w:eastAsia="en-GB"/>
        </w:rPr>
      </w:pPr>
      <w:r w:rsidRPr="000674BF">
        <w:rPr>
          <w:rFonts w:ascii="Arial" w:eastAsia="Times New Roman" w:hAnsi="Arial" w:cs="Times New Roman"/>
          <w:sz w:val="24"/>
          <w:szCs w:val="24"/>
          <w:u w:val="single"/>
          <w:lang w:eastAsia="en-GB"/>
        </w:rPr>
        <w:t>Other reasons for specimen rejection specific to tests;</w:t>
      </w:r>
    </w:p>
    <w:p w:rsidR="00504CF0" w:rsidRPr="000674BF" w:rsidRDefault="00504CF0" w:rsidP="00AF0C91">
      <w:pPr>
        <w:spacing w:after="0" w:line="240" w:lineRule="auto"/>
        <w:jc w:val="both"/>
        <w:rPr>
          <w:rFonts w:ascii="Arial" w:eastAsia="Times New Roman" w:hAnsi="Arial" w:cs="Times New Roman"/>
          <w:sz w:val="24"/>
          <w:szCs w:val="24"/>
          <w:lang w:eastAsia="en-GB"/>
        </w:rPr>
      </w:pPr>
    </w:p>
    <w:p w:rsidR="00504CF0" w:rsidRPr="000674BF" w:rsidRDefault="00504CF0" w:rsidP="000674BF">
      <w:pPr>
        <w:pStyle w:val="ListParagraph"/>
        <w:numPr>
          <w:ilvl w:val="0"/>
          <w:numId w:val="12"/>
        </w:numPr>
        <w:spacing w:after="0" w:line="240" w:lineRule="auto"/>
        <w:jc w:val="both"/>
        <w:rPr>
          <w:rFonts w:ascii="Arial" w:eastAsia="Times New Roman" w:hAnsi="Arial" w:cs="Times New Roman"/>
          <w:sz w:val="24"/>
          <w:szCs w:val="24"/>
          <w:lang w:eastAsia="en-GB"/>
        </w:rPr>
      </w:pPr>
      <w:r w:rsidRPr="000674BF">
        <w:rPr>
          <w:rFonts w:ascii="Arial" w:eastAsia="Times New Roman" w:hAnsi="Arial" w:cs="Times New Roman"/>
          <w:b/>
          <w:sz w:val="24"/>
          <w:szCs w:val="24"/>
          <w:lang w:eastAsia="en-GB"/>
        </w:rPr>
        <w:t>Troponin</w:t>
      </w:r>
      <w:r w:rsidRPr="000674BF">
        <w:rPr>
          <w:rFonts w:ascii="Arial" w:eastAsia="Times New Roman" w:hAnsi="Arial" w:cs="Times New Roman"/>
          <w:sz w:val="24"/>
          <w:szCs w:val="24"/>
          <w:lang w:eastAsia="en-GB"/>
        </w:rPr>
        <w:t xml:space="preserve"> – Haemolysed specimens cannot be tested</w:t>
      </w:r>
      <w:r w:rsidR="000674BF" w:rsidRPr="000674BF">
        <w:rPr>
          <w:rFonts w:ascii="Arial" w:eastAsia="Times New Roman" w:hAnsi="Arial" w:cs="Times New Roman"/>
          <w:sz w:val="24"/>
          <w:szCs w:val="24"/>
          <w:lang w:eastAsia="en-GB"/>
        </w:rPr>
        <w:t xml:space="preserve"> for Troponin, specimen will be rejected if any sign of haemolysis is present. </w:t>
      </w:r>
    </w:p>
    <w:p w:rsidR="00504CF0" w:rsidRPr="000674BF" w:rsidRDefault="00504CF0" w:rsidP="000674BF">
      <w:pPr>
        <w:pStyle w:val="ListParagraph"/>
        <w:numPr>
          <w:ilvl w:val="0"/>
          <w:numId w:val="12"/>
        </w:numPr>
        <w:spacing w:after="0" w:line="240" w:lineRule="auto"/>
        <w:jc w:val="both"/>
        <w:rPr>
          <w:rFonts w:ascii="Arial" w:eastAsia="Times New Roman" w:hAnsi="Arial" w:cs="Times New Roman"/>
          <w:sz w:val="24"/>
          <w:szCs w:val="24"/>
          <w:lang w:eastAsia="en-GB"/>
        </w:rPr>
      </w:pPr>
      <w:r w:rsidRPr="000674BF">
        <w:rPr>
          <w:rFonts w:ascii="Arial" w:eastAsia="Times New Roman" w:hAnsi="Arial" w:cs="Times New Roman"/>
          <w:b/>
          <w:sz w:val="24"/>
          <w:szCs w:val="24"/>
          <w:lang w:eastAsia="en-GB"/>
        </w:rPr>
        <w:t>Clotting Screen</w:t>
      </w:r>
      <w:r w:rsidRPr="000674BF">
        <w:rPr>
          <w:rFonts w:ascii="Arial" w:eastAsia="Times New Roman" w:hAnsi="Arial" w:cs="Times New Roman"/>
          <w:sz w:val="24"/>
          <w:szCs w:val="24"/>
          <w:lang w:eastAsia="en-GB"/>
        </w:rPr>
        <w:t xml:space="preserve"> – under/over filled specimens cannot be tested.</w:t>
      </w:r>
    </w:p>
    <w:p w:rsidR="00AF0C91" w:rsidRPr="00AF0C91" w:rsidRDefault="00AF0C91" w:rsidP="00AF0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
        <w:jc w:val="both"/>
        <w:rPr>
          <w:rFonts w:ascii="Arial" w:eastAsia="Arial" w:hAnsi="Arial" w:cs="Times New Roman"/>
          <w:sz w:val="24"/>
          <w:lang w:eastAsia="en-GB" w:bidi="en-GB"/>
        </w:rPr>
      </w:pPr>
    </w:p>
    <w:p w:rsidR="00AF0C91" w:rsidRPr="00AF0C91" w:rsidRDefault="00AF0C91" w:rsidP="00F03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Times New Roman"/>
          <w:color w:val="00B050"/>
          <w:sz w:val="24"/>
          <w:lang w:eastAsia="en-GB" w:bidi="en-GB"/>
        </w:rPr>
      </w:pPr>
    </w:p>
    <w:p w:rsidR="00FB5881" w:rsidRDefault="00FB5881" w:rsidP="003A2256">
      <w:pPr>
        <w:keepNext/>
        <w:spacing w:after="0" w:line="240" w:lineRule="auto"/>
        <w:outlineLvl w:val="2"/>
        <w:rPr>
          <w:rFonts w:ascii="Arial" w:eastAsia="Times New Roman" w:hAnsi="Arial" w:cs="Arial"/>
          <w:bCs/>
          <w:sz w:val="24"/>
          <w:szCs w:val="24"/>
          <w:lang w:eastAsia="en-GB"/>
        </w:rPr>
      </w:pPr>
    </w:p>
    <w:p w:rsidR="005075D2" w:rsidRPr="005075D2" w:rsidRDefault="005075D2" w:rsidP="005075D2">
      <w:pPr>
        <w:spacing w:after="0" w:line="240" w:lineRule="auto"/>
        <w:rPr>
          <w:rFonts w:ascii="Arial" w:eastAsia="Times New Roman" w:hAnsi="Arial" w:cs="Arial"/>
          <w:sz w:val="24"/>
          <w:szCs w:val="24"/>
        </w:rPr>
      </w:pPr>
    </w:p>
    <w:p w:rsidR="005075D2" w:rsidRPr="005075D2" w:rsidRDefault="005075D2" w:rsidP="005075D2">
      <w:pPr>
        <w:spacing w:after="0" w:line="240" w:lineRule="auto"/>
        <w:rPr>
          <w:rFonts w:ascii="Arial" w:eastAsia="Times New Roman" w:hAnsi="Arial" w:cs="Arial"/>
          <w:sz w:val="24"/>
          <w:szCs w:val="24"/>
        </w:rPr>
      </w:pPr>
    </w:p>
    <w:p w:rsidR="00FB5881" w:rsidRDefault="00FB5881">
      <w:pPr>
        <w:rPr>
          <w:rFonts w:ascii="Arial" w:eastAsia="Times New Roman" w:hAnsi="Arial" w:cs="Arial"/>
          <w:b/>
          <w:bCs/>
          <w:kern w:val="32"/>
          <w:sz w:val="32"/>
          <w:szCs w:val="32"/>
          <w:lang w:eastAsia="en-GB"/>
        </w:rPr>
      </w:pPr>
      <w:r>
        <w:rPr>
          <w:rFonts w:ascii="Arial" w:eastAsia="Times New Roman" w:hAnsi="Arial" w:cs="Arial"/>
          <w:b/>
          <w:bCs/>
          <w:kern w:val="32"/>
          <w:sz w:val="32"/>
          <w:szCs w:val="32"/>
          <w:lang w:eastAsia="en-GB"/>
        </w:rPr>
        <w:br w:type="page"/>
      </w:r>
    </w:p>
    <w:p w:rsidR="00B22A3C" w:rsidRPr="00B22A3C" w:rsidRDefault="00B22A3C" w:rsidP="005075D2">
      <w:pPr>
        <w:spacing w:after="0" w:line="240" w:lineRule="auto"/>
        <w:rPr>
          <w:rFonts w:ascii="Arial" w:eastAsia="Times New Roman" w:hAnsi="Arial" w:cs="Times New Roman"/>
          <w:b/>
          <w:sz w:val="32"/>
          <w:szCs w:val="32"/>
        </w:rPr>
      </w:pPr>
      <w:r w:rsidRPr="00B22A3C">
        <w:rPr>
          <w:rFonts w:ascii="Arial" w:eastAsia="Times New Roman" w:hAnsi="Arial" w:cs="Times New Roman"/>
          <w:b/>
          <w:sz w:val="32"/>
          <w:szCs w:val="32"/>
        </w:rPr>
        <w:t>Clinical Biochemistry</w:t>
      </w:r>
    </w:p>
    <w:p w:rsidR="00B22A3C" w:rsidRDefault="00B22A3C" w:rsidP="005075D2">
      <w:pPr>
        <w:spacing w:after="0" w:line="240" w:lineRule="auto"/>
        <w:rPr>
          <w:rFonts w:ascii="Arial" w:eastAsia="Times New Roman" w:hAnsi="Arial" w:cs="Times New Roman"/>
          <w:sz w:val="24"/>
          <w:szCs w:val="20"/>
        </w:rPr>
      </w:pPr>
    </w:p>
    <w:p w:rsidR="005075D2" w:rsidRPr="005075D2" w:rsidRDefault="005075D2" w:rsidP="005075D2">
      <w:pPr>
        <w:spacing w:after="0" w:line="240" w:lineRule="auto"/>
        <w:rPr>
          <w:rFonts w:ascii="Arial" w:eastAsia="Times New Roman" w:hAnsi="Arial" w:cs="Times New Roman"/>
          <w:sz w:val="24"/>
          <w:szCs w:val="20"/>
        </w:rPr>
      </w:pPr>
      <w:r w:rsidRPr="005075D2">
        <w:rPr>
          <w:rFonts w:ascii="Arial" w:eastAsia="Times New Roman" w:hAnsi="Arial" w:cs="Times New Roman"/>
          <w:sz w:val="24"/>
          <w:szCs w:val="20"/>
        </w:rPr>
        <w:t xml:space="preserve">All clinical enquiries can be made via e-mail to </w:t>
      </w:r>
      <w:hyperlink r:id="rId15" w:history="1">
        <w:r w:rsidRPr="005075D2">
          <w:rPr>
            <w:rFonts w:ascii="Arial" w:eastAsia="Times New Roman" w:hAnsi="Arial" w:cs="Arial"/>
            <w:sz w:val="24"/>
            <w:szCs w:val="24"/>
            <w:u w:val="single"/>
          </w:rPr>
          <w:t>shc-tr.bioenquiries@nhs.net</w:t>
        </w:r>
      </w:hyperlink>
      <w:r w:rsidRPr="005075D2">
        <w:rPr>
          <w:rFonts w:ascii="Arial" w:eastAsia="Times New Roman" w:hAnsi="Arial" w:cs="Arial"/>
          <w:sz w:val="24"/>
          <w:szCs w:val="24"/>
        </w:rPr>
        <w:t>.</w:t>
      </w:r>
    </w:p>
    <w:p w:rsid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Blood gases are performed as a point of care test and only staff trained in the use of these analysers are permitted to use them. The analysers are situated in the following locations: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ICU (Radnor)</w:t>
      </w:r>
      <w:r w:rsidR="00C464E0">
        <w:rPr>
          <w:rFonts w:ascii="Arial" w:eastAsia="Times New Roman" w:hAnsi="Arial" w:cs="Arial"/>
          <w:sz w:val="24"/>
          <w:szCs w:val="24"/>
          <w:lang w:eastAsia="en-GB"/>
        </w:rPr>
        <w:tab/>
      </w:r>
      <w:r w:rsidR="00C464E0">
        <w:rPr>
          <w:rFonts w:ascii="Arial" w:eastAsia="Times New Roman" w:hAnsi="Arial" w:cs="Arial"/>
          <w:sz w:val="24"/>
          <w:szCs w:val="24"/>
          <w:lang w:eastAsia="en-GB"/>
        </w:rPr>
        <w:tab/>
      </w:r>
      <w:r w:rsidRPr="005075D2">
        <w:rPr>
          <w:rFonts w:ascii="Arial" w:eastAsia="Times New Roman" w:hAnsi="Arial" w:cs="Arial"/>
          <w:sz w:val="24"/>
          <w:szCs w:val="24"/>
          <w:lang w:eastAsia="en-GB"/>
        </w:rPr>
        <w:t>Emergency Dept</w:t>
      </w:r>
      <w:r w:rsidR="00C464E0">
        <w:rPr>
          <w:rFonts w:ascii="Arial" w:eastAsia="Times New Roman" w:hAnsi="Arial" w:cs="Arial"/>
          <w:sz w:val="24"/>
          <w:szCs w:val="24"/>
          <w:lang w:eastAsia="en-GB"/>
        </w:rPr>
        <w:tab/>
      </w:r>
      <w:r w:rsidRPr="005075D2">
        <w:rPr>
          <w:rFonts w:ascii="Arial" w:eastAsia="Times New Roman" w:hAnsi="Arial" w:cs="Arial"/>
          <w:sz w:val="24"/>
          <w:szCs w:val="24"/>
          <w:lang w:eastAsia="en-GB"/>
        </w:rPr>
        <w:t>Whiteparish Ward</w:t>
      </w:r>
      <w:r w:rsidR="00C464E0">
        <w:rPr>
          <w:rFonts w:ascii="Arial" w:eastAsia="Times New Roman" w:hAnsi="Arial" w:cs="Arial"/>
          <w:sz w:val="24"/>
          <w:szCs w:val="24"/>
          <w:lang w:eastAsia="en-GB"/>
        </w:rPr>
        <w:tab/>
      </w:r>
      <w:r w:rsidRPr="005075D2">
        <w:rPr>
          <w:rFonts w:ascii="Arial" w:eastAsia="Times New Roman" w:hAnsi="Arial" w:cs="Arial"/>
          <w:sz w:val="24"/>
          <w:szCs w:val="24"/>
          <w:lang w:eastAsia="en-GB"/>
        </w:rPr>
        <w:t>Beatrice Labour Ward</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NICU</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12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DYNAMIC TEST PROTOCOLS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Please liaise with Clinical Biochemist (ext </w:t>
      </w:r>
      <w:r w:rsidRPr="005075D2">
        <w:rPr>
          <w:rFonts w:ascii="Arial" w:eastAsia="Times New Roman" w:hAnsi="Arial" w:cs="Arial"/>
          <w:b/>
          <w:sz w:val="24"/>
          <w:szCs w:val="24"/>
          <w:lang w:eastAsia="en-GB"/>
        </w:rPr>
        <w:t>4047</w:t>
      </w:r>
      <w:r w:rsidRPr="005075D2">
        <w:rPr>
          <w:rFonts w:ascii="Arial" w:eastAsia="Times New Roman" w:hAnsi="Arial" w:cs="Arial"/>
          <w:sz w:val="24"/>
          <w:szCs w:val="24"/>
          <w:lang w:eastAsia="en-GB"/>
        </w:rPr>
        <w:t xml:space="preserve">) or download from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 xml:space="preserve">. Patient instruction sheets are available from Pathology Reception or can be downloaded from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w:t>
      </w:r>
    </w:p>
    <w:p w:rsidR="005075D2" w:rsidRPr="005075D2" w:rsidRDefault="005075D2" w:rsidP="008E023B">
      <w:pPr>
        <w:spacing w:after="0" w:line="240" w:lineRule="auto"/>
        <w:jc w:val="both"/>
        <w:rPr>
          <w:rFonts w:ascii="Arial" w:eastAsia="Times New Roman" w:hAnsi="Arial" w:cs="Arial"/>
          <w:b/>
          <w:sz w:val="24"/>
          <w:szCs w:val="24"/>
          <w:lang w:eastAsia="en-GB"/>
        </w:rPr>
      </w:pPr>
    </w:p>
    <w:p w:rsidR="005075D2" w:rsidRPr="005075D2" w:rsidRDefault="005075D2" w:rsidP="008E023B">
      <w:pPr>
        <w:spacing w:after="120" w:line="240" w:lineRule="auto"/>
        <w:jc w:val="both"/>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TPN</w:t>
      </w:r>
    </w:p>
    <w:p w:rsidR="005075D2" w:rsidRPr="005075D2" w:rsidRDefault="005075D2" w:rsidP="008E023B">
      <w:pPr>
        <w:spacing w:after="0" w:line="240" w:lineRule="auto"/>
        <w:jc w:val="both"/>
        <w:rPr>
          <w:rFonts w:ascii="Arial" w:eastAsia="Times New Roman" w:hAnsi="Arial" w:cs="Arial"/>
          <w:b/>
          <w:sz w:val="24"/>
          <w:szCs w:val="24"/>
          <w:lang w:eastAsia="en-GB"/>
        </w:rPr>
      </w:pPr>
      <w:r w:rsidRPr="005075D2">
        <w:rPr>
          <w:rFonts w:ascii="Arial" w:eastAsia="Times New Roman" w:hAnsi="Arial" w:cs="Arial"/>
          <w:sz w:val="24"/>
          <w:szCs w:val="24"/>
          <w:lang w:eastAsia="en-GB"/>
        </w:rPr>
        <w:t xml:space="preserve">Dr Nuala O'Connell and Consultant Gastroenterologists supervise the hospital </w:t>
      </w:r>
      <w:r w:rsidRPr="005075D2">
        <w:rPr>
          <w:rFonts w:ascii="Arial" w:eastAsia="Times New Roman" w:hAnsi="Arial" w:cs="Arial"/>
          <w:b/>
          <w:sz w:val="24"/>
          <w:szCs w:val="24"/>
          <w:lang w:eastAsia="en-GB"/>
        </w:rPr>
        <w:t>TPN Service</w:t>
      </w:r>
      <w:r w:rsidRPr="005075D2">
        <w:rPr>
          <w:rFonts w:ascii="Arial" w:eastAsia="Times New Roman" w:hAnsi="Arial" w:cs="Arial"/>
          <w:sz w:val="24"/>
          <w:szCs w:val="24"/>
          <w:lang w:eastAsia="en-GB"/>
        </w:rPr>
        <w:t xml:space="preserve"> (with Pharmacy). There is a standard TPN regimen. For non-standard or complicated cases telephone the nutrition support team.</w:t>
      </w:r>
    </w:p>
    <w:p w:rsidR="005075D2" w:rsidRPr="005075D2" w:rsidRDefault="005075D2" w:rsidP="008E023B">
      <w:pPr>
        <w:spacing w:after="0" w:line="240" w:lineRule="auto"/>
        <w:jc w:val="both"/>
        <w:rPr>
          <w:rFonts w:ascii="Arial" w:eastAsia="Times New Roman" w:hAnsi="Arial" w:cs="Arial"/>
          <w:b/>
          <w:sz w:val="24"/>
          <w:szCs w:val="24"/>
          <w:lang w:eastAsia="en-GB"/>
        </w:rPr>
      </w:pPr>
    </w:p>
    <w:p w:rsidR="005075D2" w:rsidRPr="005075D2" w:rsidRDefault="005075D2" w:rsidP="008E023B">
      <w:pPr>
        <w:spacing w:after="120" w:line="240" w:lineRule="auto"/>
        <w:jc w:val="both"/>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TDM – where possible please avoid sending these tests OOHs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All routine therapeutic drugs are analysed </w:t>
      </w:r>
      <w:r w:rsidRPr="005075D2">
        <w:rPr>
          <w:rFonts w:ascii="Arial" w:eastAsia="Times New Roman" w:hAnsi="Arial" w:cs="Arial"/>
          <w:b/>
          <w:sz w:val="24"/>
          <w:szCs w:val="24"/>
          <w:lang w:eastAsia="en-GB"/>
        </w:rPr>
        <w:t xml:space="preserve">daily. </w:t>
      </w:r>
      <w:r w:rsidRPr="005075D2">
        <w:rPr>
          <w:rFonts w:ascii="Arial" w:eastAsia="Times New Roman" w:hAnsi="Arial" w:cs="Arial"/>
          <w:sz w:val="24"/>
          <w:szCs w:val="24"/>
          <w:lang w:eastAsia="en-GB"/>
        </w:rPr>
        <w:t xml:space="preserve">Units are </w:t>
      </w:r>
      <w:r w:rsidRPr="005075D2">
        <w:rPr>
          <w:rFonts w:ascii="Arial" w:eastAsia="Times New Roman" w:hAnsi="Arial" w:cs="Arial"/>
          <w:b/>
          <w:sz w:val="24"/>
          <w:szCs w:val="24"/>
          <w:lang w:eastAsia="en-GB"/>
        </w:rPr>
        <w:t xml:space="preserve">mg/L </w:t>
      </w:r>
      <w:r w:rsidRPr="005075D2">
        <w:rPr>
          <w:rFonts w:ascii="Arial" w:eastAsia="Times New Roman" w:hAnsi="Arial" w:cs="Arial"/>
          <w:sz w:val="24"/>
          <w:szCs w:val="24"/>
          <w:lang w:eastAsia="en-GB"/>
        </w:rPr>
        <w:t>for all except Lithium</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"Lithium"</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mmol/L</w:t>
      </w:r>
      <w:r w:rsidRPr="005075D2">
        <w:rPr>
          <w:rFonts w:ascii="Arial" w:eastAsia="Times New Roman" w:hAnsi="Arial" w:cs="Arial"/>
          <w:sz w:val="24"/>
          <w:szCs w:val="24"/>
          <w:lang w:eastAsia="en-GB"/>
        </w:rPr>
        <w:t>). Please telephone if required urgently:</w:t>
      </w:r>
    </w:p>
    <w:p w:rsidR="005075D2" w:rsidRPr="005075D2" w:rsidRDefault="005075D2" w:rsidP="005075D2">
      <w:pPr>
        <w:spacing w:before="120" w:after="120" w:line="240" w:lineRule="auto"/>
        <w:ind w:left="709" w:hanging="709"/>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Serum </w:t>
      </w:r>
      <w:r w:rsidRPr="005075D2">
        <w:rPr>
          <w:rFonts w:ascii="Arial" w:eastAsia="Times New Roman" w:hAnsi="Arial" w:cs="Arial"/>
          <w:b/>
          <w:sz w:val="24"/>
          <w:szCs w:val="24"/>
          <w:lang w:eastAsia="en-GB"/>
        </w:rPr>
        <w:t>Digoxin</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"Digoxin"</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 xml:space="preserve"> (6 hours post dose)</w:t>
      </w:r>
    </w:p>
    <w:p w:rsidR="005075D2" w:rsidRPr="005075D2" w:rsidRDefault="005075D2" w:rsidP="005075D2">
      <w:pPr>
        <w:spacing w:after="120" w:line="240" w:lineRule="auto"/>
        <w:ind w:left="709" w:hanging="709"/>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Serum </w:t>
      </w:r>
      <w:r w:rsidRPr="005075D2">
        <w:rPr>
          <w:rFonts w:ascii="Arial" w:eastAsia="Times New Roman" w:hAnsi="Arial" w:cs="Arial"/>
          <w:b/>
          <w:sz w:val="24"/>
          <w:szCs w:val="24"/>
          <w:lang w:eastAsia="en-GB"/>
        </w:rPr>
        <w:t>Gentamicin</w:t>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 xml:space="preserve">(pre dose </w:t>
      </w:r>
      <w:r w:rsidRPr="005075D2">
        <w:rPr>
          <w:rFonts w:ascii="Arial" w:eastAsia="Times New Roman" w:hAnsi="Arial" w:cs="Arial"/>
          <w:b/>
          <w:sz w:val="24"/>
          <w:szCs w:val="24"/>
          <w:u w:val="single"/>
          <w:lang w:eastAsia="en-GB"/>
        </w:rPr>
        <w:t>only</w:t>
      </w:r>
      <w:r w:rsidRPr="005075D2">
        <w:rPr>
          <w:rFonts w:ascii="Arial" w:eastAsia="Times New Roman" w:hAnsi="Arial" w:cs="Arial"/>
          <w:b/>
          <w:sz w:val="24"/>
          <w:szCs w:val="24"/>
          <w:lang w:eastAsia="en-GB"/>
        </w:rPr>
        <w:t xml:space="preserve"> for once daily Gentamicins or pre- and 1 hour post dose for other regimes)</w:t>
      </w:r>
      <w:r w:rsidRPr="005075D2">
        <w:rPr>
          <w:rFonts w:ascii="Arial" w:eastAsia="Times New Roman" w:hAnsi="Arial" w:cs="Arial"/>
          <w:sz w:val="24"/>
          <w:szCs w:val="24"/>
          <w:lang w:eastAsia="en-GB"/>
        </w:rPr>
        <w:t xml:space="preserve"> are done in Laboratory Medicine.  Discussion/advice on dosage adjustment - contact Medical Microbiologists.</w:t>
      </w:r>
    </w:p>
    <w:p w:rsidR="005075D2" w:rsidRPr="005075D2" w:rsidRDefault="005075D2" w:rsidP="005075D2">
      <w:pPr>
        <w:spacing w:after="120" w:line="240" w:lineRule="auto"/>
        <w:ind w:left="709" w:hanging="709"/>
        <w:rPr>
          <w:rFonts w:ascii="Arial" w:eastAsia="Times New Roman" w:hAnsi="Arial" w:cs="Arial"/>
          <w:b/>
          <w:sz w:val="24"/>
          <w:szCs w:val="24"/>
          <w:lang w:eastAsia="en-GB"/>
        </w:rPr>
      </w:pPr>
      <w:r w:rsidRPr="005075D2">
        <w:rPr>
          <w:rFonts w:ascii="Arial" w:eastAsia="Times New Roman" w:hAnsi="Arial" w:cs="Arial"/>
          <w:sz w:val="24"/>
          <w:szCs w:val="24"/>
          <w:lang w:eastAsia="en-GB"/>
        </w:rPr>
        <w:t xml:space="preserve">Serum </w:t>
      </w:r>
      <w:r w:rsidRPr="005075D2">
        <w:rPr>
          <w:rFonts w:ascii="Arial" w:eastAsia="Times New Roman" w:hAnsi="Arial" w:cs="Arial"/>
          <w:b/>
          <w:sz w:val="24"/>
          <w:szCs w:val="24"/>
          <w:lang w:eastAsia="en-GB"/>
        </w:rPr>
        <w:t>Lithium</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"Lithium"</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 xml:space="preserve"> (12 hours post dose)</w:t>
      </w:r>
    </w:p>
    <w:p w:rsidR="005075D2" w:rsidRPr="005075D2" w:rsidRDefault="005075D2" w:rsidP="005075D2">
      <w:pPr>
        <w:spacing w:after="120" w:line="240" w:lineRule="auto"/>
        <w:ind w:left="709" w:hanging="709"/>
        <w:rPr>
          <w:rFonts w:ascii="Arial" w:eastAsia="Times New Roman" w:hAnsi="Arial" w:cs="Arial"/>
          <w:b/>
          <w:sz w:val="24"/>
          <w:szCs w:val="24"/>
          <w:lang w:eastAsia="en-GB"/>
        </w:rPr>
      </w:pPr>
      <w:r w:rsidRPr="005075D2">
        <w:rPr>
          <w:rFonts w:ascii="Arial" w:eastAsia="Times New Roman" w:hAnsi="Arial" w:cs="Arial"/>
          <w:sz w:val="24"/>
          <w:szCs w:val="24"/>
          <w:lang w:eastAsia="en-GB"/>
        </w:rPr>
        <w:t xml:space="preserve">Serum </w:t>
      </w:r>
      <w:r w:rsidRPr="005075D2">
        <w:rPr>
          <w:rFonts w:ascii="Arial" w:eastAsia="Times New Roman" w:hAnsi="Arial" w:cs="Arial"/>
          <w:b/>
          <w:sz w:val="24"/>
          <w:szCs w:val="24"/>
          <w:lang w:eastAsia="en-GB"/>
        </w:rPr>
        <w:t>Phenytoin</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"Phenytoin"</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/Phenobarbital</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"Phenobarbital"</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/Carbamazepine</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"Carbamazepine"</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 xml:space="preserve"> (pre-dose ideally)</w:t>
      </w:r>
    </w:p>
    <w:p w:rsidR="005075D2" w:rsidRPr="005075D2" w:rsidRDefault="005075D2" w:rsidP="005075D2">
      <w:pPr>
        <w:spacing w:after="120" w:line="240" w:lineRule="auto"/>
        <w:ind w:left="709" w:hanging="709"/>
        <w:rPr>
          <w:rFonts w:ascii="Arial" w:eastAsia="Times New Roman" w:hAnsi="Arial" w:cs="Arial"/>
          <w:b/>
          <w:sz w:val="24"/>
          <w:szCs w:val="24"/>
          <w:lang w:eastAsia="en-GB"/>
        </w:rPr>
      </w:pPr>
      <w:r w:rsidRPr="005075D2">
        <w:rPr>
          <w:rFonts w:ascii="Arial" w:eastAsia="Times New Roman" w:hAnsi="Arial" w:cs="Arial"/>
          <w:sz w:val="24"/>
          <w:szCs w:val="24"/>
          <w:lang w:eastAsia="en-GB"/>
        </w:rPr>
        <w:t xml:space="preserve">Serum </w:t>
      </w:r>
      <w:r w:rsidRPr="005075D2">
        <w:rPr>
          <w:rFonts w:ascii="Arial" w:eastAsia="Times New Roman" w:hAnsi="Arial" w:cs="Arial"/>
          <w:b/>
          <w:sz w:val="24"/>
          <w:szCs w:val="24"/>
          <w:lang w:eastAsia="en-GB"/>
        </w:rPr>
        <w:t>Theophylline</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"Theophylline"</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 xml:space="preserve"> (post dose PEAK - time peak occurs dependent on immediate or slow release)</w:t>
      </w:r>
    </w:p>
    <w:p w:rsidR="005075D2" w:rsidRPr="005075D2" w:rsidRDefault="005075D2" w:rsidP="005075D2">
      <w:pPr>
        <w:spacing w:after="120" w:line="240" w:lineRule="auto"/>
        <w:ind w:left="709" w:hanging="709"/>
        <w:rPr>
          <w:rFonts w:ascii="Arial" w:eastAsia="Times New Roman" w:hAnsi="Arial" w:cs="Arial"/>
          <w:sz w:val="24"/>
          <w:szCs w:val="24"/>
          <w:lang w:eastAsia="en-GB"/>
        </w:rPr>
      </w:pPr>
      <w:r w:rsidRPr="005075D2">
        <w:rPr>
          <w:rFonts w:ascii="Arial" w:eastAsia="Times New Roman" w:hAnsi="Arial" w:cs="Arial"/>
          <w:sz w:val="24"/>
          <w:szCs w:val="24"/>
          <w:lang w:eastAsia="en-GB"/>
        </w:rPr>
        <w:t>Serum</w:t>
      </w:r>
      <w:r w:rsidRPr="005075D2">
        <w:rPr>
          <w:rFonts w:ascii="Arial" w:eastAsia="Times New Roman" w:hAnsi="Arial" w:cs="Arial"/>
          <w:b/>
          <w:sz w:val="24"/>
          <w:szCs w:val="24"/>
          <w:lang w:eastAsia="en-GB"/>
        </w:rPr>
        <w:t xml:space="preserve"> Vancomycin (pre dose).</w:t>
      </w:r>
      <w:r w:rsidRPr="005075D2">
        <w:rPr>
          <w:rFonts w:ascii="Arial" w:eastAsia="Times New Roman" w:hAnsi="Arial" w:cs="Arial"/>
          <w:sz w:val="24"/>
          <w:szCs w:val="24"/>
          <w:lang w:eastAsia="en-GB"/>
        </w:rPr>
        <w:t xml:space="preserve"> Discussion/advice on dosage adjustment - contact Medical Microbiologists.</w:t>
      </w:r>
    </w:p>
    <w:p w:rsidR="005075D2" w:rsidRPr="005075D2" w:rsidRDefault="005075D2" w:rsidP="005075D2">
      <w:pPr>
        <w:spacing w:after="120" w:line="240" w:lineRule="auto"/>
        <w:rPr>
          <w:rFonts w:ascii="Arial" w:eastAsia="Times New Roman" w:hAnsi="Arial" w:cs="Arial"/>
          <w:sz w:val="24"/>
          <w:szCs w:val="24"/>
          <w:u w:val="single"/>
          <w:lang w:eastAsia="en-GB"/>
        </w:rPr>
      </w:pPr>
    </w:p>
    <w:p w:rsidR="005075D2" w:rsidRPr="005075D2" w:rsidRDefault="005075D2" w:rsidP="005075D2">
      <w:pPr>
        <w:spacing w:after="12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ENZYMES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Different hospitals use different methods and may therefore have different referent ranges - especially AMYLASE, ALP</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"Alkaline Phosphatase"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"ALP"</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ALT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"Alanine Transaminase"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AST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"Aspartate Transaminase"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GGT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"Gamma Glutamyl Transferase"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"GGT"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LDH</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"Lactate Dehydrogenase"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"LDH"</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 check carefully if unsure.</w:t>
      </w:r>
    </w:p>
    <w:p w:rsidR="005075D2" w:rsidRDefault="005075D2" w:rsidP="005075D2">
      <w:pPr>
        <w:spacing w:after="0" w:line="240" w:lineRule="auto"/>
        <w:rPr>
          <w:rFonts w:ascii="Arial" w:eastAsia="Times New Roman" w:hAnsi="Arial" w:cs="Arial"/>
          <w:sz w:val="24"/>
          <w:szCs w:val="24"/>
          <w:lang w:eastAsia="en-GB"/>
        </w:rPr>
      </w:pPr>
    </w:p>
    <w:p w:rsidR="00B22A3C" w:rsidRPr="00A12478" w:rsidRDefault="00C464E0" w:rsidP="005075D2">
      <w:pPr>
        <w:spacing w:after="0" w:line="240" w:lineRule="auto"/>
        <w:rPr>
          <w:rFonts w:ascii="Arial" w:eastAsia="Times New Roman" w:hAnsi="Arial" w:cs="Arial"/>
          <w:sz w:val="24"/>
          <w:szCs w:val="24"/>
          <w:highlight w:val="magenta"/>
          <w:u w:val="single"/>
          <w:lang w:eastAsia="en-GB"/>
        </w:rPr>
      </w:pPr>
      <w:r w:rsidRPr="00A12478">
        <w:rPr>
          <w:rFonts w:ascii="Arial" w:eastAsia="Times New Roman" w:hAnsi="Arial" w:cs="Arial"/>
          <w:sz w:val="24"/>
          <w:szCs w:val="24"/>
          <w:highlight w:val="magenta"/>
          <w:u w:val="single"/>
          <w:lang w:eastAsia="en-GB"/>
        </w:rPr>
        <w:t>ADD-ON TESTS</w:t>
      </w:r>
    </w:p>
    <w:p w:rsidR="00C464E0" w:rsidRPr="00213234" w:rsidRDefault="00213234" w:rsidP="005075D2">
      <w:pPr>
        <w:spacing w:after="0" w:line="240" w:lineRule="auto"/>
        <w:rPr>
          <w:rFonts w:ascii="Arial" w:eastAsia="Times New Roman" w:hAnsi="Arial" w:cs="Arial"/>
          <w:sz w:val="24"/>
          <w:szCs w:val="24"/>
          <w:u w:val="single"/>
          <w:lang w:eastAsia="en-GB"/>
        </w:rPr>
      </w:pPr>
      <w:r w:rsidRPr="00A12478">
        <w:rPr>
          <w:sz w:val="24"/>
          <w:highlight w:val="magenta"/>
          <w:lang w:eastAsia="en-GB" w:bidi="en-GB"/>
        </w:rPr>
        <w:t>Additional Biochemistry tests can be requested in person or by telephone. The telephone number to call is Laboratory Medicine Specimen Reception 01722 429033.</w:t>
      </w:r>
    </w:p>
    <w:p w:rsidR="00C464E0" w:rsidRDefault="00C464E0" w:rsidP="005075D2">
      <w:pPr>
        <w:spacing w:after="0" w:line="240" w:lineRule="auto"/>
        <w:rPr>
          <w:rFonts w:ascii="Arial" w:eastAsia="Times New Roman" w:hAnsi="Arial" w:cs="Arial"/>
          <w:sz w:val="24"/>
          <w:szCs w:val="24"/>
          <w:u w:val="single"/>
          <w:lang w:eastAsia="en-GB"/>
        </w:rPr>
      </w:pPr>
    </w:p>
    <w:p w:rsidR="00C464E0" w:rsidRPr="00C464E0" w:rsidRDefault="00C464E0" w:rsidP="005075D2">
      <w:pPr>
        <w:spacing w:after="0" w:line="240" w:lineRule="auto"/>
        <w:rPr>
          <w:rFonts w:ascii="Arial" w:eastAsia="Times New Roman" w:hAnsi="Arial" w:cs="Arial"/>
          <w:sz w:val="24"/>
          <w:szCs w:val="24"/>
          <w:u w:val="single"/>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Times New Roman"/>
          <w:b/>
          <w:sz w:val="32"/>
          <w:szCs w:val="32"/>
        </w:rPr>
      </w:pPr>
      <w:r w:rsidRPr="005075D2">
        <w:rPr>
          <w:rFonts w:ascii="Arial" w:eastAsia="Times New Roman" w:hAnsi="Arial" w:cs="Times New Roman"/>
          <w:b/>
          <w:sz w:val="32"/>
          <w:szCs w:val="32"/>
        </w:rPr>
        <w:t>Clinical Haematology</w:t>
      </w:r>
    </w:p>
    <w:p w:rsidR="005075D2" w:rsidRPr="005075D2" w:rsidRDefault="005075D2" w:rsidP="005075D2">
      <w:pPr>
        <w:spacing w:after="0" w:line="240" w:lineRule="auto"/>
        <w:rPr>
          <w:rFonts w:ascii="Arial" w:eastAsia="Times New Roman" w:hAnsi="Arial" w:cs="Times New Roman"/>
          <w:b/>
          <w:sz w:val="24"/>
          <w:szCs w:val="20"/>
        </w:rPr>
      </w:pPr>
    </w:p>
    <w:p w:rsidR="005075D2" w:rsidRPr="005075D2" w:rsidRDefault="005075D2" w:rsidP="008E023B">
      <w:pPr>
        <w:spacing w:after="0" w:line="240" w:lineRule="auto"/>
        <w:jc w:val="both"/>
        <w:rPr>
          <w:rFonts w:ascii="Arial" w:eastAsia="Times New Roman" w:hAnsi="Arial" w:cs="Times New Roman"/>
          <w:sz w:val="24"/>
          <w:szCs w:val="20"/>
        </w:rPr>
      </w:pPr>
      <w:r w:rsidRPr="005075D2">
        <w:rPr>
          <w:rFonts w:ascii="Arial" w:eastAsia="Times New Roman" w:hAnsi="Arial" w:cs="Times New Roman"/>
          <w:sz w:val="24"/>
          <w:szCs w:val="20"/>
        </w:rPr>
        <w:t>All clinical enquiries can be made via e-mail to</w:t>
      </w:r>
    </w:p>
    <w:p w:rsidR="005075D2" w:rsidRPr="005075D2" w:rsidRDefault="00E515CA" w:rsidP="008E023B">
      <w:pPr>
        <w:spacing w:after="0" w:line="240" w:lineRule="auto"/>
        <w:jc w:val="both"/>
        <w:rPr>
          <w:rFonts w:ascii="Arial" w:eastAsia="Times New Roman" w:hAnsi="Arial" w:cs="Times New Roman"/>
          <w:sz w:val="24"/>
          <w:szCs w:val="20"/>
        </w:rPr>
      </w:pPr>
      <w:hyperlink r:id="rId16" w:history="1">
        <w:r w:rsidR="005075D2" w:rsidRPr="005075D2">
          <w:rPr>
            <w:rFonts w:ascii="Arial" w:eastAsia="Times New Roman" w:hAnsi="Arial" w:cs="Arial"/>
            <w:sz w:val="24"/>
            <w:szCs w:val="24"/>
            <w:u w:val="single"/>
          </w:rPr>
          <w:t>shc-tr.haemenquiries@nhs.net</w:t>
        </w:r>
      </w:hyperlink>
      <w:r w:rsidR="005075D2" w:rsidRPr="005075D2">
        <w:rPr>
          <w:rFonts w:ascii="Arial" w:eastAsia="Times New Roman" w:hAnsi="Arial" w:cs="Times New Roman"/>
          <w:sz w:val="24"/>
          <w:szCs w:val="20"/>
        </w:rPr>
        <w:t>, where they will be directed to the appropriate Consultant Haematologist.</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p>
    <w:p w:rsidR="005075D2" w:rsidRPr="005075D2" w:rsidRDefault="005075D2" w:rsidP="005075D2">
      <w:pPr>
        <w:keepNext/>
        <w:spacing w:after="12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INPATIENT REFERRALS AND BONE MARROW EXAMINATIONS</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r w:rsidRPr="005075D2">
        <w:rPr>
          <w:rFonts w:ascii="Arial" w:eastAsia="Times New Roman" w:hAnsi="Arial" w:cs="Arial"/>
          <w:sz w:val="24"/>
          <w:szCs w:val="24"/>
          <w:lang w:eastAsia="en-GB"/>
        </w:rPr>
        <w:t>Please refer via Consultant Lists or by bleeping the Haematology SpR via Switchboard.</w:t>
      </w:r>
    </w:p>
    <w:p w:rsidR="005075D2" w:rsidRPr="005075D2" w:rsidRDefault="005075D2" w:rsidP="005075D2">
      <w:pPr>
        <w:keepNext/>
        <w:spacing w:after="12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spacing w:after="12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OUTPATIENT SERVICES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Patients are seen in the consulting rooms within the Pathology Department.</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See pages 8 – 9.</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PEMBROKE SUITE</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Patients are seen for diagnostic procedures and tests either in the Pathology Outpatient rooms or in the Pembroke Unit. Blood and platelet transfusions are normally administered here or on Nunton Unit. Chemotherapy is administered by Oncology-trained nurses. There are facilities for therapeutic plasma exchange.</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There are also facilities for counselling, and staff work closely with other departments such as the Palliative Care Team.</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 xml:space="preserve">INPATIENT FACILITIES – PEMBROKE WARD </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Inpatients are nursed mostly on Pembroke Ward. Pembroke Ward is a combined 10 bedded haematology-oncology and medical ward. It has 6 side rooms prioritised for patients under the care of the Haematology or Oncology teams.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Patients are admitted to this ward for chemotherapy and the side effects of chemotherapy, for disease-related problems and for non-chemotherapy treatments.  </w:t>
      </w:r>
    </w:p>
    <w:p w:rsidR="005075D2" w:rsidRDefault="005075D2" w:rsidP="008E023B">
      <w:pPr>
        <w:spacing w:after="0" w:line="240" w:lineRule="auto"/>
        <w:jc w:val="both"/>
        <w:rPr>
          <w:rFonts w:ascii="Arial" w:eastAsia="Times New Roman" w:hAnsi="Arial" w:cs="Arial"/>
          <w:sz w:val="24"/>
          <w:szCs w:val="24"/>
          <w:lang w:eastAsia="en-GB"/>
        </w:rPr>
      </w:pPr>
    </w:p>
    <w:p w:rsidR="000C0EB9" w:rsidRDefault="000C0EB9" w:rsidP="005075D2">
      <w:pPr>
        <w:spacing w:after="0" w:line="240" w:lineRule="auto"/>
        <w:rPr>
          <w:rFonts w:ascii="Arial" w:eastAsia="Times New Roman" w:hAnsi="Arial" w:cs="Arial"/>
          <w:sz w:val="24"/>
          <w:szCs w:val="24"/>
          <w:lang w:eastAsia="en-GB"/>
        </w:rPr>
      </w:pPr>
    </w:p>
    <w:p w:rsidR="00213234" w:rsidRPr="00A12478" w:rsidRDefault="00213234" w:rsidP="00213234">
      <w:pPr>
        <w:spacing w:after="0" w:line="240" w:lineRule="auto"/>
        <w:rPr>
          <w:rFonts w:ascii="Arial" w:eastAsia="Times New Roman" w:hAnsi="Arial" w:cs="Arial"/>
          <w:sz w:val="24"/>
          <w:szCs w:val="24"/>
          <w:highlight w:val="magenta"/>
          <w:u w:val="single"/>
          <w:lang w:eastAsia="en-GB"/>
        </w:rPr>
      </w:pPr>
      <w:r w:rsidRPr="00A12478">
        <w:rPr>
          <w:rFonts w:ascii="Arial" w:eastAsia="Times New Roman" w:hAnsi="Arial" w:cs="Arial"/>
          <w:sz w:val="24"/>
          <w:szCs w:val="24"/>
          <w:highlight w:val="magenta"/>
          <w:u w:val="single"/>
          <w:lang w:eastAsia="en-GB"/>
        </w:rPr>
        <w:t>ADD-ON TESTS</w:t>
      </w:r>
    </w:p>
    <w:p w:rsidR="00213234" w:rsidRPr="00213234" w:rsidRDefault="00213234" w:rsidP="00213234">
      <w:pPr>
        <w:spacing w:after="0" w:line="240" w:lineRule="auto"/>
        <w:rPr>
          <w:rFonts w:ascii="Arial" w:eastAsia="Times New Roman" w:hAnsi="Arial" w:cs="Arial"/>
          <w:sz w:val="24"/>
          <w:szCs w:val="24"/>
          <w:u w:val="single"/>
          <w:lang w:eastAsia="en-GB"/>
        </w:rPr>
      </w:pPr>
      <w:r w:rsidRPr="00A12478">
        <w:rPr>
          <w:sz w:val="24"/>
          <w:highlight w:val="magenta"/>
          <w:lang w:eastAsia="en-GB" w:bidi="en-GB"/>
        </w:rPr>
        <w:t>Additional Haematology tests can be requested in person or by telephone. The telephone number to call is Laboratory Medicine Specimen Reception 01722 429033.</w:t>
      </w:r>
    </w:p>
    <w:p w:rsidR="000C0EB9" w:rsidRDefault="000C0EB9" w:rsidP="005075D2">
      <w:pPr>
        <w:spacing w:after="0" w:line="240" w:lineRule="auto"/>
        <w:rPr>
          <w:rFonts w:ascii="Arial" w:eastAsia="Times New Roman" w:hAnsi="Arial" w:cs="Arial"/>
          <w:sz w:val="24"/>
          <w:szCs w:val="24"/>
          <w:lang w:eastAsia="en-GB"/>
        </w:rPr>
      </w:pPr>
    </w:p>
    <w:p w:rsidR="000C0EB9" w:rsidRDefault="000C0EB9" w:rsidP="005075D2">
      <w:pPr>
        <w:spacing w:after="0" w:line="240" w:lineRule="auto"/>
        <w:rPr>
          <w:rFonts w:ascii="Arial" w:eastAsia="Times New Roman" w:hAnsi="Arial" w:cs="Arial"/>
          <w:sz w:val="24"/>
          <w:szCs w:val="24"/>
          <w:lang w:eastAsia="en-GB"/>
        </w:rPr>
      </w:pPr>
    </w:p>
    <w:p w:rsidR="000C0EB9" w:rsidRDefault="000C0EB9"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b/>
          <w:sz w:val="32"/>
          <w:szCs w:val="32"/>
          <w:lang w:eastAsia="en-GB"/>
        </w:rPr>
      </w:pPr>
      <w:r w:rsidRPr="005075D2">
        <w:rPr>
          <w:rFonts w:ascii="Arial" w:eastAsia="Times New Roman" w:hAnsi="Arial" w:cs="Arial"/>
          <w:b/>
          <w:sz w:val="32"/>
          <w:szCs w:val="32"/>
          <w:lang w:eastAsia="en-GB"/>
        </w:rPr>
        <w:t>Blood Transfusion</w:t>
      </w:r>
    </w:p>
    <w:p w:rsidR="005075D2" w:rsidRPr="005075D2" w:rsidRDefault="005075D2" w:rsidP="005075D2">
      <w:pPr>
        <w:spacing w:after="0" w:line="240" w:lineRule="auto"/>
        <w:rPr>
          <w:rFonts w:ascii="Arial" w:eastAsia="Times New Roman" w:hAnsi="Arial" w:cs="Arial"/>
          <w:b/>
          <w:sz w:val="24"/>
          <w:szCs w:val="24"/>
          <w:u w:val="single"/>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Request forms and samples for blood transfusion tests MUST be labelled with 4 independent identifiers i.e. </w:t>
      </w:r>
      <w:r w:rsidRPr="005075D2">
        <w:rPr>
          <w:rFonts w:ascii="Arial" w:eastAsia="Times New Roman" w:hAnsi="Arial" w:cs="Arial"/>
          <w:b/>
          <w:sz w:val="24"/>
          <w:szCs w:val="24"/>
          <w:lang w:eastAsia="en-GB"/>
        </w:rPr>
        <w:t>FULL Surname/Forename (spelled correctly), DOB</w:t>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and</w:t>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Hospital Registration Number or NHS number</w:t>
      </w:r>
      <w:r w:rsidRPr="005075D2">
        <w:rPr>
          <w:rFonts w:ascii="Arial" w:eastAsia="Times New Roman" w:hAnsi="Arial" w:cs="Arial"/>
          <w:sz w:val="24"/>
          <w:szCs w:val="24"/>
          <w:lang w:eastAsia="en-GB"/>
        </w:rPr>
        <w:t xml:space="preserve">. </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Samples must also be labelled with the patient’s </w:t>
      </w:r>
      <w:r w:rsidRPr="005075D2">
        <w:rPr>
          <w:rFonts w:ascii="Arial" w:eastAsia="Times New Roman" w:hAnsi="Arial" w:cs="Arial"/>
          <w:b/>
          <w:sz w:val="24"/>
          <w:szCs w:val="24"/>
          <w:lang w:eastAsia="en-GB"/>
        </w:rPr>
        <w:t xml:space="preserve">gender and dated </w:t>
      </w:r>
      <w:r w:rsidRPr="005075D2">
        <w:rPr>
          <w:rFonts w:ascii="Arial" w:eastAsia="Times New Roman" w:hAnsi="Arial" w:cs="Arial"/>
          <w:sz w:val="24"/>
          <w:szCs w:val="24"/>
          <w:lang w:eastAsia="en-GB"/>
        </w:rPr>
        <w:t>and</w:t>
      </w:r>
      <w:r w:rsidRPr="005075D2">
        <w:rPr>
          <w:rFonts w:ascii="Arial" w:eastAsia="Times New Roman" w:hAnsi="Arial" w:cs="Arial"/>
          <w:b/>
          <w:sz w:val="24"/>
          <w:szCs w:val="24"/>
          <w:lang w:eastAsia="en-GB"/>
        </w:rPr>
        <w:t xml:space="preserve"> signed by the person taking the sample(s).</w:t>
      </w:r>
      <w:r w:rsidRPr="005075D2">
        <w:rPr>
          <w:rFonts w:ascii="Arial" w:eastAsia="Times New Roman" w:hAnsi="Arial" w:cs="Arial"/>
          <w:sz w:val="24"/>
          <w:szCs w:val="24"/>
          <w:lang w:eastAsia="en-GB"/>
        </w:rPr>
        <w:t xml:space="preserve"> </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NB Use of addressograph / pre-printed labels on specimens for blood transfusion work is </w:t>
      </w:r>
      <w:r w:rsidRPr="005075D2">
        <w:rPr>
          <w:rFonts w:ascii="Arial" w:eastAsia="Times New Roman" w:hAnsi="Arial" w:cs="Arial"/>
          <w:b/>
          <w:sz w:val="24"/>
          <w:szCs w:val="24"/>
          <w:lang w:eastAsia="en-GB"/>
        </w:rPr>
        <w:t>NOT ACCEPTABLE</w:t>
      </w:r>
      <w:r w:rsidRPr="005075D2">
        <w:rPr>
          <w:rFonts w:ascii="Arial" w:eastAsia="Times New Roman" w:hAnsi="Arial" w:cs="Arial"/>
          <w:sz w:val="24"/>
          <w:szCs w:val="24"/>
          <w:lang w:eastAsia="en-GB"/>
        </w:rPr>
        <w:t xml:space="preserve"> and will result in the rejection of the request.</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Blood Transfusion samples must be taken by competency assessed personnel and the declaration of competency signed and dated on the request form. Please note Medical Students are not permitted to take transfusion requests or obtain samples for transfusion.</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We follow the BSCH guidelines as regards ‘group check’ samples and where an additional sample is required, the laboratory will contact the clinical team to make that request.</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Errors in patient identification and sampling labelling may lead to ABO incompatible transfusions. Evidence for this is well documented in the annual reports of the SHOT (Serious Hazards of Transfusion). There has been a number of wrong bloods in tube events documented.</w:t>
      </w: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As a result recommendations were made for hospitals to move to a zero tolerance policy for the labelling of Blood Transfusion samples and implementation of the Two Sample Rule. The </w:t>
      </w:r>
      <w:r w:rsidRPr="005075D2">
        <w:rPr>
          <w:rFonts w:ascii="Arial" w:eastAsia="Times New Roman" w:hAnsi="Arial" w:cs="Arial"/>
          <w:b/>
          <w:sz w:val="24"/>
          <w:szCs w:val="24"/>
          <w:lang w:eastAsia="en-GB"/>
        </w:rPr>
        <w:t>first sample</w:t>
      </w:r>
      <w:r w:rsidRPr="005075D2">
        <w:rPr>
          <w:rFonts w:ascii="Arial" w:eastAsia="Times New Roman" w:hAnsi="Arial" w:cs="Arial"/>
          <w:sz w:val="24"/>
          <w:szCs w:val="24"/>
          <w:lang w:eastAsia="en-GB"/>
        </w:rPr>
        <w:t xml:space="preserve"> can be historical i.e. &gt;7 days old or taken on the same day as the second sample. The </w:t>
      </w:r>
      <w:r w:rsidRPr="005075D2">
        <w:rPr>
          <w:rFonts w:ascii="Arial" w:eastAsia="Times New Roman" w:hAnsi="Arial" w:cs="Arial"/>
          <w:b/>
          <w:sz w:val="24"/>
          <w:szCs w:val="24"/>
          <w:lang w:eastAsia="en-GB"/>
        </w:rPr>
        <w:t>second sample</w:t>
      </w:r>
      <w:r w:rsidRPr="005075D2">
        <w:rPr>
          <w:rFonts w:ascii="Arial" w:eastAsia="Times New Roman" w:hAnsi="Arial" w:cs="Arial"/>
          <w:sz w:val="24"/>
          <w:szCs w:val="24"/>
          <w:lang w:eastAsia="en-GB"/>
        </w:rPr>
        <w:t xml:space="preserve"> must be a </w:t>
      </w:r>
      <w:r w:rsidRPr="005075D2">
        <w:rPr>
          <w:rFonts w:ascii="Arial" w:eastAsia="Times New Roman" w:hAnsi="Arial" w:cs="Arial"/>
          <w:sz w:val="24"/>
          <w:szCs w:val="24"/>
          <w:u w:val="single"/>
          <w:lang w:eastAsia="en-GB"/>
        </w:rPr>
        <w:t>separate</w:t>
      </w:r>
      <w:r w:rsidRPr="005075D2">
        <w:rPr>
          <w:rFonts w:ascii="Arial" w:eastAsia="Times New Roman" w:hAnsi="Arial" w:cs="Arial"/>
          <w:sz w:val="24"/>
          <w:szCs w:val="24"/>
          <w:lang w:eastAsia="en-GB"/>
        </w:rPr>
        <w:t xml:space="preserve"> venepuncture event with </w:t>
      </w:r>
      <w:r w:rsidRPr="005075D2">
        <w:rPr>
          <w:rFonts w:ascii="Arial" w:eastAsia="Times New Roman" w:hAnsi="Arial" w:cs="Arial"/>
          <w:sz w:val="24"/>
          <w:szCs w:val="24"/>
          <w:u w:val="single"/>
          <w:lang w:eastAsia="en-GB"/>
        </w:rPr>
        <w:t>new</w:t>
      </w:r>
      <w:r w:rsidRPr="005075D2">
        <w:rPr>
          <w:rFonts w:ascii="Arial" w:eastAsia="Times New Roman" w:hAnsi="Arial" w:cs="Arial"/>
          <w:sz w:val="24"/>
          <w:szCs w:val="24"/>
          <w:lang w:eastAsia="en-GB"/>
        </w:rPr>
        <w:t xml:space="preserve"> patient ID checks performed. It must be sent to the Blood Transfusion Laboratory which will perform the blood issue. Preferably the second sample should be taken by a different member of staff whenever possible.</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If a crossmatch is required the indication code for transfusion must be indicated on the request form and signed by the person authorising the transfusion.</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Samples that are haemolysed are unsuitable for analysis and will be rejected by the laboratory. </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Lipaemic samples may be unsuitable for analysis.</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Laboratory staff will contact the clinical area if a sample is rejected and request a repeat sample.</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Samples are stored refrigerated for 7 days.</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Additional tests / requests may be made on suitable samples, please contact the Blood Transfusion Laboratory directly for more information (ext 4022/4123)</w:t>
      </w:r>
    </w:p>
    <w:p w:rsidR="005075D2" w:rsidRPr="005075D2" w:rsidRDefault="005075D2" w:rsidP="005075D2">
      <w:pPr>
        <w:spacing w:after="0" w:line="240" w:lineRule="auto"/>
        <w:jc w:val="both"/>
        <w:rPr>
          <w:rFonts w:ascii="Arial" w:eastAsia="Times New Roman" w:hAnsi="Arial" w:cs="Arial"/>
          <w:b/>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b/>
          <w:sz w:val="24"/>
          <w:szCs w:val="24"/>
          <w:lang w:eastAsia="en-GB"/>
        </w:rPr>
        <w:t>Cross-matched blood</w:t>
      </w:r>
      <w:r w:rsidRPr="005075D2">
        <w:rPr>
          <w:rFonts w:ascii="Arial" w:eastAsia="Times New Roman" w:hAnsi="Arial" w:cs="Arial"/>
          <w:sz w:val="24"/>
          <w:szCs w:val="24"/>
          <w:lang w:eastAsia="en-GB"/>
        </w:rPr>
        <w:t xml:space="preserve"> will be kept for a minimum of 24 hours after the time for which it was required. It will then be withdrawn unless the laboratory is asked to retain it.  </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NB Failure to specify the date and time for which blood is required will result in a Group and Save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"Group and Save"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only</w:t>
      </w:r>
      <w:r w:rsidRPr="005075D2">
        <w:rPr>
          <w:rFonts w:ascii="Arial" w:eastAsia="Times New Roman" w:hAnsi="Arial" w:cs="Arial"/>
          <w:sz w:val="24"/>
          <w:szCs w:val="24"/>
          <w:lang w:eastAsia="en-GB"/>
        </w:rPr>
        <w:t xml:space="preserve"> being done.</w:t>
      </w:r>
    </w:p>
    <w:p w:rsidR="005075D2" w:rsidRPr="005075D2" w:rsidRDefault="005075D2" w:rsidP="005075D2">
      <w:pPr>
        <w:spacing w:after="0" w:line="240" w:lineRule="auto"/>
        <w:jc w:val="both"/>
        <w:rPr>
          <w:rFonts w:ascii="Arial" w:eastAsia="Times New Roman" w:hAnsi="Arial" w:cs="Arial"/>
          <w:b/>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Blood Components </w:t>
      </w:r>
      <w:r w:rsidRPr="005075D2">
        <w:rPr>
          <w:rFonts w:ascii="Arial" w:eastAsia="Times New Roman" w:hAnsi="Arial" w:cs="Arial"/>
          <w:sz w:val="24"/>
          <w:szCs w:val="24"/>
          <w:lang w:eastAsia="en-GB"/>
        </w:rPr>
        <w:t xml:space="preserve">– In the event of clinical evidence of ongoing uncontrolled bleeding please refer to the Massive Transfusion Protocol (MTP), Obstetric Haemorrhage and Paediatric Massive Transfusion Protocol, available on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 All other requests for fresh frozen plasma, cryoprecipitate, platelets and clotting factor concentrates must be authorised by Haematology Medical Staff.</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b/>
          <w:sz w:val="24"/>
          <w:szCs w:val="24"/>
          <w:lang w:eastAsia="en-GB"/>
        </w:rPr>
      </w:pPr>
      <w:r w:rsidRPr="005075D2">
        <w:rPr>
          <w:rFonts w:ascii="Arial" w:eastAsia="Times New Roman" w:hAnsi="Arial" w:cs="Arial"/>
          <w:sz w:val="24"/>
          <w:szCs w:val="24"/>
          <w:lang w:eastAsia="en-GB"/>
        </w:rPr>
        <w:t>Guidelines for Maximum Surgical Blood Ordering Schedule can be found in the Post Graduate Education Department’s “Doctors’ Handbook”</w:t>
      </w:r>
      <w:r w:rsidRPr="005075D2">
        <w:rPr>
          <w:rFonts w:ascii="Arial" w:eastAsia="Times New Roman" w:hAnsi="Arial" w:cs="Arial"/>
          <w:b/>
          <w:sz w:val="24"/>
          <w:szCs w:val="24"/>
          <w:lang w:eastAsia="en-GB"/>
        </w:rPr>
        <w:t>.</w:t>
      </w:r>
    </w:p>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Pr>
        <w:jc w:val="center"/>
        <w:rPr>
          <w:b/>
          <w:u w:val="single"/>
        </w:rPr>
      </w:pPr>
    </w:p>
    <w:p w:rsidR="005075D2" w:rsidRPr="005075D2" w:rsidRDefault="005075D2" w:rsidP="005075D2">
      <w:pPr>
        <w:jc w:val="center"/>
        <w:rPr>
          <w:b/>
          <w:u w:val="single"/>
        </w:rPr>
        <w:sectPr w:rsidR="005075D2" w:rsidRPr="005075D2" w:rsidSect="00B22A3C">
          <w:footerReference w:type="default" r:id="rId17"/>
          <w:pgSz w:w="11906" w:h="16838"/>
          <w:pgMar w:top="1135" w:right="1440" w:bottom="1440" w:left="1440" w:header="709" w:footer="709" w:gutter="0"/>
          <w:cols w:space="708"/>
          <w:docGrid w:linePitch="360"/>
        </w:sectPr>
      </w:pPr>
    </w:p>
    <w:p w:rsidR="005075D2" w:rsidRPr="005075D2" w:rsidRDefault="005075D2" w:rsidP="005075D2">
      <w:pPr>
        <w:jc w:val="center"/>
        <w:rPr>
          <w:b/>
          <w:u w:val="single"/>
        </w:rPr>
      </w:pPr>
      <w:r w:rsidRPr="005075D2">
        <w:rPr>
          <w:b/>
          <w:u w:val="single"/>
        </w:rPr>
        <w:t>Laboratory Medicine Tests – Alphabetical Index</w:t>
      </w:r>
    </w:p>
    <w:tbl>
      <w:tblPr>
        <w:tblStyle w:val="TableGrid"/>
        <w:tblW w:w="14567" w:type="dxa"/>
        <w:tblLayout w:type="fixed"/>
        <w:tblLook w:val="04A0" w:firstRow="1" w:lastRow="0" w:firstColumn="1" w:lastColumn="0" w:noHBand="0" w:noVBand="1"/>
      </w:tblPr>
      <w:tblGrid>
        <w:gridCol w:w="2140"/>
        <w:gridCol w:w="945"/>
        <w:gridCol w:w="1559"/>
        <w:gridCol w:w="1701"/>
        <w:gridCol w:w="1560"/>
        <w:gridCol w:w="708"/>
        <w:gridCol w:w="2268"/>
        <w:gridCol w:w="3686"/>
      </w:tblGrid>
      <w:tr w:rsidR="005075D2" w:rsidRPr="005075D2" w:rsidTr="005075D2">
        <w:trPr>
          <w:trHeight w:val="1080"/>
          <w:tblHeader/>
        </w:trPr>
        <w:tc>
          <w:tcPr>
            <w:tcW w:w="2140" w:type="dxa"/>
            <w:shd w:val="pct20" w:color="auto" w:fill="auto"/>
            <w:vAlign w:val="center"/>
            <w:hideMark/>
          </w:tcPr>
          <w:p w:rsidR="005075D2" w:rsidRPr="005075D2" w:rsidRDefault="005075D2" w:rsidP="005075D2">
            <w:pPr>
              <w:jc w:val="center"/>
              <w:rPr>
                <w:b/>
                <w:bCs/>
                <w:sz w:val="20"/>
                <w:szCs w:val="20"/>
              </w:rPr>
            </w:pPr>
            <w:bookmarkStart w:id="20" w:name="RANGE!A1"/>
            <w:r w:rsidRPr="005075D2">
              <w:rPr>
                <w:b/>
                <w:bCs/>
                <w:sz w:val="20"/>
                <w:szCs w:val="20"/>
              </w:rPr>
              <w:t>Test</w:t>
            </w:r>
            <w:bookmarkEnd w:id="20"/>
          </w:p>
        </w:tc>
        <w:tc>
          <w:tcPr>
            <w:tcW w:w="945" w:type="dxa"/>
            <w:shd w:val="pct20" w:color="auto" w:fill="auto"/>
            <w:vAlign w:val="center"/>
            <w:hideMark/>
          </w:tcPr>
          <w:p w:rsidR="005075D2" w:rsidRPr="005075D2" w:rsidRDefault="005075D2" w:rsidP="005075D2">
            <w:pPr>
              <w:jc w:val="center"/>
              <w:rPr>
                <w:b/>
                <w:sz w:val="20"/>
                <w:szCs w:val="20"/>
              </w:rPr>
            </w:pPr>
            <w:r w:rsidRPr="005075D2">
              <w:rPr>
                <w:b/>
                <w:sz w:val="20"/>
                <w:szCs w:val="20"/>
              </w:rPr>
              <w:t>SFT code</w:t>
            </w:r>
          </w:p>
        </w:tc>
        <w:tc>
          <w:tcPr>
            <w:tcW w:w="1559" w:type="dxa"/>
            <w:shd w:val="pct20" w:color="auto" w:fill="auto"/>
            <w:vAlign w:val="center"/>
            <w:hideMark/>
          </w:tcPr>
          <w:p w:rsidR="005075D2" w:rsidRPr="005075D2" w:rsidRDefault="005075D2" w:rsidP="005075D2">
            <w:pPr>
              <w:jc w:val="center"/>
              <w:rPr>
                <w:b/>
                <w:sz w:val="20"/>
                <w:szCs w:val="20"/>
              </w:rPr>
            </w:pPr>
            <w:r w:rsidRPr="005075D2">
              <w:rPr>
                <w:b/>
                <w:sz w:val="20"/>
                <w:szCs w:val="20"/>
              </w:rPr>
              <w:t>Sample Type</w:t>
            </w:r>
          </w:p>
        </w:tc>
        <w:tc>
          <w:tcPr>
            <w:tcW w:w="1701" w:type="dxa"/>
            <w:shd w:val="pct20" w:color="auto" w:fill="auto"/>
            <w:vAlign w:val="center"/>
            <w:hideMark/>
          </w:tcPr>
          <w:p w:rsidR="005075D2" w:rsidRPr="005075D2" w:rsidRDefault="005075D2" w:rsidP="005075D2">
            <w:pPr>
              <w:jc w:val="center"/>
              <w:rPr>
                <w:b/>
                <w:sz w:val="20"/>
                <w:szCs w:val="20"/>
              </w:rPr>
            </w:pPr>
            <w:r w:rsidRPr="005075D2">
              <w:rPr>
                <w:b/>
                <w:sz w:val="20"/>
                <w:szCs w:val="20"/>
              </w:rPr>
              <w:t>SDH or Sent Away</w:t>
            </w:r>
          </w:p>
        </w:tc>
        <w:tc>
          <w:tcPr>
            <w:tcW w:w="1560" w:type="dxa"/>
            <w:shd w:val="pct20" w:color="auto" w:fill="auto"/>
            <w:vAlign w:val="center"/>
            <w:hideMark/>
          </w:tcPr>
          <w:p w:rsidR="005075D2" w:rsidRPr="005075D2" w:rsidRDefault="005075D2" w:rsidP="005075D2">
            <w:pPr>
              <w:jc w:val="center"/>
              <w:rPr>
                <w:b/>
                <w:sz w:val="20"/>
                <w:szCs w:val="20"/>
              </w:rPr>
            </w:pPr>
            <w:r w:rsidRPr="005075D2">
              <w:rPr>
                <w:b/>
                <w:sz w:val="20"/>
                <w:szCs w:val="20"/>
              </w:rPr>
              <w:t>Turnaround time</w:t>
            </w:r>
            <w:r w:rsidRPr="005075D2">
              <w:rPr>
                <w:b/>
                <w:sz w:val="20"/>
                <w:szCs w:val="20"/>
              </w:rPr>
              <w:br/>
              <w:t>(indicative for non-urgent requests)</w:t>
            </w:r>
          </w:p>
        </w:tc>
        <w:tc>
          <w:tcPr>
            <w:tcW w:w="708" w:type="dxa"/>
            <w:shd w:val="pct20" w:color="auto" w:fill="auto"/>
            <w:vAlign w:val="center"/>
            <w:hideMark/>
          </w:tcPr>
          <w:p w:rsidR="005075D2" w:rsidRPr="005075D2" w:rsidRDefault="005075D2" w:rsidP="005075D2">
            <w:pPr>
              <w:jc w:val="center"/>
              <w:rPr>
                <w:b/>
                <w:sz w:val="20"/>
                <w:szCs w:val="20"/>
              </w:rPr>
            </w:pPr>
            <w:r w:rsidRPr="005075D2">
              <w:rPr>
                <w:b/>
                <w:sz w:val="20"/>
                <w:szCs w:val="20"/>
              </w:rPr>
              <w:t>OOHs</w:t>
            </w:r>
          </w:p>
        </w:tc>
        <w:tc>
          <w:tcPr>
            <w:tcW w:w="2268" w:type="dxa"/>
            <w:shd w:val="pct20" w:color="auto" w:fill="auto"/>
            <w:vAlign w:val="center"/>
            <w:hideMark/>
          </w:tcPr>
          <w:p w:rsidR="005075D2" w:rsidRPr="005075D2" w:rsidRDefault="005075D2" w:rsidP="005075D2">
            <w:pPr>
              <w:jc w:val="center"/>
              <w:rPr>
                <w:b/>
                <w:sz w:val="20"/>
                <w:szCs w:val="20"/>
              </w:rPr>
            </w:pPr>
            <w:r w:rsidRPr="005075D2">
              <w:rPr>
                <w:b/>
                <w:sz w:val="20"/>
                <w:szCs w:val="20"/>
              </w:rPr>
              <w:t>Notes</w:t>
            </w:r>
          </w:p>
        </w:tc>
        <w:tc>
          <w:tcPr>
            <w:tcW w:w="3686" w:type="dxa"/>
            <w:shd w:val="pct20" w:color="auto" w:fill="auto"/>
            <w:vAlign w:val="center"/>
            <w:hideMark/>
          </w:tcPr>
          <w:p w:rsidR="005075D2" w:rsidRPr="005075D2" w:rsidRDefault="005075D2" w:rsidP="005075D2">
            <w:pPr>
              <w:jc w:val="center"/>
              <w:rPr>
                <w:b/>
                <w:sz w:val="20"/>
                <w:szCs w:val="20"/>
              </w:rPr>
            </w:pPr>
            <w:r w:rsidRPr="005075D2">
              <w:rPr>
                <w:b/>
                <w:sz w:val="20"/>
                <w:szCs w:val="20"/>
              </w:rPr>
              <w:t xml:space="preserve">Reference range </w:t>
            </w:r>
            <w:r w:rsidRPr="005075D2">
              <w:rPr>
                <w:b/>
                <w:sz w:val="20"/>
                <w:szCs w:val="20"/>
              </w:rPr>
              <w:br/>
              <w:t>a=age related / F= female / M=male</w:t>
            </w:r>
          </w:p>
        </w:tc>
      </w:tr>
      <w:tr w:rsidR="005075D2" w:rsidRPr="005075D2" w:rsidTr="005075D2">
        <w:trPr>
          <w:trHeight w:val="2793"/>
        </w:trPr>
        <w:tc>
          <w:tcPr>
            <w:tcW w:w="2140" w:type="dxa"/>
            <w:hideMark/>
          </w:tcPr>
          <w:p w:rsidR="005075D2" w:rsidRPr="005075D2" w:rsidRDefault="005075D2" w:rsidP="005075D2">
            <w:pPr>
              <w:rPr>
                <w:b/>
                <w:bCs/>
                <w:sz w:val="20"/>
                <w:szCs w:val="20"/>
              </w:rPr>
            </w:pPr>
            <w:r w:rsidRPr="005075D2">
              <w:rPr>
                <w:b/>
                <w:bCs/>
                <w:sz w:val="20"/>
                <w:szCs w:val="20"/>
              </w:rPr>
              <w:t>17 Hydroxy Progesterone (Adults)</w:t>
            </w:r>
          </w:p>
        </w:tc>
        <w:tc>
          <w:tcPr>
            <w:tcW w:w="945" w:type="dxa"/>
            <w:hideMark/>
          </w:tcPr>
          <w:p w:rsidR="005075D2" w:rsidRPr="005075D2" w:rsidRDefault="005075D2" w:rsidP="005075D2">
            <w:pPr>
              <w:jc w:val="center"/>
              <w:rPr>
                <w:sz w:val="20"/>
                <w:szCs w:val="20"/>
              </w:rPr>
            </w:pPr>
            <w:r w:rsidRPr="005075D2">
              <w:rPr>
                <w:sz w:val="20"/>
                <w:szCs w:val="20"/>
              </w:rPr>
              <w:t>17OHP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9 am during menses</w:t>
            </w:r>
          </w:p>
        </w:tc>
        <w:tc>
          <w:tcPr>
            <w:tcW w:w="3686" w:type="dxa"/>
            <w:hideMark/>
          </w:tcPr>
          <w:p w:rsidR="005075D2" w:rsidRPr="005075D2" w:rsidRDefault="005075D2" w:rsidP="005075D2">
            <w:pPr>
              <w:rPr>
                <w:sz w:val="20"/>
                <w:szCs w:val="20"/>
              </w:rPr>
            </w:pPr>
            <w:r w:rsidRPr="005075D2">
              <w:rPr>
                <w:b/>
                <w:bCs/>
                <w:sz w:val="20"/>
                <w:szCs w:val="20"/>
              </w:rPr>
              <w:t>Males</w:t>
            </w:r>
            <w:r w:rsidRPr="005075D2">
              <w:rPr>
                <w:sz w:val="20"/>
                <w:szCs w:val="20"/>
              </w:rPr>
              <w:br/>
              <w:t>0-6 month    0.8-7.9 nmol/L</w:t>
            </w:r>
            <w:r w:rsidRPr="005075D2">
              <w:rPr>
                <w:sz w:val="20"/>
                <w:szCs w:val="20"/>
              </w:rPr>
              <w:br/>
              <w:t>6 months-18 years   0.2-3.2 nmol/L</w:t>
            </w:r>
            <w:r w:rsidRPr="005075D2">
              <w:rPr>
                <w:sz w:val="20"/>
                <w:szCs w:val="20"/>
              </w:rPr>
              <w:br/>
              <w:t>&gt;18 years    1.2-7.6 nmol/L</w:t>
            </w:r>
            <w:r w:rsidRPr="005075D2">
              <w:rPr>
                <w:sz w:val="20"/>
                <w:szCs w:val="20"/>
              </w:rPr>
              <w:br/>
            </w:r>
            <w:r w:rsidRPr="005075D2">
              <w:rPr>
                <w:b/>
                <w:bCs/>
                <w:sz w:val="20"/>
                <w:szCs w:val="20"/>
              </w:rPr>
              <w:t>Females</w:t>
            </w:r>
            <w:r w:rsidRPr="005075D2">
              <w:rPr>
                <w:sz w:val="20"/>
                <w:szCs w:val="20"/>
              </w:rPr>
              <w:br/>
              <w:t>0-6 months    0.8-7.9 nmol/L</w:t>
            </w:r>
            <w:r w:rsidRPr="005075D2">
              <w:rPr>
                <w:sz w:val="20"/>
                <w:szCs w:val="20"/>
              </w:rPr>
              <w:br/>
              <w:t>6 months-6 years   0.1-3.4 nmol/L</w:t>
            </w:r>
            <w:r w:rsidRPr="005075D2">
              <w:rPr>
                <w:sz w:val="20"/>
                <w:szCs w:val="20"/>
              </w:rPr>
              <w:br/>
              <w:t>6 -10 years    0.2-2.0 nmol/L</w:t>
            </w:r>
            <w:r w:rsidRPr="005075D2">
              <w:rPr>
                <w:sz w:val="20"/>
                <w:szCs w:val="20"/>
              </w:rPr>
              <w:br/>
              <w:t>10-18 years    0.5-4.4 nmol/L</w:t>
            </w:r>
            <w:r w:rsidRPr="005075D2">
              <w:rPr>
                <w:sz w:val="20"/>
                <w:szCs w:val="20"/>
              </w:rPr>
              <w:br/>
              <w:t>&gt;18 years (follicular phase)  0.4-3.6 nmol/L</w:t>
            </w:r>
            <w:r w:rsidRPr="005075D2">
              <w:rPr>
                <w:sz w:val="20"/>
                <w:szCs w:val="20"/>
              </w:rPr>
              <w:br/>
              <w:t>&gt;18 years (luteal phase)  1.2-7.6 nmol/L</w:t>
            </w:r>
          </w:p>
        </w:tc>
      </w:tr>
      <w:tr w:rsidR="005075D2" w:rsidRPr="005075D2" w:rsidTr="005075D2">
        <w:trPr>
          <w:trHeight w:val="2400"/>
        </w:trPr>
        <w:tc>
          <w:tcPr>
            <w:tcW w:w="2140" w:type="dxa"/>
            <w:hideMark/>
          </w:tcPr>
          <w:p w:rsidR="005075D2" w:rsidRPr="005075D2" w:rsidRDefault="005075D2" w:rsidP="005075D2">
            <w:pPr>
              <w:rPr>
                <w:b/>
                <w:bCs/>
                <w:sz w:val="20"/>
                <w:szCs w:val="20"/>
              </w:rPr>
            </w:pPr>
            <w:r w:rsidRPr="005075D2">
              <w:rPr>
                <w:b/>
                <w:bCs/>
                <w:sz w:val="20"/>
                <w:szCs w:val="20"/>
              </w:rPr>
              <w:t>17 Hydroxy Progesterone (Neonates)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Blood spots</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11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Term, well babies: - less than 20nmol/l</w:t>
            </w:r>
            <w:r w:rsidRPr="005075D2">
              <w:rPr>
                <w:sz w:val="20"/>
                <w:szCs w:val="20"/>
              </w:rPr>
              <w:br/>
              <w:t>Pre-term/Sick infants may have much higher levels (up to 200nmol/l) without having CAH. These infants would need repeat spots and back up tests.</w:t>
            </w:r>
            <w:r w:rsidRPr="005075D2">
              <w:rPr>
                <w:sz w:val="20"/>
                <w:szCs w:val="20"/>
              </w:rPr>
              <w:br/>
              <w:t>Monitoring - 8am level measurable (i.e. not suppressed) but less than 80nmol/l suggests reasonable control.</w:t>
            </w:r>
            <w:r w:rsidRPr="005075D2">
              <w:rPr>
                <w:sz w:val="20"/>
                <w:szCs w:val="20"/>
              </w:rPr>
              <w:br/>
              <w:t>NB: These values are derived from immunoassay not LCMSMS</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3 Hydroxybutyrate (Beta Hydroxy Butyrate)</w:t>
            </w:r>
          </w:p>
        </w:tc>
        <w:tc>
          <w:tcPr>
            <w:tcW w:w="945" w:type="dxa"/>
            <w:hideMark/>
          </w:tcPr>
          <w:p w:rsidR="005075D2" w:rsidRPr="005075D2" w:rsidRDefault="00796905" w:rsidP="005075D2">
            <w:pPr>
              <w:jc w:val="center"/>
              <w:rPr>
                <w:sz w:val="20"/>
                <w:szCs w:val="20"/>
              </w:rPr>
            </w:pPr>
            <w:r>
              <w:rPr>
                <w:sz w:val="20"/>
                <w:szCs w:val="20"/>
              </w:rPr>
              <w:t>COM</w:t>
            </w:r>
          </w:p>
        </w:tc>
        <w:tc>
          <w:tcPr>
            <w:tcW w:w="1559" w:type="dxa"/>
            <w:hideMark/>
          </w:tcPr>
          <w:p w:rsidR="005075D2" w:rsidRPr="005075D2" w:rsidRDefault="005075D2" w:rsidP="005075D2">
            <w:pPr>
              <w:rPr>
                <w:sz w:val="20"/>
                <w:szCs w:val="20"/>
              </w:rPr>
            </w:pPr>
            <w:r w:rsidRPr="005075D2">
              <w:rPr>
                <w:sz w:val="20"/>
                <w:szCs w:val="20"/>
              </w:rPr>
              <w:t>Grey / fluoride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B’Ham IEM lab</w:t>
            </w:r>
          </w:p>
        </w:tc>
        <w:tc>
          <w:tcPr>
            <w:tcW w:w="1560" w:type="dxa"/>
            <w:hideMark/>
          </w:tcPr>
          <w:p w:rsidR="005075D2" w:rsidRPr="005075D2" w:rsidRDefault="005075D2" w:rsidP="005075D2">
            <w:pPr>
              <w:rPr>
                <w:sz w:val="20"/>
                <w:szCs w:val="20"/>
              </w:rPr>
            </w:pPr>
            <w:r w:rsidRPr="005075D2">
              <w:rPr>
                <w:sz w:val="20"/>
                <w:szCs w:val="20"/>
              </w:rPr>
              <w:t>3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Please state fasting status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550"/>
        </w:trPr>
        <w:tc>
          <w:tcPr>
            <w:tcW w:w="2140" w:type="dxa"/>
            <w:hideMark/>
          </w:tcPr>
          <w:p w:rsidR="005075D2" w:rsidRPr="005075D2" w:rsidRDefault="005075D2" w:rsidP="005075D2">
            <w:pPr>
              <w:rPr>
                <w:b/>
                <w:bCs/>
                <w:sz w:val="20"/>
                <w:szCs w:val="20"/>
              </w:rPr>
            </w:pPr>
            <w:r w:rsidRPr="005075D2">
              <w:rPr>
                <w:b/>
                <w:bCs/>
                <w:sz w:val="20"/>
                <w:szCs w:val="20"/>
              </w:rPr>
              <w:t>5HIAA (Quantitative)</w:t>
            </w:r>
          </w:p>
        </w:tc>
        <w:tc>
          <w:tcPr>
            <w:tcW w:w="945" w:type="dxa"/>
            <w:hideMark/>
          </w:tcPr>
          <w:p w:rsidR="005075D2" w:rsidRPr="005075D2" w:rsidRDefault="005075D2" w:rsidP="005075D2">
            <w:pPr>
              <w:jc w:val="center"/>
              <w:rPr>
                <w:sz w:val="20"/>
                <w:szCs w:val="20"/>
              </w:rPr>
            </w:pPr>
            <w:r w:rsidRPr="005075D2">
              <w:rPr>
                <w:sz w:val="20"/>
                <w:szCs w:val="20"/>
              </w:rPr>
              <w:t>HIAA24</w:t>
            </w:r>
          </w:p>
        </w:tc>
        <w:tc>
          <w:tcPr>
            <w:tcW w:w="1559" w:type="dxa"/>
            <w:hideMark/>
          </w:tcPr>
          <w:p w:rsidR="005075D2" w:rsidRPr="005075D2" w:rsidRDefault="005075D2" w:rsidP="005075D2">
            <w:pPr>
              <w:rPr>
                <w:sz w:val="20"/>
                <w:szCs w:val="20"/>
              </w:rPr>
            </w:pPr>
            <w:r w:rsidRPr="005075D2">
              <w:rPr>
                <w:sz w:val="20"/>
                <w:szCs w:val="20"/>
              </w:rPr>
              <w:t>24 hr urine (glacial acetic acid)</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11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r w:rsidRPr="005075D2">
              <w:rPr>
                <w:sz w:val="20"/>
                <w:szCs w:val="20"/>
              </w:rPr>
              <w:br/>
              <w:t>See patient information sheet for SPECIAL DIET instructions. Screen and monitoring Carcinoid Syndrome</w:t>
            </w:r>
          </w:p>
        </w:tc>
        <w:tc>
          <w:tcPr>
            <w:tcW w:w="3686" w:type="dxa"/>
            <w:hideMark/>
          </w:tcPr>
          <w:p w:rsidR="005075D2" w:rsidRPr="005075D2" w:rsidRDefault="005075D2" w:rsidP="005075D2">
            <w:pPr>
              <w:rPr>
                <w:sz w:val="20"/>
                <w:szCs w:val="20"/>
              </w:rPr>
            </w:pPr>
            <w:r w:rsidRPr="005075D2">
              <w:rPr>
                <w:sz w:val="20"/>
                <w:szCs w:val="20"/>
              </w:rPr>
              <w:t>5 – 35 µmol/24 hr</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7-Dehydrocholesterol</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COM</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Green/ Lith Hep plasma</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 xml:space="preserve">GOS Enzyme Lab, </w:t>
            </w:r>
          </w:p>
        </w:tc>
        <w:tc>
          <w:tcPr>
            <w:tcW w:w="1560" w:type="dxa"/>
            <w:tcBorders>
              <w:bottom w:val="single" w:sz="4" w:space="0" w:color="auto"/>
            </w:tcBorders>
            <w:hideMark/>
          </w:tcPr>
          <w:p w:rsidR="005075D2" w:rsidRPr="005075D2" w:rsidRDefault="005075D2" w:rsidP="005075D2">
            <w:pPr>
              <w:rPr>
                <w:sz w:val="20"/>
                <w:szCs w:val="20"/>
              </w:rPr>
            </w:pP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Discuss with duty Biochemist first. Take blood Mon – Wed ONLY.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AAT</w:t>
            </w:r>
          </w:p>
        </w:tc>
        <w:tc>
          <w:tcPr>
            <w:tcW w:w="945" w:type="dxa"/>
            <w:shd w:val="pct10" w:color="auto" w:fill="FFFFFF" w:themeFill="background1"/>
            <w:hideMark/>
          </w:tcPr>
          <w:p w:rsidR="005075D2" w:rsidRPr="005075D2" w:rsidRDefault="005075D2" w:rsidP="005075D2">
            <w:pPr>
              <w:jc w:val="center"/>
              <w:rPr>
                <w:sz w:val="20"/>
                <w:szCs w:val="20"/>
              </w:rPr>
            </w:pPr>
          </w:p>
        </w:tc>
        <w:tc>
          <w:tcPr>
            <w:tcW w:w="1559" w:type="dxa"/>
            <w:shd w:val="pct10" w:color="auto" w:fill="FFFFFF" w:themeFill="background1"/>
            <w:hideMark/>
          </w:tcPr>
          <w:p w:rsidR="005075D2" w:rsidRPr="005075D2" w:rsidRDefault="005075D2" w:rsidP="005075D2">
            <w:pPr>
              <w:rPr>
                <w:sz w:val="20"/>
                <w:szCs w:val="20"/>
              </w:rPr>
            </w:pPr>
          </w:p>
        </w:tc>
        <w:tc>
          <w:tcPr>
            <w:tcW w:w="1701" w:type="dxa"/>
            <w:shd w:val="pct10" w:color="auto" w:fill="FFFFFF" w:themeFill="background1"/>
            <w:hideMark/>
          </w:tcPr>
          <w:p w:rsidR="005075D2" w:rsidRPr="005075D2" w:rsidRDefault="005075D2" w:rsidP="005075D2">
            <w:pPr>
              <w:rPr>
                <w:sz w:val="20"/>
                <w:szCs w:val="20"/>
              </w:rPr>
            </w:pPr>
          </w:p>
        </w:tc>
        <w:tc>
          <w:tcPr>
            <w:tcW w:w="1560" w:type="dxa"/>
            <w:shd w:val="pct10" w:color="auto" w:fill="FFFFFF" w:themeFill="background1"/>
            <w:hideMark/>
          </w:tcPr>
          <w:p w:rsidR="005075D2" w:rsidRPr="005075D2" w:rsidRDefault="005075D2" w:rsidP="005075D2">
            <w:pPr>
              <w:rPr>
                <w:sz w:val="20"/>
                <w:szCs w:val="20"/>
              </w:rPr>
            </w:pPr>
          </w:p>
        </w:tc>
        <w:tc>
          <w:tcPr>
            <w:tcW w:w="708" w:type="dxa"/>
            <w:shd w:val="pct10" w:color="auto" w:fill="FFFFFF" w:themeFill="background1"/>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Alpha 1 Anti-Trypsin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ACE</w:t>
            </w:r>
          </w:p>
        </w:tc>
        <w:tc>
          <w:tcPr>
            <w:tcW w:w="945" w:type="dxa"/>
            <w:hideMark/>
          </w:tcPr>
          <w:p w:rsidR="005075D2" w:rsidRPr="005075D2" w:rsidRDefault="005075D2" w:rsidP="005075D2">
            <w:pPr>
              <w:jc w:val="center"/>
              <w:rPr>
                <w:sz w:val="20"/>
                <w:szCs w:val="20"/>
              </w:rPr>
            </w:pPr>
            <w:r w:rsidRPr="005075D2">
              <w:rPr>
                <w:sz w:val="20"/>
                <w:szCs w:val="20"/>
              </w:rPr>
              <w:t>SACE1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p>
        </w:tc>
        <w:tc>
          <w:tcPr>
            <w:tcW w:w="2268" w:type="dxa"/>
            <w:hideMark/>
          </w:tcPr>
          <w:p w:rsidR="005075D2" w:rsidRPr="005075D2" w:rsidRDefault="005075D2" w:rsidP="005075D2">
            <w:pPr>
              <w:rPr>
                <w:sz w:val="20"/>
                <w:szCs w:val="20"/>
              </w:rPr>
            </w:pPr>
            <w:r w:rsidRPr="005075D2">
              <w:rPr>
                <w:sz w:val="20"/>
                <w:szCs w:val="20"/>
              </w:rPr>
              <w:t>See Angiotensin Converting Enzyme</w:t>
            </w:r>
          </w:p>
        </w:tc>
        <w:tc>
          <w:tcPr>
            <w:tcW w:w="3686" w:type="dxa"/>
            <w:hideMark/>
          </w:tcPr>
          <w:p w:rsidR="005075D2" w:rsidRPr="005075D2" w:rsidRDefault="005075D2" w:rsidP="005075D2">
            <w:pPr>
              <w:rPr>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Acetyl Choline Antibody/ Motor End Plate Antibody</w:t>
            </w:r>
          </w:p>
        </w:tc>
        <w:tc>
          <w:tcPr>
            <w:tcW w:w="945" w:type="dxa"/>
            <w:hideMark/>
          </w:tcPr>
          <w:p w:rsidR="005075D2" w:rsidRPr="005075D2" w:rsidRDefault="005075D2" w:rsidP="005075D2">
            <w:pPr>
              <w:jc w:val="center"/>
              <w:rPr>
                <w:sz w:val="20"/>
                <w:szCs w:val="20"/>
              </w:rPr>
            </w:pPr>
            <w:r w:rsidRPr="005075D2">
              <w:rPr>
                <w:sz w:val="20"/>
                <w:szCs w:val="20"/>
              </w:rPr>
              <w:t>ACRAB</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&lt;5 x 10</w:t>
            </w:r>
            <w:r w:rsidRPr="005075D2">
              <w:rPr>
                <w:sz w:val="20"/>
                <w:szCs w:val="20"/>
                <w:vertAlign w:val="superscript"/>
              </w:rPr>
              <w:t>-10</w:t>
            </w:r>
            <w:r w:rsidRPr="005075D2">
              <w:rPr>
                <w:sz w:val="20"/>
                <w:szCs w:val="20"/>
              </w:rPr>
              <w:t xml:space="preserve"> mol/L</w:t>
            </w:r>
          </w:p>
        </w:tc>
      </w:tr>
      <w:tr w:rsidR="005075D2" w:rsidRPr="005075D2" w:rsidTr="005075D2">
        <w:trPr>
          <w:trHeight w:val="998"/>
        </w:trPr>
        <w:tc>
          <w:tcPr>
            <w:tcW w:w="2140" w:type="dxa"/>
            <w:hideMark/>
          </w:tcPr>
          <w:p w:rsidR="005075D2" w:rsidRPr="005075D2" w:rsidRDefault="005075D2" w:rsidP="005075D2">
            <w:pPr>
              <w:rPr>
                <w:b/>
                <w:bCs/>
                <w:sz w:val="20"/>
                <w:szCs w:val="20"/>
              </w:rPr>
            </w:pPr>
            <w:r w:rsidRPr="005075D2">
              <w:rPr>
                <w:b/>
                <w:bCs/>
                <w:sz w:val="20"/>
                <w:szCs w:val="20"/>
              </w:rPr>
              <w:t>Acetyl Cholinesterase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AACHO</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Amniotic Fluid (15-20 wks)</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Sheffield - Immunology &amp; PRU</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2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Store refrigerated, DO NOT FREEZE</w:t>
            </w:r>
            <w:r w:rsidRPr="005075D2">
              <w:rPr>
                <w:sz w:val="20"/>
                <w:szCs w:val="20"/>
              </w:rPr>
              <w:br/>
              <w:t>Part of ONTD screen. Contact duty Biochemist</w:t>
            </w:r>
          </w:p>
        </w:tc>
        <w:tc>
          <w:tcPr>
            <w:tcW w:w="3686" w:type="dxa"/>
            <w:hideMark/>
          </w:tcPr>
          <w:p w:rsidR="005075D2" w:rsidRPr="005075D2" w:rsidRDefault="005075D2" w:rsidP="005075D2">
            <w:pPr>
              <w:rPr>
                <w:sz w:val="20"/>
                <w:szCs w:val="20"/>
              </w:rPr>
            </w:pPr>
            <w:r w:rsidRPr="005075D2">
              <w:rPr>
                <w:sz w:val="20"/>
                <w:szCs w:val="20"/>
              </w:rPr>
              <w:t>Negative - see report</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ACT</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Alpha 1 anti-Chymotrypsin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ACTH</w:t>
            </w:r>
          </w:p>
        </w:tc>
        <w:tc>
          <w:tcPr>
            <w:tcW w:w="945" w:type="dxa"/>
            <w:hideMark/>
          </w:tcPr>
          <w:p w:rsidR="005075D2" w:rsidRPr="005075D2" w:rsidRDefault="00796905" w:rsidP="005075D2">
            <w:pPr>
              <w:jc w:val="center"/>
              <w:rPr>
                <w:sz w:val="20"/>
                <w:szCs w:val="20"/>
              </w:rPr>
            </w:pPr>
            <w:r>
              <w:rPr>
                <w:sz w:val="20"/>
                <w:szCs w:val="20"/>
              </w:rPr>
              <w:t>ACTHB</w:t>
            </w:r>
          </w:p>
        </w:tc>
        <w:tc>
          <w:tcPr>
            <w:tcW w:w="1559" w:type="dxa"/>
            <w:hideMark/>
          </w:tcPr>
          <w:p w:rsidR="005075D2" w:rsidRPr="005075D2" w:rsidRDefault="005075D2" w:rsidP="005075D2">
            <w:pPr>
              <w:rPr>
                <w:sz w:val="20"/>
                <w:szCs w:val="20"/>
              </w:rPr>
            </w:pPr>
            <w:r w:rsidRPr="005075D2">
              <w:rPr>
                <w:sz w:val="20"/>
                <w:szCs w:val="20"/>
              </w:rPr>
              <w:t>Lavender / plasma – must be separated within 2 hrs</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EDTA Plasma ONLY</w:t>
            </w:r>
            <w:r w:rsidRPr="005075D2">
              <w:rPr>
                <w:sz w:val="20"/>
                <w:szCs w:val="20"/>
              </w:rPr>
              <w:br/>
            </w:r>
          </w:p>
        </w:tc>
        <w:tc>
          <w:tcPr>
            <w:tcW w:w="3686" w:type="dxa"/>
            <w:hideMark/>
          </w:tcPr>
          <w:p w:rsidR="005075D2" w:rsidRPr="005075D2" w:rsidRDefault="005075D2" w:rsidP="005075D2">
            <w:pPr>
              <w:rPr>
                <w:sz w:val="20"/>
                <w:szCs w:val="20"/>
              </w:rPr>
            </w:pPr>
            <w:r w:rsidRPr="005075D2">
              <w:rPr>
                <w:sz w:val="20"/>
                <w:szCs w:val="20"/>
              </w:rPr>
              <w:t>&lt;46 ng/L</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Activated Partial Thromboplastin Time (APTT)</w:t>
            </w:r>
          </w:p>
        </w:tc>
        <w:tc>
          <w:tcPr>
            <w:tcW w:w="945" w:type="dxa"/>
            <w:hideMark/>
          </w:tcPr>
          <w:p w:rsidR="005075D2" w:rsidRPr="005075D2" w:rsidRDefault="005075D2" w:rsidP="005075D2">
            <w:pPr>
              <w:jc w:val="center"/>
              <w:rPr>
                <w:sz w:val="20"/>
                <w:szCs w:val="20"/>
              </w:rPr>
            </w:pPr>
            <w:r w:rsidRPr="005075D2">
              <w:rPr>
                <w:sz w:val="20"/>
                <w:szCs w:val="20"/>
              </w:rPr>
              <w:t>APTT</w:t>
            </w:r>
          </w:p>
        </w:tc>
        <w:tc>
          <w:tcPr>
            <w:tcW w:w="1559" w:type="dxa"/>
            <w:hideMark/>
          </w:tcPr>
          <w:p w:rsidR="005075D2" w:rsidRPr="005075D2" w:rsidRDefault="005075D2" w:rsidP="005075D2">
            <w:pPr>
              <w:rPr>
                <w:sz w:val="20"/>
                <w:szCs w:val="20"/>
              </w:rPr>
            </w:pPr>
            <w:r w:rsidRPr="005075D2">
              <w:rPr>
                <w:sz w:val="20"/>
                <w:szCs w:val="20"/>
              </w:rPr>
              <w:t>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Up to the fill line on the blue top citrate tube.</w:t>
            </w:r>
          </w:p>
        </w:tc>
        <w:tc>
          <w:tcPr>
            <w:tcW w:w="3686" w:type="dxa"/>
            <w:hideMark/>
          </w:tcPr>
          <w:p w:rsidR="005075D2" w:rsidRPr="005075D2" w:rsidRDefault="005075D2" w:rsidP="005075D2">
            <w:pPr>
              <w:rPr>
                <w:sz w:val="20"/>
                <w:szCs w:val="20"/>
              </w:rPr>
            </w:pPr>
            <w:r w:rsidRPr="005075D2">
              <w:rPr>
                <w:sz w:val="20"/>
                <w:szCs w:val="20"/>
              </w:rPr>
              <w:t xml:space="preserve">0.8 – 1.2 </w:t>
            </w:r>
            <w:r w:rsidRPr="005075D2">
              <w:rPr>
                <w:sz w:val="20"/>
                <w:szCs w:val="20"/>
              </w:rPr>
              <w:br/>
              <w:t>Intravenous heparin therapy:    1.5 – 2.5</w:t>
            </w:r>
          </w:p>
        </w:tc>
      </w:tr>
      <w:tr w:rsidR="005075D2" w:rsidRPr="005075D2" w:rsidTr="005075D2">
        <w:trPr>
          <w:trHeight w:val="1028"/>
        </w:trPr>
        <w:tc>
          <w:tcPr>
            <w:tcW w:w="2140" w:type="dxa"/>
            <w:hideMark/>
          </w:tcPr>
          <w:p w:rsidR="005075D2" w:rsidRPr="005075D2" w:rsidRDefault="005075D2" w:rsidP="005075D2">
            <w:pPr>
              <w:rPr>
                <w:b/>
                <w:bCs/>
                <w:sz w:val="20"/>
                <w:szCs w:val="20"/>
              </w:rPr>
            </w:pPr>
            <w:r w:rsidRPr="005075D2">
              <w:rPr>
                <w:b/>
                <w:bCs/>
                <w:sz w:val="20"/>
                <w:szCs w:val="20"/>
              </w:rPr>
              <w:t>Acyl Carnitines</w:t>
            </w:r>
          </w:p>
        </w:tc>
        <w:tc>
          <w:tcPr>
            <w:tcW w:w="945" w:type="dxa"/>
            <w:hideMark/>
          </w:tcPr>
          <w:p w:rsidR="005075D2" w:rsidRPr="005075D2" w:rsidRDefault="005075D2" w:rsidP="005075D2">
            <w:pPr>
              <w:jc w:val="center"/>
              <w:rPr>
                <w:sz w:val="20"/>
                <w:szCs w:val="20"/>
              </w:rPr>
            </w:pPr>
            <w:r w:rsidRPr="005075D2">
              <w:rPr>
                <w:sz w:val="20"/>
                <w:szCs w:val="20"/>
              </w:rPr>
              <w:t>CARN</w:t>
            </w:r>
          </w:p>
        </w:tc>
        <w:tc>
          <w:tcPr>
            <w:tcW w:w="1559" w:type="dxa"/>
            <w:hideMark/>
          </w:tcPr>
          <w:p w:rsidR="005075D2" w:rsidRPr="005075D2" w:rsidRDefault="005075D2" w:rsidP="005075D2">
            <w:pPr>
              <w:rPr>
                <w:sz w:val="20"/>
                <w:szCs w:val="20"/>
              </w:rPr>
            </w:pPr>
            <w:r w:rsidRPr="005075D2">
              <w:rPr>
                <w:sz w:val="20"/>
                <w:szCs w:val="20"/>
              </w:rPr>
              <w:t>Blood spots</w:t>
            </w:r>
          </w:p>
        </w:tc>
        <w:tc>
          <w:tcPr>
            <w:tcW w:w="1701" w:type="dxa"/>
            <w:hideMark/>
          </w:tcPr>
          <w:p w:rsidR="005075D2" w:rsidRPr="005075D2" w:rsidRDefault="005075D2" w:rsidP="005075D2">
            <w:pPr>
              <w:rPr>
                <w:sz w:val="20"/>
                <w:szCs w:val="20"/>
              </w:rPr>
            </w:pPr>
            <w:r w:rsidRPr="005075D2">
              <w:rPr>
                <w:sz w:val="20"/>
                <w:szCs w:val="20"/>
              </w:rPr>
              <w:t>GOS Clin Biochem</w:t>
            </w:r>
          </w:p>
        </w:tc>
        <w:tc>
          <w:tcPr>
            <w:tcW w:w="1560" w:type="dxa"/>
            <w:hideMark/>
          </w:tcPr>
          <w:p w:rsidR="005075D2" w:rsidRPr="005075D2" w:rsidRDefault="005075D2" w:rsidP="005075D2">
            <w:pPr>
              <w:rPr>
                <w:sz w:val="20"/>
                <w:szCs w:val="20"/>
              </w:rPr>
            </w:pPr>
            <w:r w:rsidRPr="005075D2">
              <w:rPr>
                <w:sz w:val="20"/>
                <w:szCs w:val="20"/>
              </w:rPr>
              <w:t>1-2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Spot must completely fill circle &amp; fully soak through card.</w:t>
            </w:r>
          </w:p>
        </w:tc>
        <w:tc>
          <w:tcPr>
            <w:tcW w:w="3686" w:type="dxa"/>
            <w:hideMark/>
          </w:tcPr>
          <w:p w:rsidR="005075D2" w:rsidRPr="005075D2" w:rsidRDefault="005075D2" w:rsidP="005075D2">
            <w:pPr>
              <w:rPr>
                <w:sz w:val="20"/>
                <w:szCs w:val="20"/>
              </w:rPr>
            </w:pPr>
            <w:r w:rsidRPr="005075D2">
              <w:rPr>
                <w:sz w:val="20"/>
                <w:szCs w:val="20"/>
              </w:rPr>
              <w:t>&lt; 1 month                0 – 50.32 μmol/L</w:t>
            </w:r>
            <w:r w:rsidRPr="005075D2">
              <w:rPr>
                <w:sz w:val="20"/>
                <w:szCs w:val="20"/>
              </w:rPr>
              <w:br/>
              <w:t>&lt;1 year                 10.3 – 42.0 μmol/L</w:t>
            </w:r>
            <w:r w:rsidRPr="005075D2">
              <w:rPr>
                <w:sz w:val="20"/>
                <w:szCs w:val="20"/>
              </w:rPr>
              <w:br/>
              <w:t>1 – 11 years        10.0 – 27.8 μmol/L</w:t>
            </w:r>
            <w:r w:rsidRPr="005075D2">
              <w:rPr>
                <w:sz w:val="20"/>
                <w:szCs w:val="20"/>
              </w:rPr>
              <w:br/>
              <w:t>12 – 20 years      10.1 – 34.5 μmol/L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Adrenal Antibody</w:t>
            </w:r>
          </w:p>
        </w:tc>
        <w:tc>
          <w:tcPr>
            <w:tcW w:w="945" w:type="dxa"/>
            <w:hideMark/>
          </w:tcPr>
          <w:p w:rsidR="005075D2" w:rsidRPr="005075D2" w:rsidRDefault="005075D2" w:rsidP="005075D2">
            <w:pPr>
              <w:jc w:val="center"/>
              <w:rPr>
                <w:sz w:val="20"/>
                <w:szCs w:val="20"/>
              </w:rPr>
            </w:pPr>
            <w:r w:rsidRPr="005075D2">
              <w:rPr>
                <w:sz w:val="20"/>
                <w:szCs w:val="20"/>
              </w:rPr>
              <w:t>ADRAB</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75"/>
        </w:trPr>
        <w:tc>
          <w:tcPr>
            <w:tcW w:w="2140" w:type="dxa"/>
            <w:hideMark/>
          </w:tcPr>
          <w:p w:rsidR="005075D2" w:rsidRPr="005075D2" w:rsidRDefault="005075D2" w:rsidP="005075D2">
            <w:pPr>
              <w:rPr>
                <w:b/>
                <w:bCs/>
                <w:sz w:val="20"/>
                <w:szCs w:val="20"/>
              </w:rPr>
            </w:pPr>
            <w:r w:rsidRPr="005075D2">
              <w:rPr>
                <w:b/>
                <w:bCs/>
                <w:sz w:val="20"/>
                <w:szCs w:val="20"/>
              </w:rPr>
              <w:t>Adult Autoimmune Neutropaenia</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RAS</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Yellow SST</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H&amp;I NHSBT Filton</w:t>
            </w:r>
          </w:p>
        </w:tc>
        <w:tc>
          <w:tcPr>
            <w:tcW w:w="1560" w:type="dxa"/>
            <w:tcBorders>
              <w:bottom w:val="single" w:sz="4" w:space="0" w:color="auto"/>
            </w:tcBorders>
            <w:noWrap/>
            <w:hideMark/>
          </w:tcPr>
          <w:p w:rsidR="005075D2" w:rsidRPr="005075D2" w:rsidRDefault="005075D2" w:rsidP="005075D2">
            <w:pPr>
              <w:rPr>
                <w:sz w:val="20"/>
                <w:szCs w:val="20"/>
              </w:rPr>
            </w:pPr>
            <w:r w:rsidRPr="005075D2">
              <w:rPr>
                <w:sz w:val="20"/>
                <w:szCs w:val="20"/>
              </w:rPr>
              <w:t>14 working days</w:t>
            </w:r>
          </w:p>
        </w:tc>
        <w:tc>
          <w:tcPr>
            <w:tcW w:w="708" w:type="dxa"/>
            <w:tcBorders>
              <w:bottom w:val="single" w:sz="4" w:space="0" w:color="auto"/>
            </w:tcBorders>
            <w:noWrap/>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noWrap/>
            <w:hideMark/>
          </w:tcPr>
          <w:p w:rsidR="005075D2" w:rsidRPr="005075D2" w:rsidRDefault="005075D2" w:rsidP="005075D2">
            <w:pPr>
              <w:rPr>
                <w:sz w:val="20"/>
                <w:szCs w:val="20"/>
              </w:rPr>
            </w:pPr>
            <w:r w:rsidRPr="005075D2">
              <w:rPr>
                <w:sz w:val="20"/>
                <w:szCs w:val="20"/>
              </w:rPr>
              <w:t>Neutrophil count MUST be &lt;2 x 10</w:t>
            </w:r>
            <w:r w:rsidRPr="005075D2">
              <w:rPr>
                <w:sz w:val="20"/>
                <w:szCs w:val="20"/>
                <w:vertAlign w:val="superscript"/>
              </w:rPr>
              <w:t>9</w:t>
            </w:r>
            <w:r w:rsidRPr="005075D2">
              <w:rPr>
                <w:sz w:val="20"/>
                <w:szCs w:val="20"/>
              </w:rPr>
              <w:t>/L</w:t>
            </w: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AFP (see Alpha-Feto Protein)</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Alpha Feto Protein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AH50</w:t>
            </w:r>
          </w:p>
        </w:tc>
        <w:tc>
          <w:tcPr>
            <w:tcW w:w="945" w:type="dxa"/>
            <w:hideMark/>
          </w:tcPr>
          <w:p w:rsidR="005075D2" w:rsidRPr="005075D2" w:rsidRDefault="005075D2" w:rsidP="005075D2">
            <w:pPr>
              <w:jc w:val="center"/>
              <w:rPr>
                <w:sz w:val="20"/>
                <w:szCs w:val="20"/>
              </w:rPr>
            </w:pPr>
            <w:r w:rsidRPr="005075D2">
              <w:rPr>
                <w:sz w:val="20"/>
                <w:szCs w:val="20"/>
              </w:rPr>
              <w:t>AH50</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20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Sample must be frozen within 12 hours after being taken.</w:t>
            </w:r>
          </w:p>
        </w:tc>
        <w:tc>
          <w:tcPr>
            <w:tcW w:w="3686" w:type="dxa"/>
            <w:hideMark/>
          </w:tcPr>
          <w:p w:rsidR="005075D2" w:rsidRPr="005075D2" w:rsidRDefault="005075D2" w:rsidP="005075D2">
            <w:pPr>
              <w:rPr>
                <w:sz w:val="20"/>
                <w:szCs w:val="20"/>
              </w:rPr>
            </w:pPr>
            <w:r w:rsidRPr="005075D2">
              <w:rPr>
                <w:sz w:val="20"/>
                <w:szCs w:val="20"/>
              </w:rPr>
              <w:t>80 - 200 %</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Alanine Transaminase</w:t>
            </w:r>
          </w:p>
        </w:tc>
        <w:tc>
          <w:tcPr>
            <w:tcW w:w="945" w:type="dxa"/>
            <w:hideMark/>
          </w:tcPr>
          <w:p w:rsidR="005075D2" w:rsidRPr="005075D2" w:rsidRDefault="005075D2" w:rsidP="005075D2">
            <w:pPr>
              <w:jc w:val="center"/>
              <w:rPr>
                <w:sz w:val="20"/>
                <w:szCs w:val="20"/>
              </w:rPr>
            </w:pPr>
            <w:r w:rsidRPr="005075D2">
              <w:rPr>
                <w:sz w:val="20"/>
                <w:szCs w:val="20"/>
              </w:rPr>
              <w:t>ALT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In profiles: L4, LCAP4</w:t>
            </w:r>
          </w:p>
        </w:tc>
        <w:tc>
          <w:tcPr>
            <w:tcW w:w="3686" w:type="dxa"/>
            <w:hideMark/>
          </w:tcPr>
          <w:p w:rsidR="005075D2" w:rsidRPr="005075D2" w:rsidRDefault="005075D2" w:rsidP="005075D2">
            <w:pPr>
              <w:rPr>
                <w:sz w:val="20"/>
                <w:szCs w:val="20"/>
              </w:rPr>
            </w:pPr>
            <w:r w:rsidRPr="005075D2">
              <w:rPr>
                <w:sz w:val="20"/>
                <w:szCs w:val="20"/>
              </w:rPr>
              <w:t>F: 7 - 35 U/L</w:t>
            </w:r>
            <w:r w:rsidRPr="005075D2">
              <w:rPr>
                <w:sz w:val="20"/>
                <w:szCs w:val="20"/>
              </w:rPr>
              <w:br/>
              <w:t>M: 10 - 40 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Albumin</w:t>
            </w:r>
          </w:p>
        </w:tc>
        <w:tc>
          <w:tcPr>
            <w:tcW w:w="945" w:type="dxa"/>
            <w:hideMark/>
          </w:tcPr>
          <w:p w:rsidR="005075D2" w:rsidRPr="005075D2" w:rsidRDefault="005075D2" w:rsidP="005075D2">
            <w:pPr>
              <w:jc w:val="center"/>
              <w:rPr>
                <w:sz w:val="20"/>
                <w:szCs w:val="20"/>
              </w:rPr>
            </w:pPr>
            <w:r w:rsidRPr="005075D2">
              <w:rPr>
                <w:sz w:val="20"/>
                <w:szCs w:val="20"/>
              </w:rPr>
              <w:t>ALB</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In profiles: BON, L4, RENA, LCAP4</w:t>
            </w:r>
          </w:p>
        </w:tc>
        <w:tc>
          <w:tcPr>
            <w:tcW w:w="3686" w:type="dxa"/>
            <w:hideMark/>
          </w:tcPr>
          <w:p w:rsidR="005075D2" w:rsidRPr="005075D2" w:rsidRDefault="005075D2" w:rsidP="005075D2">
            <w:pPr>
              <w:rPr>
                <w:sz w:val="20"/>
                <w:szCs w:val="20"/>
              </w:rPr>
            </w:pPr>
            <w:r w:rsidRPr="005075D2">
              <w:rPr>
                <w:sz w:val="20"/>
                <w:szCs w:val="20"/>
              </w:rPr>
              <w:t>35 – 50 g/L</w:t>
            </w:r>
          </w:p>
        </w:tc>
      </w:tr>
      <w:tr w:rsidR="005075D2" w:rsidRPr="005075D2" w:rsidTr="005075D2">
        <w:trPr>
          <w:trHeight w:val="622"/>
        </w:trPr>
        <w:tc>
          <w:tcPr>
            <w:tcW w:w="2140" w:type="dxa"/>
            <w:hideMark/>
          </w:tcPr>
          <w:p w:rsidR="005075D2" w:rsidRPr="005075D2" w:rsidRDefault="005075D2" w:rsidP="005075D2">
            <w:pPr>
              <w:rPr>
                <w:b/>
                <w:bCs/>
                <w:sz w:val="20"/>
                <w:szCs w:val="20"/>
              </w:rPr>
            </w:pPr>
            <w:r w:rsidRPr="005075D2">
              <w:rPr>
                <w:b/>
                <w:bCs/>
                <w:sz w:val="20"/>
                <w:szCs w:val="20"/>
              </w:rPr>
              <w:t>Albumin / Creatinine Ratio</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ACR</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Early morning urine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F: &lt; 3.5  mg/mmol</w:t>
            </w:r>
            <w:r w:rsidRPr="005075D2">
              <w:rPr>
                <w:sz w:val="20"/>
                <w:szCs w:val="20"/>
              </w:rPr>
              <w:br/>
              <w:t>M: &lt; 2.5 mg/mmol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Alcohol (see Ethanol)</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Ethanol</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Aldosterone / Renin Ratio</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Renin / Aldosterone Ratio</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Alkaline Phosphatase</w:t>
            </w:r>
          </w:p>
        </w:tc>
        <w:tc>
          <w:tcPr>
            <w:tcW w:w="945" w:type="dxa"/>
            <w:hideMark/>
          </w:tcPr>
          <w:p w:rsidR="005075D2" w:rsidRPr="005075D2" w:rsidRDefault="005075D2" w:rsidP="005075D2">
            <w:pPr>
              <w:jc w:val="center"/>
              <w:rPr>
                <w:sz w:val="20"/>
                <w:szCs w:val="20"/>
              </w:rPr>
            </w:pPr>
            <w:r w:rsidRPr="005075D2">
              <w:rPr>
                <w:sz w:val="20"/>
                <w:szCs w:val="20"/>
              </w:rPr>
              <w:t>ALP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In profiles: BON, L3, RENA, LCAP3</w:t>
            </w:r>
          </w:p>
        </w:tc>
        <w:tc>
          <w:tcPr>
            <w:tcW w:w="3686" w:type="dxa"/>
            <w:hideMark/>
          </w:tcPr>
          <w:p w:rsidR="005075D2" w:rsidRPr="005075D2" w:rsidRDefault="005075D2" w:rsidP="005075D2">
            <w:pPr>
              <w:rPr>
                <w:sz w:val="20"/>
                <w:szCs w:val="20"/>
              </w:rPr>
            </w:pPr>
            <w:r w:rsidRPr="005075D2">
              <w:rPr>
                <w:sz w:val="20"/>
                <w:szCs w:val="20"/>
              </w:rPr>
              <w:t>30 – 130 U/L a</w:t>
            </w:r>
          </w:p>
        </w:tc>
      </w:tr>
      <w:tr w:rsidR="005075D2" w:rsidRPr="005075D2" w:rsidTr="005075D2">
        <w:trPr>
          <w:trHeight w:val="1260"/>
        </w:trPr>
        <w:tc>
          <w:tcPr>
            <w:tcW w:w="2140" w:type="dxa"/>
            <w:hideMark/>
          </w:tcPr>
          <w:p w:rsidR="005075D2" w:rsidRPr="005075D2" w:rsidRDefault="005075D2" w:rsidP="005075D2">
            <w:pPr>
              <w:rPr>
                <w:b/>
                <w:bCs/>
                <w:sz w:val="20"/>
                <w:szCs w:val="20"/>
              </w:rPr>
            </w:pPr>
            <w:r w:rsidRPr="005075D2">
              <w:rPr>
                <w:b/>
                <w:bCs/>
                <w:sz w:val="20"/>
                <w:szCs w:val="20"/>
              </w:rPr>
              <w:t>Alkaline Phosphatase Isoenzymes</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ALPI</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So ‘ton - Specialist Biochemistry</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10 working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Sent Mon - Fri</w:t>
            </w:r>
            <w:r w:rsidRPr="005075D2">
              <w:rPr>
                <w:sz w:val="20"/>
                <w:szCs w:val="20"/>
              </w:rPr>
              <w:br/>
              <w:t>Separated serum or plasma stored at 40</w:t>
            </w:r>
            <w:r w:rsidRPr="005075D2">
              <w:rPr>
                <w:sz w:val="20"/>
                <w:szCs w:val="20"/>
                <w:vertAlign w:val="superscript"/>
              </w:rPr>
              <w:t>o</w:t>
            </w:r>
            <w:r w:rsidRPr="005075D2">
              <w:rPr>
                <w:sz w:val="20"/>
                <w:szCs w:val="20"/>
              </w:rPr>
              <w:t>C.</w:t>
            </w:r>
            <w:r w:rsidRPr="005075D2">
              <w:rPr>
                <w:sz w:val="20"/>
                <w:szCs w:val="20"/>
              </w:rPr>
              <w:br/>
              <w:t>Haemolysed samples are unsuitable.</w:t>
            </w:r>
          </w:p>
        </w:tc>
        <w:tc>
          <w:tcPr>
            <w:tcW w:w="3686" w:type="dxa"/>
            <w:hideMark/>
          </w:tcPr>
          <w:p w:rsidR="005075D2" w:rsidRPr="005075D2" w:rsidRDefault="005075D2" w:rsidP="005075D2">
            <w:pPr>
              <w:rPr>
                <w:sz w:val="20"/>
                <w:szCs w:val="20"/>
              </w:rPr>
            </w:pPr>
            <w:r w:rsidRPr="005075D2">
              <w:rPr>
                <w:sz w:val="20"/>
                <w:szCs w:val="20"/>
              </w:rPr>
              <w:t>Qualitative / interpretive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Allergen Specific IgE (see IgG)</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IgE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Allo-Antibody Identification Complicated</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2 x 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14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Allo-Antibody Identification routine</w:t>
            </w:r>
          </w:p>
        </w:tc>
        <w:tc>
          <w:tcPr>
            <w:tcW w:w="945" w:type="dxa"/>
            <w:hideMark/>
          </w:tcPr>
          <w:p w:rsidR="005075D2" w:rsidRPr="005075D2" w:rsidRDefault="005075D2" w:rsidP="005075D2">
            <w:pPr>
              <w:jc w:val="center"/>
              <w:rPr>
                <w:sz w:val="20"/>
                <w:szCs w:val="20"/>
              </w:rPr>
            </w:pPr>
            <w:r w:rsidRPr="005075D2">
              <w:rPr>
                <w:sz w:val="20"/>
                <w:szCs w:val="20"/>
              </w:rPr>
              <w:t>P</w:t>
            </w:r>
          </w:p>
        </w:tc>
        <w:tc>
          <w:tcPr>
            <w:tcW w:w="1559" w:type="dxa"/>
            <w:hideMark/>
          </w:tcPr>
          <w:p w:rsidR="005075D2" w:rsidRPr="005075D2" w:rsidRDefault="005075D2" w:rsidP="005075D2">
            <w:pPr>
              <w:rPr>
                <w:sz w:val="20"/>
                <w:szCs w:val="20"/>
              </w:rPr>
            </w:pPr>
            <w:r w:rsidRPr="005075D2">
              <w:rPr>
                <w:sz w:val="20"/>
                <w:szCs w:val="20"/>
              </w:rPr>
              <w:t xml:space="preserve">Pink / EDTA </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noWrap/>
            <w:hideMark/>
          </w:tcPr>
          <w:p w:rsidR="005075D2" w:rsidRPr="005075D2" w:rsidRDefault="005075D2" w:rsidP="005075D2">
            <w:pPr>
              <w:rPr>
                <w:sz w:val="20"/>
                <w:szCs w:val="20"/>
              </w:rPr>
            </w:pPr>
            <w:r w:rsidRPr="005075D2">
              <w:rPr>
                <w:sz w:val="20"/>
                <w:szCs w:val="20"/>
              </w:rPr>
              <w:t>1 day</w:t>
            </w:r>
          </w:p>
        </w:tc>
        <w:tc>
          <w:tcPr>
            <w:tcW w:w="708" w:type="dxa"/>
            <w:noWrap/>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If further investigation is required, TAT could be up to 5 days.</w:t>
            </w: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Allo-Antibody Screen routine</w:t>
            </w:r>
          </w:p>
        </w:tc>
        <w:tc>
          <w:tcPr>
            <w:tcW w:w="945" w:type="dxa"/>
            <w:hideMark/>
          </w:tcPr>
          <w:p w:rsidR="005075D2" w:rsidRPr="005075D2" w:rsidRDefault="005075D2" w:rsidP="005075D2">
            <w:pPr>
              <w:jc w:val="center"/>
              <w:rPr>
                <w:sz w:val="20"/>
                <w:szCs w:val="20"/>
              </w:rPr>
            </w:pPr>
            <w:r w:rsidRPr="005075D2">
              <w:rPr>
                <w:sz w:val="20"/>
                <w:szCs w:val="20"/>
              </w:rPr>
              <w:t>OS</w:t>
            </w:r>
          </w:p>
        </w:tc>
        <w:tc>
          <w:tcPr>
            <w:tcW w:w="1559" w:type="dxa"/>
            <w:hideMark/>
          </w:tcPr>
          <w:p w:rsidR="005075D2" w:rsidRPr="005075D2" w:rsidRDefault="005075D2" w:rsidP="005075D2">
            <w:pPr>
              <w:rPr>
                <w:sz w:val="20"/>
                <w:szCs w:val="20"/>
              </w:rPr>
            </w:pPr>
            <w:r w:rsidRPr="005075D2">
              <w:rPr>
                <w:sz w:val="20"/>
                <w:szCs w:val="20"/>
              </w:rPr>
              <w:t>Pink / EDTA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noWrap/>
            <w:hideMark/>
          </w:tcPr>
          <w:p w:rsidR="005075D2" w:rsidRPr="005075D2" w:rsidRDefault="005075D2" w:rsidP="005075D2">
            <w:pPr>
              <w:rPr>
                <w:sz w:val="20"/>
                <w:szCs w:val="20"/>
              </w:rPr>
            </w:pPr>
            <w:r w:rsidRPr="005075D2">
              <w:rPr>
                <w:sz w:val="20"/>
                <w:szCs w:val="20"/>
              </w:rPr>
              <w:t>4 hours</w:t>
            </w:r>
          </w:p>
        </w:tc>
        <w:tc>
          <w:tcPr>
            <w:tcW w:w="708" w:type="dxa"/>
            <w:noWrap/>
            <w:hideMark/>
          </w:tcPr>
          <w:p w:rsidR="005075D2" w:rsidRPr="005075D2" w:rsidRDefault="005075D2" w:rsidP="005075D2">
            <w:pPr>
              <w:jc w:val="center"/>
              <w:rPr>
                <w:sz w:val="20"/>
                <w:szCs w:val="20"/>
              </w:rPr>
            </w:pPr>
            <w:r w:rsidRPr="005075D2">
              <w:rPr>
                <w:sz w:val="20"/>
                <w:szCs w:val="20"/>
              </w:rPr>
              <w:t>Yes</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ALP</w:t>
            </w:r>
          </w:p>
        </w:tc>
        <w:tc>
          <w:tcPr>
            <w:tcW w:w="945" w:type="dxa"/>
            <w:hideMark/>
          </w:tcPr>
          <w:p w:rsidR="005075D2" w:rsidRPr="005075D2" w:rsidRDefault="005075D2" w:rsidP="005075D2">
            <w:pPr>
              <w:jc w:val="center"/>
              <w:rPr>
                <w:sz w:val="20"/>
                <w:szCs w:val="20"/>
              </w:rPr>
            </w:pPr>
            <w:r w:rsidRPr="005075D2">
              <w:rPr>
                <w:sz w:val="20"/>
                <w:szCs w:val="20"/>
              </w:rPr>
              <w:t>ALP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See alkaline phosphase</w:t>
            </w:r>
          </w:p>
        </w:tc>
        <w:tc>
          <w:tcPr>
            <w:tcW w:w="3686" w:type="dxa"/>
            <w:hideMark/>
          </w:tcPr>
          <w:p w:rsidR="005075D2" w:rsidRPr="005075D2" w:rsidRDefault="005075D2" w:rsidP="005075D2">
            <w:pPr>
              <w:rPr>
                <w:sz w:val="20"/>
                <w:szCs w:val="20"/>
              </w:rPr>
            </w:pPr>
            <w:r w:rsidRPr="005075D2">
              <w:rPr>
                <w:sz w:val="20"/>
                <w:szCs w:val="20"/>
              </w:rPr>
              <w:t>30 - 130 U/L 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Alpha 1 Anti-Trypsin - AAT</w:t>
            </w:r>
          </w:p>
        </w:tc>
        <w:tc>
          <w:tcPr>
            <w:tcW w:w="945" w:type="dxa"/>
            <w:hideMark/>
          </w:tcPr>
          <w:p w:rsidR="005075D2" w:rsidRPr="005075D2" w:rsidRDefault="005075D2" w:rsidP="005075D2">
            <w:pPr>
              <w:jc w:val="center"/>
              <w:rPr>
                <w:sz w:val="20"/>
                <w:szCs w:val="20"/>
              </w:rPr>
            </w:pPr>
            <w:r w:rsidRPr="005075D2">
              <w:rPr>
                <w:sz w:val="20"/>
                <w:szCs w:val="20"/>
              </w:rPr>
              <w:t>AATS</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1.10 – 2.10 g/L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 xml:space="preserve">Alpha 1 Anti-Trypsin </w:t>
            </w:r>
            <w:r w:rsidRPr="005075D2">
              <w:rPr>
                <w:b/>
                <w:bCs/>
                <w:i/>
                <w:iCs/>
                <w:sz w:val="20"/>
                <w:szCs w:val="20"/>
              </w:rPr>
              <w:t>Genotyping</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 xml:space="preserve">SDH Wessex regional Genetics </w:t>
            </w:r>
          </w:p>
        </w:tc>
        <w:tc>
          <w:tcPr>
            <w:tcW w:w="1560" w:type="dxa"/>
            <w:hideMark/>
          </w:tcPr>
          <w:p w:rsidR="005075D2" w:rsidRPr="005075D2" w:rsidRDefault="005075D2" w:rsidP="005075D2">
            <w:pPr>
              <w:rPr>
                <w:sz w:val="20"/>
                <w:szCs w:val="20"/>
              </w:rPr>
            </w:pPr>
            <w:r w:rsidRPr="005075D2">
              <w:rPr>
                <w:sz w:val="20"/>
                <w:szCs w:val="20"/>
              </w:rPr>
              <w:t>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b/>
                <w:bCs/>
                <w:sz w:val="20"/>
                <w:szCs w:val="20"/>
              </w:rPr>
            </w:pPr>
            <w:r w:rsidRPr="005075D2">
              <w:rPr>
                <w:b/>
                <w:bCs/>
                <w:sz w:val="20"/>
                <w:szCs w:val="20"/>
              </w:rPr>
              <w:t>Send to Regional Genetics Salisbury</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 xml:space="preserve">Alpha 1 Anti-Trypsin </w:t>
            </w:r>
            <w:r w:rsidRPr="005075D2">
              <w:rPr>
                <w:b/>
                <w:bCs/>
                <w:i/>
                <w:iCs/>
                <w:sz w:val="20"/>
                <w:szCs w:val="20"/>
              </w:rPr>
              <w:t>Phenotyping</w:t>
            </w:r>
          </w:p>
        </w:tc>
        <w:tc>
          <w:tcPr>
            <w:tcW w:w="945" w:type="dxa"/>
            <w:hideMark/>
          </w:tcPr>
          <w:p w:rsidR="005075D2" w:rsidRPr="005075D2" w:rsidRDefault="005075D2" w:rsidP="005075D2">
            <w:pPr>
              <w:jc w:val="center"/>
              <w:rPr>
                <w:sz w:val="20"/>
                <w:szCs w:val="20"/>
              </w:rPr>
            </w:pPr>
            <w:r w:rsidRPr="005075D2">
              <w:rPr>
                <w:sz w:val="20"/>
                <w:szCs w:val="20"/>
              </w:rPr>
              <w:t>AATP</w:t>
            </w:r>
          </w:p>
        </w:tc>
        <w:tc>
          <w:tcPr>
            <w:tcW w:w="1559" w:type="dxa"/>
            <w:hideMark/>
          </w:tcPr>
          <w:p w:rsidR="005075D2" w:rsidRPr="005075D2" w:rsidRDefault="005075D2" w:rsidP="005075D2">
            <w:pPr>
              <w:rPr>
                <w:sz w:val="20"/>
                <w:szCs w:val="20"/>
              </w:rPr>
            </w:pPr>
            <w:r w:rsidRPr="005075D2">
              <w:rPr>
                <w:sz w:val="20"/>
                <w:szCs w:val="20"/>
              </w:rPr>
              <w:t>Gold / serum or purple EDTA plasma</w:t>
            </w:r>
          </w:p>
        </w:tc>
        <w:tc>
          <w:tcPr>
            <w:tcW w:w="1701" w:type="dxa"/>
            <w:hideMark/>
          </w:tcPr>
          <w:p w:rsidR="005075D2" w:rsidRPr="005075D2" w:rsidRDefault="005075D2" w:rsidP="005075D2">
            <w:pPr>
              <w:rPr>
                <w:sz w:val="20"/>
                <w:szCs w:val="20"/>
              </w:rPr>
            </w:pPr>
            <w:r w:rsidRPr="005075D2">
              <w:rPr>
                <w:sz w:val="20"/>
                <w:szCs w:val="20"/>
              </w:rPr>
              <w:t>King’s London</w:t>
            </w:r>
          </w:p>
        </w:tc>
        <w:tc>
          <w:tcPr>
            <w:tcW w:w="1560" w:type="dxa"/>
            <w:hideMark/>
          </w:tcPr>
          <w:p w:rsidR="005075D2" w:rsidRPr="005075D2" w:rsidRDefault="005075D2" w:rsidP="005075D2">
            <w:pPr>
              <w:rPr>
                <w:sz w:val="20"/>
                <w:szCs w:val="20"/>
              </w:rPr>
            </w:pPr>
            <w:r w:rsidRPr="005075D2">
              <w:rPr>
                <w:sz w:val="20"/>
                <w:szCs w:val="20"/>
              </w:rPr>
              <w:t>14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Confirmation by AAT genotyping also required</w:t>
            </w:r>
            <w:r w:rsidRPr="005075D2">
              <w:rPr>
                <w:sz w:val="20"/>
                <w:szCs w:val="20"/>
              </w:rPr>
              <w:br/>
              <w:t>Sent Mon – Thurs. 1st class post.</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Alpha Feto Protein - AFP</w:t>
            </w:r>
            <w:r w:rsidRPr="005075D2">
              <w:rPr>
                <w:b/>
                <w:bCs/>
                <w:sz w:val="20"/>
                <w:szCs w:val="20"/>
              </w:rPr>
              <w:br/>
            </w:r>
            <w:r w:rsidRPr="005075D2">
              <w:rPr>
                <w:b/>
                <w:bCs/>
                <w:i/>
                <w:iCs/>
                <w:sz w:val="20"/>
                <w:szCs w:val="20"/>
              </w:rPr>
              <w:t>(Maternal Serum)</w:t>
            </w:r>
          </w:p>
        </w:tc>
        <w:tc>
          <w:tcPr>
            <w:tcW w:w="945" w:type="dxa"/>
            <w:hideMark/>
          </w:tcPr>
          <w:p w:rsidR="005075D2" w:rsidRPr="005075D2" w:rsidRDefault="005075D2" w:rsidP="005075D2">
            <w:pPr>
              <w:jc w:val="center"/>
              <w:rPr>
                <w:sz w:val="20"/>
                <w:szCs w:val="20"/>
              </w:rPr>
            </w:pPr>
            <w:r w:rsidRPr="005075D2">
              <w:rPr>
                <w:sz w:val="20"/>
                <w:szCs w:val="20"/>
              </w:rPr>
              <w:t>DOWNS (SAFP)</w:t>
            </w:r>
          </w:p>
        </w:tc>
        <w:tc>
          <w:tcPr>
            <w:tcW w:w="1559" w:type="dxa"/>
            <w:hideMark/>
          </w:tcPr>
          <w:p w:rsidR="005075D2" w:rsidRPr="005075D2" w:rsidRDefault="005075D2" w:rsidP="005075D2">
            <w:pPr>
              <w:rPr>
                <w:sz w:val="20"/>
                <w:szCs w:val="20"/>
              </w:rPr>
            </w:pPr>
            <w:r w:rsidRPr="005075D2">
              <w:rPr>
                <w:sz w:val="20"/>
                <w:szCs w:val="20"/>
              </w:rPr>
              <w:t>Gold / serum</w:t>
            </w:r>
            <w:r w:rsidRPr="005075D2">
              <w:rPr>
                <w:sz w:val="20"/>
                <w:szCs w:val="20"/>
              </w:rPr>
              <w:br/>
              <w:t>15 – 21 wks</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 Part of Downs / ONTD Screen</w:t>
            </w:r>
            <w:r w:rsidRPr="005075D2">
              <w:rPr>
                <w:sz w:val="20"/>
                <w:szCs w:val="20"/>
              </w:rPr>
              <w:br/>
              <w:t>Sent Mon – Thurs. Separated within 48 hours</w:t>
            </w:r>
          </w:p>
        </w:tc>
        <w:tc>
          <w:tcPr>
            <w:tcW w:w="3686" w:type="dxa"/>
            <w:hideMark/>
          </w:tcPr>
          <w:p w:rsidR="005075D2" w:rsidRPr="005075D2" w:rsidRDefault="005075D2" w:rsidP="005075D2">
            <w:pPr>
              <w:rPr>
                <w:sz w:val="20"/>
                <w:szCs w:val="20"/>
              </w:rPr>
            </w:pPr>
            <w:r w:rsidRPr="005075D2">
              <w:rPr>
                <w:sz w:val="20"/>
                <w:szCs w:val="20"/>
              </w:rPr>
              <w:t>Part of Downs 2nd Trimester</w:t>
            </w:r>
          </w:p>
        </w:tc>
      </w:tr>
      <w:tr w:rsidR="005075D2" w:rsidRPr="005075D2" w:rsidTr="005075D2">
        <w:trPr>
          <w:trHeight w:val="848"/>
        </w:trPr>
        <w:tc>
          <w:tcPr>
            <w:tcW w:w="2140" w:type="dxa"/>
            <w:hideMark/>
          </w:tcPr>
          <w:p w:rsidR="005075D2" w:rsidRPr="005075D2" w:rsidRDefault="005075D2" w:rsidP="005075D2">
            <w:pPr>
              <w:rPr>
                <w:b/>
                <w:bCs/>
                <w:sz w:val="20"/>
                <w:szCs w:val="20"/>
              </w:rPr>
            </w:pPr>
            <w:r w:rsidRPr="005075D2">
              <w:rPr>
                <w:b/>
                <w:bCs/>
                <w:sz w:val="20"/>
                <w:szCs w:val="20"/>
              </w:rPr>
              <w:t xml:space="preserve">Alpha Feto Protein - </w:t>
            </w:r>
            <w:r w:rsidRPr="005075D2">
              <w:rPr>
                <w:b/>
                <w:bCs/>
                <w:sz w:val="20"/>
                <w:szCs w:val="20"/>
              </w:rPr>
              <w:br/>
              <w:t>AFP</w:t>
            </w:r>
            <w:r w:rsidRPr="005075D2">
              <w:rPr>
                <w:b/>
                <w:bCs/>
                <w:sz w:val="20"/>
                <w:szCs w:val="20"/>
              </w:rPr>
              <w:br/>
            </w:r>
            <w:r w:rsidRPr="005075D2">
              <w:rPr>
                <w:b/>
                <w:bCs/>
                <w:i/>
                <w:iCs/>
                <w:sz w:val="20"/>
                <w:szCs w:val="20"/>
              </w:rPr>
              <w:t>(Tumour Marker)</w:t>
            </w:r>
          </w:p>
        </w:tc>
        <w:tc>
          <w:tcPr>
            <w:tcW w:w="945" w:type="dxa"/>
            <w:hideMark/>
          </w:tcPr>
          <w:p w:rsidR="005075D2" w:rsidRPr="005075D2" w:rsidRDefault="005075D2" w:rsidP="005075D2">
            <w:pPr>
              <w:jc w:val="center"/>
              <w:rPr>
                <w:sz w:val="20"/>
                <w:szCs w:val="20"/>
              </w:rPr>
            </w:pPr>
            <w:r w:rsidRPr="005075D2">
              <w:rPr>
                <w:sz w:val="20"/>
                <w:szCs w:val="20"/>
              </w:rPr>
              <w:t>AFPE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0-9 kU/L a</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Alpha Subunit</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Bart’s and the London NHS Trust</w:t>
            </w:r>
          </w:p>
        </w:tc>
        <w:tc>
          <w:tcPr>
            <w:tcW w:w="1560" w:type="dxa"/>
            <w:hideMark/>
          </w:tcPr>
          <w:p w:rsidR="005075D2" w:rsidRPr="005075D2" w:rsidRDefault="005075D2" w:rsidP="005075D2">
            <w:pPr>
              <w:rPr>
                <w:sz w:val="20"/>
                <w:szCs w:val="20"/>
              </w:rPr>
            </w:pPr>
            <w:r w:rsidRPr="005075D2">
              <w:rPr>
                <w:sz w:val="20"/>
                <w:szCs w:val="20"/>
              </w:rPr>
              <w:t>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ALT</w:t>
            </w:r>
          </w:p>
        </w:tc>
        <w:tc>
          <w:tcPr>
            <w:tcW w:w="945" w:type="dxa"/>
            <w:hideMark/>
          </w:tcPr>
          <w:p w:rsidR="005075D2" w:rsidRPr="005075D2" w:rsidRDefault="005075D2" w:rsidP="005075D2">
            <w:pPr>
              <w:jc w:val="center"/>
              <w:rPr>
                <w:sz w:val="20"/>
                <w:szCs w:val="20"/>
              </w:rPr>
            </w:pPr>
            <w:r w:rsidRPr="005075D2">
              <w:rPr>
                <w:sz w:val="20"/>
                <w:szCs w:val="20"/>
              </w:rPr>
              <w:t>ALT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See alanine transaminase</w:t>
            </w:r>
          </w:p>
        </w:tc>
        <w:tc>
          <w:tcPr>
            <w:tcW w:w="3686" w:type="dxa"/>
            <w:hideMark/>
          </w:tcPr>
          <w:p w:rsidR="005075D2" w:rsidRPr="005075D2" w:rsidRDefault="005075D2" w:rsidP="005075D2">
            <w:pPr>
              <w:rPr>
                <w:sz w:val="20"/>
                <w:szCs w:val="20"/>
              </w:rPr>
            </w:pPr>
            <w:r w:rsidRPr="005075D2">
              <w:rPr>
                <w:sz w:val="20"/>
                <w:szCs w:val="20"/>
              </w:rPr>
              <w:t>F:  7-35 U/L</w:t>
            </w:r>
            <w:r w:rsidRPr="005075D2">
              <w:rPr>
                <w:sz w:val="20"/>
                <w:szCs w:val="20"/>
              </w:rPr>
              <w:br/>
              <w:t>M: 10 - 40 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Aluminium</w:t>
            </w:r>
          </w:p>
        </w:tc>
        <w:tc>
          <w:tcPr>
            <w:tcW w:w="945" w:type="dxa"/>
            <w:hideMark/>
          </w:tcPr>
          <w:p w:rsidR="005075D2" w:rsidRPr="005075D2" w:rsidRDefault="005075D2" w:rsidP="005075D2">
            <w:pPr>
              <w:jc w:val="center"/>
              <w:rPr>
                <w:sz w:val="20"/>
                <w:szCs w:val="20"/>
              </w:rPr>
            </w:pPr>
            <w:r w:rsidRPr="005075D2">
              <w:rPr>
                <w:sz w:val="20"/>
                <w:szCs w:val="20"/>
              </w:rPr>
              <w:t>ALS</w:t>
            </w:r>
          </w:p>
        </w:tc>
        <w:tc>
          <w:tcPr>
            <w:tcW w:w="1559" w:type="dxa"/>
            <w:hideMark/>
          </w:tcPr>
          <w:p w:rsidR="005075D2" w:rsidRPr="005075D2" w:rsidRDefault="005075D2" w:rsidP="005075D2">
            <w:pPr>
              <w:rPr>
                <w:sz w:val="20"/>
                <w:szCs w:val="20"/>
              </w:rPr>
            </w:pPr>
            <w:r w:rsidRPr="005075D2">
              <w:rPr>
                <w:sz w:val="20"/>
                <w:szCs w:val="20"/>
              </w:rPr>
              <w:t>Navy /Trace (k2EDTA)/ 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Fri</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260"/>
        </w:trPr>
        <w:tc>
          <w:tcPr>
            <w:tcW w:w="2140" w:type="dxa"/>
            <w:hideMark/>
          </w:tcPr>
          <w:p w:rsidR="005075D2" w:rsidRPr="005075D2" w:rsidRDefault="005075D2" w:rsidP="005075D2">
            <w:pPr>
              <w:rPr>
                <w:b/>
                <w:bCs/>
                <w:sz w:val="20"/>
                <w:szCs w:val="20"/>
              </w:rPr>
            </w:pPr>
            <w:r w:rsidRPr="005075D2">
              <w:rPr>
                <w:b/>
                <w:bCs/>
                <w:sz w:val="20"/>
                <w:szCs w:val="20"/>
              </w:rPr>
              <w:t>Amino Acids (serum)</w:t>
            </w:r>
          </w:p>
        </w:tc>
        <w:tc>
          <w:tcPr>
            <w:tcW w:w="945" w:type="dxa"/>
            <w:hideMark/>
          </w:tcPr>
          <w:p w:rsidR="005075D2" w:rsidRPr="005075D2" w:rsidRDefault="005075D2" w:rsidP="005075D2">
            <w:pPr>
              <w:jc w:val="center"/>
              <w:rPr>
                <w:sz w:val="20"/>
                <w:szCs w:val="20"/>
              </w:rPr>
            </w:pPr>
            <w:r w:rsidRPr="005075D2">
              <w:rPr>
                <w:sz w:val="20"/>
                <w:szCs w:val="20"/>
              </w:rPr>
              <w:t>PAAS</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Telephone if required urgently</w:t>
            </w:r>
            <w:r w:rsidRPr="005075D2">
              <w:rPr>
                <w:sz w:val="20"/>
                <w:szCs w:val="20"/>
              </w:rPr>
              <w:br/>
              <w:t>Sent Mon – Fri.</w:t>
            </w:r>
            <w:r w:rsidRPr="005075D2">
              <w:rPr>
                <w:sz w:val="20"/>
                <w:szCs w:val="20"/>
              </w:rPr>
              <w:br/>
              <w:t>Samples are stored at below -70</w:t>
            </w:r>
            <w:r w:rsidRPr="005075D2">
              <w:rPr>
                <w:sz w:val="20"/>
                <w:szCs w:val="20"/>
                <w:vertAlign w:val="superscript"/>
              </w:rPr>
              <w:t>0</w:t>
            </w:r>
            <w:r w:rsidRPr="005075D2">
              <w:rPr>
                <w:sz w:val="20"/>
                <w:szCs w:val="20"/>
              </w:rPr>
              <w:t>C until required for analysis</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1860"/>
        </w:trPr>
        <w:tc>
          <w:tcPr>
            <w:tcW w:w="2140" w:type="dxa"/>
            <w:hideMark/>
          </w:tcPr>
          <w:p w:rsidR="005075D2" w:rsidRPr="005075D2" w:rsidRDefault="005075D2" w:rsidP="005075D2">
            <w:pPr>
              <w:rPr>
                <w:b/>
                <w:bCs/>
                <w:sz w:val="20"/>
                <w:szCs w:val="20"/>
              </w:rPr>
            </w:pPr>
            <w:r w:rsidRPr="005075D2">
              <w:rPr>
                <w:b/>
                <w:bCs/>
                <w:sz w:val="20"/>
                <w:szCs w:val="20"/>
              </w:rPr>
              <w:t>Amino Acids (Urine)</w:t>
            </w:r>
          </w:p>
        </w:tc>
        <w:tc>
          <w:tcPr>
            <w:tcW w:w="945" w:type="dxa"/>
            <w:hideMark/>
          </w:tcPr>
          <w:p w:rsidR="005075D2" w:rsidRPr="005075D2" w:rsidRDefault="005075D2" w:rsidP="005075D2">
            <w:pPr>
              <w:jc w:val="center"/>
              <w:rPr>
                <w:sz w:val="20"/>
                <w:szCs w:val="20"/>
              </w:rPr>
            </w:pPr>
            <w:r w:rsidRPr="005075D2">
              <w:rPr>
                <w:sz w:val="20"/>
                <w:szCs w:val="20"/>
              </w:rPr>
              <w:t>UAAS</w:t>
            </w:r>
          </w:p>
        </w:tc>
        <w:tc>
          <w:tcPr>
            <w:tcW w:w="1559" w:type="dxa"/>
            <w:hideMark/>
          </w:tcPr>
          <w:p w:rsidR="005075D2" w:rsidRPr="005075D2" w:rsidRDefault="005075D2" w:rsidP="005075D2">
            <w:pPr>
              <w:rPr>
                <w:sz w:val="20"/>
                <w:szCs w:val="20"/>
              </w:rPr>
            </w:pPr>
            <w:r w:rsidRPr="005075D2">
              <w:rPr>
                <w:sz w:val="20"/>
                <w:szCs w:val="20"/>
              </w:rPr>
              <w:t>Random (children).</w:t>
            </w:r>
            <w:r w:rsidRPr="005075D2">
              <w:rPr>
                <w:sz w:val="20"/>
                <w:szCs w:val="20"/>
              </w:rPr>
              <w:br/>
            </w:r>
            <w:r w:rsidRPr="005075D2">
              <w:rPr>
                <w:sz w:val="20"/>
                <w:szCs w:val="20"/>
              </w:rPr>
              <w:br/>
              <w:t>24 hr urine (adults)</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 Can be sent urgently if discussed with duty Biochemist. Do serum amino acids also.</w:t>
            </w:r>
            <w:r w:rsidRPr="005075D2">
              <w:rPr>
                <w:sz w:val="20"/>
                <w:szCs w:val="20"/>
              </w:rPr>
              <w:br/>
              <w:t>Sent Mon – Fri.</w:t>
            </w:r>
            <w:r w:rsidRPr="005075D2">
              <w:rPr>
                <w:sz w:val="20"/>
                <w:szCs w:val="20"/>
              </w:rPr>
              <w:br/>
              <w:t>Samples are stored at below -70</w:t>
            </w:r>
            <w:r w:rsidRPr="005075D2">
              <w:rPr>
                <w:sz w:val="20"/>
                <w:szCs w:val="20"/>
                <w:vertAlign w:val="superscript"/>
              </w:rPr>
              <w:t>0</w:t>
            </w:r>
            <w:r w:rsidRPr="005075D2">
              <w:rPr>
                <w:sz w:val="20"/>
                <w:szCs w:val="20"/>
              </w:rPr>
              <w:t>C until required for analysis</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1260"/>
        </w:trPr>
        <w:tc>
          <w:tcPr>
            <w:tcW w:w="2140" w:type="dxa"/>
            <w:hideMark/>
          </w:tcPr>
          <w:p w:rsidR="005075D2" w:rsidRPr="005075D2" w:rsidRDefault="005075D2" w:rsidP="005075D2">
            <w:pPr>
              <w:rPr>
                <w:b/>
                <w:bCs/>
                <w:sz w:val="20"/>
                <w:szCs w:val="20"/>
              </w:rPr>
            </w:pPr>
            <w:r w:rsidRPr="005075D2">
              <w:rPr>
                <w:b/>
                <w:bCs/>
                <w:sz w:val="20"/>
                <w:szCs w:val="20"/>
              </w:rPr>
              <w:t>Amino Acids (CSF)</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CSF</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Done urgently - please discuss with duty Biochemist.</w:t>
            </w:r>
            <w:r w:rsidRPr="005075D2">
              <w:rPr>
                <w:sz w:val="20"/>
                <w:szCs w:val="20"/>
              </w:rPr>
              <w:br/>
              <w:t>Samples are stored at below -70</w:t>
            </w:r>
            <w:r w:rsidRPr="005075D2">
              <w:rPr>
                <w:sz w:val="20"/>
                <w:szCs w:val="20"/>
                <w:vertAlign w:val="superscript"/>
              </w:rPr>
              <w:t>0</w:t>
            </w:r>
            <w:r w:rsidRPr="005075D2">
              <w:rPr>
                <w:sz w:val="20"/>
                <w:szCs w:val="20"/>
              </w:rPr>
              <w:t>C until required for analysis</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915"/>
        </w:trPr>
        <w:tc>
          <w:tcPr>
            <w:tcW w:w="2140" w:type="dxa"/>
            <w:hideMark/>
          </w:tcPr>
          <w:p w:rsidR="005075D2" w:rsidRPr="005075D2" w:rsidRDefault="005075D2" w:rsidP="005075D2">
            <w:pPr>
              <w:rPr>
                <w:b/>
                <w:bCs/>
                <w:sz w:val="20"/>
                <w:szCs w:val="20"/>
              </w:rPr>
            </w:pPr>
            <w:r w:rsidRPr="005075D2">
              <w:rPr>
                <w:b/>
                <w:bCs/>
                <w:sz w:val="20"/>
                <w:szCs w:val="20"/>
              </w:rPr>
              <w:t>Amiodarone</w:t>
            </w:r>
          </w:p>
        </w:tc>
        <w:tc>
          <w:tcPr>
            <w:tcW w:w="945" w:type="dxa"/>
            <w:hideMark/>
          </w:tcPr>
          <w:p w:rsidR="005075D2" w:rsidRPr="005075D2" w:rsidRDefault="005075D2" w:rsidP="005075D2">
            <w:pPr>
              <w:jc w:val="center"/>
              <w:rPr>
                <w:sz w:val="20"/>
                <w:szCs w:val="20"/>
              </w:rPr>
            </w:pPr>
            <w:r w:rsidRPr="005075D2">
              <w:rPr>
                <w:sz w:val="20"/>
                <w:szCs w:val="20"/>
              </w:rPr>
              <w:t>AMIO</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Cardiff Toxicol</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 </w:t>
            </w:r>
            <w:r w:rsidRPr="005075D2">
              <w:rPr>
                <w:b/>
                <w:bCs/>
                <w:sz w:val="20"/>
                <w:szCs w:val="20"/>
              </w:rPr>
              <w:t>Pre-dose</w:t>
            </w:r>
            <w:r w:rsidRPr="005075D2">
              <w:rPr>
                <w:b/>
                <w:bCs/>
                <w:sz w:val="20"/>
                <w:szCs w:val="20"/>
              </w:rPr>
              <w:br/>
            </w:r>
            <w:r w:rsidRPr="005075D2">
              <w:rPr>
                <w:sz w:val="20"/>
                <w:szCs w:val="20"/>
              </w:rPr>
              <w:t>Sent Mon – Thur. Gel tubes must be avoided</w:t>
            </w:r>
          </w:p>
        </w:tc>
        <w:tc>
          <w:tcPr>
            <w:tcW w:w="3686" w:type="dxa"/>
            <w:hideMark/>
          </w:tcPr>
          <w:p w:rsidR="005075D2" w:rsidRPr="005075D2" w:rsidRDefault="005075D2" w:rsidP="005075D2">
            <w:pPr>
              <w:rPr>
                <w:sz w:val="20"/>
                <w:szCs w:val="20"/>
              </w:rPr>
            </w:pPr>
            <w:r w:rsidRPr="005075D2">
              <w:rPr>
                <w:sz w:val="20"/>
                <w:szCs w:val="20"/>
              </w:rPr>
              <w:t>0.15-2.0 mg/L</w:t>
            </w:r>
          </w:p>
        </w:tc>
      </w:tr>
      <w:tr w:rsidR="005075D2" w:rsidRPr="005075D2" w:rsidTr="005075D2">
        <w:trPr>
          <w:trHeight w:val="1500"/>
        </w:trPr>
        <w:tc>
          <w:tcPr>
            <w:tcW w:w="2140" w:type="dxa"/>
            <w:hideMark/>
          </w:tcPr>
          <w:p w:rsidR="005075D2" w:rsidRPr="005075D2" w:rsidRDefault="005075D2" w:rsidP="005075D2">
            <w:pPr>
              <w:rPr>
                <w:b/>
                <w:bCs/>
                <w:sz w:val="20"/>
                <w:szCs w:val="20"/>
              </w:rPr>
            </w:pPr>
            <w:r w:rsidRPr="005075D2">
              <w:rPr>
                <w:b/>
                <w:bCs/>
                <w:sz w:val="20"/>
                <w:szCs w:val="20"/>
              </w:rPr>
              <w:t>Amisulpride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4 mL of ETDA whole blood preferred (pre-dose or ‘trough’ sample). Serum or plasma can be used, but avoid gel-separator tubes.</w:t>
            </w:r>
          </w:p>
        </w:tc>
        <w:tc>
          <w:tcPr>
            <w:tcW w:w="1701" w:type="dxa"/>
            <w:hideMark/>
          </w:tcPr>
          <w:p w:rsidR="005075D2" w:rsidRPr="005075D2" w:rsidRDefault="005075D2" w:rsidP="005075D2">
            <w:pPr>
              <w:rPr>
                <w:sz w:val="20"/>
                <w:szCs w:val="20"/>
              </w:rPr>
            </w:pPr>
            <w:r w:rsidRPr="005075D2">
              <w:rPr>
                <w:sz w:val="20"/>
                <w:szCs w:val="20"/>
              </w:rPr>
              <w:t>King’s London</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Please refrigerate (if possible) if not sending immediately. Send by first class post.</w:t>
            </w:r>
          </w:p>
        </w:tc>
        <w:tc>
          <w:tcPr>
            <w:tcW w:w="3686" w:type="dxa"/>
            <w:hideMark/>
          </w:tcPr>
          <w:p w:rsidR="005075D2" w:rsidRPr="005075D2" w:rsidRDefault="005075D2" w:rsidP="005075D2">
            <w:pPr>
              <w:rPr>
                <w:sz w:val="20"/>
                <w:szCs w:val="20"/>
              </w:rPr>
            </w:pPr>
            <w:r w:rsidRPr="005075D2">
              <w:rPr>
                <w:sz w:val="20"/>
                <w:szCs w:val="20"/>
              </w:rPr>
              <w:t>100-400 µg/L</w:t>
            </w:r>
          </w:p>
        </w:tc>
      </w:tr>
      <w:tr w:rsidR="005075D2" w:rsidRPr="005075D2" w:rsidTr="005075D2">
        <w:trPr>
          <w:trHeight w:val="945"/>
        </w:trPr>
        <w:tc>
          <w:tcPr>
            <w:tcW w:w="2140" w:type="dxa"/>
            <w:hideMark/>
          </w:tcPr>
          <w:p w:rsidR="005075D2" w:rsidRPr="005075D2" w:rsidRDefault="005075D2" w:rsidP="005075D2">
            <w:pPr>
              <w:rPr>
                <w:b/>
                <w:bCs/>
                <w:sz w:val="20"/>
                <w:szCs w:val="20"/>
              </w:rPr>
            </w:pPr>
            <w:r w:rsidRPr="005075D2">
              <w:rPr>
                <w:b/>
                <w:bCs/>
                <w:sz w:val="20"/>
                <w:szCs w:val="20"/>
              </w:rPr>
              <w:t>Ammonia</w:t>
            </w:r>
          </w:p>
        </w:tc>
        <w:tc>
          <w:tcPr>
            <w:tcW w:w="945" w:type="dxa"/>
            <w:hideMark/>
          </w:tcPr>
          <w:p w:rsidR="005075D2" w:rsidRPr="005075D2" w:rsidRDefault="005075D2" w:rsidP="005075D2">
            <w:pPr>
              <w:jc w:val="center"/>
              <w:rPr>
                <w:sz w:val="20"/>
                <w:szCs w:val="20"/>
              </w:rPr>
            </w:pPr>
            <w:r w:rsidRPr="005075D2">
              <w:rPr>
                <w:sz w:val="20"/>
                <w:szCs w:val="20"/>
              </w:rPr>
              <w:t>AMM</w:t>
            </w:r>
          </w:p>
        </w:tc>
        <w:tc>
          <w:tcPr>
            <w:tcW w:w="1559" w:type="dxa"/>
            <w:hideMark/>
          </w:tcPr>
          <w:p w:rsidR="005075D2" w:rsidRPr="005075D2" w:rsidRDefault="005075D2" w:rsidP="005075D2">
            <w:pPr>
              <w:rPr>
                <w:sz w:val="20"/>
                <w:szCs w:val="20"/>
                <w:u w:val="single"/>
              </w:rPr>
            </w:pPr>
            <w:r w:rsidRPr="005075D2">
              <w:rPr>
                <w:sz w:val="20"/>
                <w:szCs w:val="20"/>
                <w:u w:val="single"/>
              </w:rPr>
              <w:t>Navy/Trace (k2EDTA) /</w:t>
            </w:r>
            <w:r w:rsidRPr="005075D2">
              <w:rPr>
                <w:sz w:val="20"/>
                <w:szCs w:val="20"/>
              </w:rPr>
              <w:t xml:space="preserve"> plasma</w:t>
            </w:r>
            <w:r w:rsidRPr="005075D2">
              <w:rPr>
                <w:b/>
                <w:bCs/>
                <w:sz w:val="20"/>
                <w:szCs w:val="20"/>
              </w:rPr>
              <w:t xml:space="preserve"> / ice</w:t>
            </w:r>
            <w:r w:rsidRPr="005075D2">
              <w:rPr>
                <w:b/>
                <w:bCs/>
                <w:sz w:val="20"/>
                <w:szCs w:val="20"/>
                <w:u w:val="single"/>
              </w:rPr>
              <w:t>,</w:t>
            </w:r>
            <w:r w:rsidRPr="005075D2">
              <w:rPr>
                <w:b/>
                <w:bCs/>
                <w:sz w:val="20"/>
                <w:szCs w:val="20"/>
                <w:u w:val="single"/>
              </w:rPr>
              <w:br/>
              <w:t>Green / lithium heparin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Contact lab </w:t>
            </w:r>
            <w:r w:rsidRPr="005075D2">
              <w:rPr>
                <w:b/>
                <w:bCs/>
                <w:sz w:val="20"/>
                <w:szCs w:val="20"/>
              </w:rPr>
              <w:t>before</w:t>
            </w:r>
            <w:r w:rsidRPr="005075D2">
              <w:rPr>
                <w:sz w:val="20"/>
                <w:szCs w:val="20"/>
              </w:rPr>
              <w:t xml:space="preserve"> taking samples. Immediate results</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Amniotic Fluid OD</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Amniotic fluid</w:t>
            </w:r>
          </w:p>
        </w:tc>
        <w:tc>
          <w:tcPr>
            <w:tcW w:w="1701" w:type="dxa"/>
            <w:hideMark/>
          </w:tcPr>
          <w:p w:rsidR="005075D2" w:rsidRPr="005075D2" w:rsidRDefault="005075D2" w:rsidP="005075D2">
            <w:pPr>
              <w:rPr>
                <w:sz w:val="20"/>
                <w:szCs w:val="20"/>
              </w:rPr>
            </w:pPr>
            <w:r w:rsidRPr="005075D2">
              <w:rPr>
                <w:sz w:val="20"/>
                <w:szCs w:val="20"/>
              </w:rPr>
              <w:t>So ‘ton - NBS</w:t>
            </w: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Please contact Blood Transfusion, protect from light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Amphetamine L/D Isomer Ratio</w:t>
            </w:r>
          </w:p>
        </w:tc>
        <w:tc>
          <w:tcPr>
            <w:tcW w:w="945" w:type="dxa"/>
            <w:hideMark/>
          </w:tcPr>
          <w:p w:rsidR="005075D2" w:rsidRPr="005075D2" w:rsidRDefault="005075D2" w:rsidP="005075D2">
            <w:pPr>
              <w:jc w:val="center"/>
              <w:rPr>
                <w:sz w:val="20"/>
                <w:szCs w:val="20"/>
              </w:rPr>
            </w:pPr>
            <w:r w:rsidRPr="005075D2">
              <w:rPr>
                <w:sz w:val="20"/>
                <w:szCs w:val="20"/>
              </w:rPr>
              <w:t>AMPR</w:t>
            </w:r>
          </w:p>
        </w:tc>
        <w:tc>
          <w:tcPr>
            <w:tcW w:w="1559" w:type="dxa"/>
            <w:hideMark/>
          </w:tcPr>
          <w:p w:rsidR="005075D2" w:rsidRPr="005075D2" w:rsidRDefault="005075D2" w:rsidP="005075D2">
            <w:pPr>
              <w:rPr>
                <w:sz w:val="20"/>
                <w:szCs w:val="20"/>
              </w:rPr>
            </w:pPr>
            <w:r w:rsidRPr="005075D2">
              <w:rPr>
                <w:sz w:val="20"/>
                <w:szCs w:val="20"/>
              </w:rPr>
              <w:t>Urine</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 ONLY in patients prescribed dex-amphetamine</w:t>
            </w:r>
            <w:r w:rsidRPr="005075D2">
              <w:rPr>
                <w:sz w:val="20"/>
                <w:szCs w:val="20"/>
              </w:rPr>
              <w:br/>
              <w:t>Sent Mon – Thur. 1st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Amylase</w:t>
            </w:r>
          </w:p>
        </w:tc>
        <w:tc>
          <w:tcPr>
            <w:tcW w:w="945" w:type="dxa"/>
            <w:hideMark/>
          </w:tcPr>
          <w:p w:rsidR="005075D2" w:rsidRPr="005075D2" w:rsidRDefault="005075D2" w:rsidP="005075D2">
            <w:pPr>
              <w:jc w:val="center"/>
              <w:rPr>
                <w:sz w:val="20"/>
                <w:szCs w:val="20"/>
              </w:rPr>
            </w:pPr>
            <w:r w:rsidRPr="005075D2">
              <w:rPr>
                <w:sz w:val="20"/>
                <w:szCs w:val="20"/>
              </w:rPr>
              <w:t>AMY</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27 – 102 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Amylase</w:t>
            </w:r>
          </w:p>
        </w:tc>
        <w:tc>
          <w:tcPr>
            <w:tcW w:w="945" w:type="dxa"/>
            <w:hideMark/>
          </w:tcPr>
          <w:p w:rsidR="005075D2" w:rsidRPr="005075D2" w:rsidRDefault="005075D2" w:rsidP="005075D2">
            <w:pPr>
              <w:jc w:val="center"/>
              <w:rPr>
                <w:sz w:val="20"/>
                <w:szCs w:val="20"/>
              </w:rPr>
            </w:pPr>
            <w:r w:rsidRPr="005075D2">
              <w:rPr>
                <w:sz w:val="20"/>
                <w:szCs w:val="20"/>
              </w:rPr>
              <w:t>AMYUR</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Macro-amylasaemia</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Amylase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AMYFL</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Pleural / wound / drain fluids</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Amyloid (free light chains for) </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Free Light chains for Amyloid</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Amyloid protein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Royal Free London</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1st class post</w:t>
            </w:r>
          </w:p>
        </w:tc>
        <w:tc>
          <w:tcPr>
            <w:tcW w:w="3686" w:type="dxa"/>
            <w:hideMark/>
          </w:tcPr>
          <w:p w:rsidR="005075D2" w:rsidRPr="005075D2" w:rsidRDefault="005075D2" w:rsidP="005075D2">
            <w:pPr>
              <w:rPr>
                <w:sz w:val="20"/>
                <w:szCs w:val="20"/>
              </w:rPr>
            </w:pPr>
            <w:r w:rsidRPr="005075D2">
              <w:rPr>
                <w:sz w:val="20"/>
                <w:szCs w:val="20"/>
              </w:rPr>
              <w:t>&lt;10 mg/L</w:t>
            </w:r>
          </w:p>
        </w:tc>
      </w:tr>
      <w:tr w:rsidR="005075D2" w:rsidRPr="005075D2" w:rsidTr="005075D2">
        <w:trPr>
          <w:trHeight w:val="945"/>
        </w:trPr>
        <w:tc>
          <w:tcPr>
            <w:tcW w:w="2140" w:type="dxa"/>
            <w:hideMark/>
          </w:tcPr>
          <w:p w:rsidR="005075D2" w:rsidRPr="005075D2" w:rsidRDefault="005075D2" w:rsidP="005075D2">
            <w:pPr>
              <w:rPr>
                <w:b/>
                <w:bCs/>
                <w:sz w:val="20"/>
                <w:szCs w:val="20"/>
              </w:rPr>
            </w:pPr>
            <w:r w:rsidRPr="005075D2">
              <w:rPr>
                <w:b/>
                <w:bCs/>
                <w:sz w:val="20"/>
                <w:szCs w:val="20"/>
              </w:rPr>
              <w:t>ANA, ANF (Anti-Nuclear Antibody Screen), (Connective Tissue Disease screen)</w:t>
            </w:r>
          </w:p>
        </w:tc>
        <w:tc>
          <w:tcPr>
            <w:tcW w:w="945" w:type="dxa"/>
            <w:hideMark/>
          </w:tcPr>
          <w:p w:rsidR="005075D2" w:rsidRPr="005075D2" w:rsidRDefault="005075D2" w:rsidP="005075D2">
            <w:pPr>
              <w:jc w:val="center"/>
              <w:rPr>
                <w:sz w:val="20"/>
                <w:szCs w:val="20"/>
              </w:rPr>
            </w:pPr>
            <w:r w:rsidRPr="005075D2">
              <w:rPr>
                <w:sz w:val="20"/>
                <w:szCs w:val="20"/>
              </w:rPr>
              <w:t>CANT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Anti-Nuclear Antibody</w:t>
            </w:r>
          </w:p>
        </w:tc>
        <w:tc>
          <w:tcPr>
            <w:tcW w:w="3686" w:type="dxa"/>
            <w:hideMark/>
          </w:tcPr>
          <w:p w:rsidR="005075D2" w:rsidRPr="005075D2" w:rsidRDefault="005075D2" w:rsidP="005075D2">
            <w:pPr>
              <w:rPr>
                <w:sz w:val="20"/>
                <w:szCs w:val="20"/>
              </w:rPr>
            </w:pPr>
            <w:r w:rsidRPr="005075D2">
              <w:rPr>
                <w:sz w:val="20"/>
                <w:szCs w:val="20"/>
              </w:rPr>
              <w:t>Pos / Neg</w:t>
            </w:r>
          </w:p>
        </w:tc>
      </w:tr>
      <w:tr w:rsidR="00507A3E" w:rsidRPr="005075D2" w:rsidTr="00423FF8">
        <w:trPr>
          <w:trHeight w:val="630"/>
        </w:trPr>
        <w:tc>
          <w:tcPr>
            <w:tcW w:w="2140" w:type="dxa"/>
            <w:hideMark/>
          </w:tcPr>
          <w:p w:rsidR="00507A3E" w:rsidRPr="005075D2" w:rsidRDefault="00507A3E" w:rsidP="005075D2">
            <w:pPr>
              <w:rPr>
                <w:b/>
                <w:bCs/>
                <w:sz w:val="20"/>
                <w:szCs w:val="20"/>
              </w:rPr>
            </w:pPr>
            <w:r w:rsidRPr="005075D2">
              <w:rPr>
                <w:b/>
                <w:bCs/>
                <w:sz w:val="20"/>
                <w:szCs w:val="20"/>
              </w:rPr>
              <w:t>ANCA (Anti-Neutrophil Cytoplasmic Antibody)</w:t>
            </w:r>
          </w:p>
        </w:tc>
        <w:tc>
          <w:tcPr>
            <w:tcW w:w="12427" w:type="dxa"/>
            <w:gridSpan w:val="7"/>
          </w:tcPr>
          <w:p w:rsidR="00507A3E" w:rsidRPr="005075D2" w:rsidRDefault="00507A3E" w:rsidP="00507A3E">
            <w:pPr>
              <w:rPr>
                <w:sz w:val="20"/>
                <w:szCs w:val="20"/>
              </w:rPr>
            </w:pPr>
            <w:r w:rsidRPr="00507A3E">
              <w:rPr>
                <w:sz w:val="20"/>
                <w:szCs w:val="20"/>
              </w:rPr>
              <w:t>ANCA - this test has been superseded by more specific tests, the MPO (myeloperoxidase) antibody and the PR3 (Proteinase 3) antibody.  ANCA (perinuclear ANCA &amp; Cytoplasmic ANCA) testing can be performed if required by contacting the Laboratory.</w:t>
            </w:r>
          </w:p>
        </w:tc>
      </w:tr>
      <w:tr w:rsidR="005075D2" w:rsidRPr="005075D2" w:rsidTr="005075D2">
        <w:trPr>
          <w:trHeight w:hRule="exact" w:val="2575"/>
        </w:trPr>
        <w:tc>
          <w:tcPr>
            <w:tcW w:w="2140" w:type="dxa"/>
            <w:hideMark/>
          </w:tcPr>
          <w:p w:rsidR="005075D2" w:rsidRPr="005075D2" w:rsidRDefault="005075D2" w:rsidP="005075D2">
            <w:pPr>
              <w:rPr>
                <w:b/>
                <w:bCs/>
                <w:sz w:val="20"/>
                <w:szCs w:val="20"/>
              </w:rPr>
            </w:pPr>
            <w:r w:rsidRPr="005075D2">
              <w:rPr>
                <w:b/>
                <w:bCs/>
                <w:sz w:val="20"/>
                <w:szCs w:val="20"/>
              </w:rPr>
              <w:t>Androstenedione</w:t>
            </w:r>
          </w:p>
        </w:tc>
        <w:tc>
          <w:tcPr>
            <w:tcW w:w="945" w:type="dxa"/>
            <w:hideMark/>
          </w:tcPr>
          <w:p w:rsidR="005075D2" w:rsidRPr="005075D2" w:rsidRDefault="005075D2" w:rsidP="005075D2">
            <w:pPr>
              <w:jc w:val="center"/>
              <w:rPr>
                <w:sz w:val="20"/>
                <w:szCs w:val="20"/>
              </w:rPr>
            </w:pPr>
            <w:r w:rsidRPr="005075D2">
              <w:rPr>
                <w:sz w:val="20"/>
                <w:szCs w:val="20"/>
              </w:rPr>
              <w:t>AND</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Fri. Store at -20</w:t>
            </w:r>
            <w:r w:rsidRPr="005075D2">
              <w:rPr>
                <w:sz w:val="20"/>
                <w:szCs w:val="20"/>
                <w:vertAlign w:val="superscript"/>
              </w:rPr>
              <w:t>0</w:t>
            </w:r>
            <w:r w:rsidRPr="005075D2">
              <w:rPr>
                <w:sz w:val="20"/>
                <w:szCs w:val="20"/>
              </w:rPr>
              <w:t>C</w:t>
            </w:r>
          </w:p>
        </w:tc>
        <w:tc>
          <w:tcPr>
            <w:tcW w:w="3686" w:type="dxa"/>
            <w:hideMark/>
          </w:tcPr>
          <w:p w:rsidR="005075D2" w:rsidRPr="005075D2" w:rsidRDefault="005075D2" w:rsidP="005075D2">
            <w:pPr>
              <w:rPr>
                <w:sz w:val="20"/>
                <w:szCs w:val="20"/>
              </w:rPr>
            </w:pPr>
            <w:r w:rsidRPr="005075D2">
              <w:rPr>
                <w:sz w:val="20"/>
                <w:szCs w:val="20"/>
              </w:rPr>
              <w:t>Age and sex related ranges included in report.</w:t>
            </w:r>
          </w:p>
          <w:p w:rsidR="005075D2" w:rsidRPr="005075D2" w:rsidRDefault="005075D2" w:rsidP="005075D2">
            <w:pPr>
              <w:rPr>
                <w:sz w:val="20"/>
                <w:szCs w:val="20"/>
              </w:rPr>
            </w:pPr>
            <w:r w:rsidRPr="005075D2">
              <w:rPr>
                <w:sz w:val="20"/>
                <w:szCs w:val="20"/>
              </w:rPr>
              <w:t>M:      18-40 years    1.2-4.7 nmol/L</w:t>
            </w:r>
            <w:r w:rsidRPr="005075D2">
              <w:rPr>
                <w:sz w:val="20"/>
                <w:szCs w:val="20"/>
              </w:rPr>
              <w:br/>
              <w:t xml:space="preserve">               &gt;40 years    0.8-3.1 nmol/L</w:t>
            </w:r>
            <w:r w:rsidRPr="005075D2">
              <w:rPr>
                <w:sz w:val="20"/>
                <w:szCs w:val="20"/>
              </w:rPr>
              <w:br/>
              <w:t>F:        18-29 years    1.6-7.5 nmol/L</w:t>
            </w:r>
            <w:r w:rsidRPr="005075D2">
              <w:rPr>
                <w:sz w:val="20"/>
                <w:szCs w:val="20"/>
              </w:rPr>
              <w:br/>
              <w:t xml:space="preserve">           30-39 years    1.2-6.0 nmol/L</w:t>
            </w:r>
            <w:r w:rsidRPr="005075D2">
              <w:rPr>
                <w:sz w:val="20"/>
                <w:szCs w:val="20"/>
              </w:rPr>
              <w:br/>
              <w:t xml:space="preserve">           40-49 years    0.9-4.8 nmol/L   </w:t>
            </w:r>
            <w:r w:rsidRPr="005075D2">
              <w:rPr>
                <w:sz w:val="20"/>
                <w:szCs w:val="20"/>
              </w:rPr>
              <w:br/>
              <w:t xml:space="preserve">            50-59 years    0.7-3.8 nmol/L</w:t>
            </w:r>
            <w:r w:rsidRPr="005075D2">
              <w:rPr>
                <w:sz w:val="20"/>
                <w:szCs w:val="20"/>
              </w:rPr>
              <w:br/>
              <w:t xml:space="preserve">            60-69 years    0.5-3.0 nmol/L</w:t>
            </w:r>
            <w:r w:rsidRPr="005075D2">
              <w:rPr>
                <w:sz w:val="20"/>
                <w:szCs w:val="20"/>
              </w:rPr>
              <w:br/>
              <w:t xml:space="preserve">                &gt;69 years    0.5-2.5 nmol/L</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Angiotensin Converting Enzyme (ACE)</w:t>
            </w:r>
          </w:p>
        </w:tc>
        <w:tc>
          <w:tcPr>
            <w:tcW w:w="945" w:type="dxa"/>
            <w:hideMark/>
          </w:tcPr>
          <w:p w:rsidR="005075D2" w:rsidRPr="005075D2" w:rsidRDefault="005075D2" w:rsidP="005075D2">
            <w:pPr>
              <w:jc w:val="center"/>
              <w:rPr>
                <w:sz w:val="20"/>
                <w:szCs w:val="20"/>
              </w:rPr>
            </w:pPr>
            <w:r w:rsidRPr="005075D2">
              <w:rPr>
                <w:sz w:val="20"/>
                <w:szCs w:val="20"/>
              </w:rPr>
              <w:t>SACE1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8 – 52 U/L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Anion Gap</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Derived test</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Phone duty Biochemist to discuss first</w:t>
            </w:r>
          </w:p>
        </w:tc>
        <w:tc>
          <w:tcPr>
            <w:tcW w:w="3686" w:type="dxa"/>
            <w:hideMark/>
          </w:tcPr>
          <w:p w:rsidR="005075D2" w:rsidRPr="005075D2" w:rsidRDefault="005075D2" w:rsidP="005075D2">
            <w:pPr>
              <w:rPr>
                <w:sz w:val="20"/>
                <w:szCs w:val="20"/>
              </w:rPr>
            </w:pPr>
            <w:r w:rsidRPr="005075D2">
              <w:rPr>
                <w:sz w:val="20"/>
                <w:szCs w:val="20"/>
              </w:rPr>
              <w:t>6 – 12 mmol/L</w:t>
            </w:r>
            <w:r w:rsidRPr="005075D2">
              <w:rPr>
                <w:sz w:val="20"/>
                <w:szCs w:val="20"/>
              </w:rPr>
              <w:br/>
              <w:t>calculated</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Anti-Mullerian Hormone</w:t>
            </w:r>
          </w:p>
        </w:tc>
        <w:tc>
          <w:tcPr>
            <w:tcW w:w="945" w:type="dxa"/>
            <w:hideMark/>
          </w:tcPr>
          <w:p w:rsidR="005075D2" w:rsidRPr="005075D2" w:rsidRDefault="005075D2" w:rsidP="005075D2">
            <w:pPr>
              <w:jc w:val="center"/>
              <w:rPr>
                <w:sz w:val="20"/>
                <w:szCs w:val="20"/>
              </w:rPr>
            </w:pPr>
            <w:r w:rsidRPr="005075D2">
              <w:rPr>
                <w:sz w:val="20"/>
                <w:szCs w:val="20"/>
              </w:rPr>
              <w:t>AMH</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Plymouth</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Anti-Smith Antibodies</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Anti Sm in ENAF</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Anti–Amphiphysin antibodies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Anti-Beta 2 Glycoprotein 1</w:t>
            </w:r>
          </w:p>
        </w:tc>
        <w:tc>
          <w:tcPr>
            <w:tcW w:w="945" w:type="dxa"/>
            <w:hideMark/>
          </w:tcPr>
          <w:p w:rsidR="005075D2" w:rsidRPr="005075D2" w:rsidRDefault="005075D2" w:rsidP="005075D2">
            <w:pPr>
              <w:jc w:val="center"/>
              <w:rPr>
                <w:sz w:val="20"/>
                <w:szCs w:val="20"/>
              </w:rPr>
            </w:pPr>
            <w:r w:rsidRPr="005075D2">
              <w:rPr>
                <w:sz w:val="20"/>
                <w:szCs w:val="20"/>
              </w:rPr>
              <w:t>AB2G1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shd w:val="clear" w:color="auto" w:fill="FFFFFF" w:themeFill="background1"/>
            <w:hideMark/>
          </w:tcPr>
          <w:p w:rsidR="005075D2" w:rsidRPr="005075D2" w:rsidRDefault="005075D2" w:rsidP="005075D2">
            <w:pPr>
              <w:rPr>
                <w:sz w:val="20"/>
                <w:szCs w:val="20"/>
              </w:rPr>
            </w:pPr>
            <w:r w:rsidRPr="005075D2">
              <w:rPr>
                <w:sz w:val="20"/>
                <w:szCs w:val="20"/>
              </w:rPr>
              <w:t>0-8.2 u/mL</w:t>
            </w:r>
          </w:p>
        </w:tc>
      </w:tr>
      <w:tr w:rsidR="005075D2" w:rsidRPr="005075D2" w:rsidTr="005075D2">
        <w:trPr>
          <w:trHeight w:val="1500"/>
        </w:trPr>
        <w:tc>
          <w:tcPr>
            <w:tcW w:w="2140" w:type="dxa"/>
            <w:hideMark/>
          </w:tcPr>
          <w:p w:rsidR="005075D2" w:rsidRPr="005075D2" w:rsidRDefault="005075D2" w:rsidP="00423FF8">
            <w:pPr>
              <w:rPr>
                <w:b/>
                <w:bCs/>
                <w:sz w:val="20"/>
                <w:szCs w:val="20"/>
              </w:rPr>
            </w:pPr>
            <w:r w:rsidRPr="005075D2">
              <w:rPr>
                <w:b/>
                <w:bCs/>
                <w:sz w:val="20"/>
                <w:szCs w:val="20"/>
              </w:rPr>
              <w:t>Antibody Investigation</w:t>
            </w:r>
            <w:r w:rsidRPr="005075D2">
              <w:rPr>
                <w:b/>
                <w:bCs/>
                <w:sz w:val="20"/>
                <w:szCs w:val="20"/>
              </w:rPr>
              <w:br/>
            </w:r>
            <w:r w:rsidRPr="005075D2">
              <w:rPr>
                <w:b/>
                <w:bCs/>
                <w:i/>
                <w:iCs/>
                <w:sz w:val="20"/>
                <w:szCs w:val="20"/>
              </w:rPr>
              <w:t>(Red-cell)</w:t>
            </w:r>
          </w:p>
        </w:tc>
        <w:tc>
          <w:tcPr>
            <w:tcW w:w="945" w:type="dxa"/>
            <w:hideMark/>
          </w:tcPr>
          <w:p w:rsidR="005075D2" w:rsidRPr="005075D2" w:rsidRDefault="005075D2" w:rsidP="005075D2">
            <w:pPr>
              <w:jc w:val="center"/>
              <w:rPr>
                <w:sz w:val="20"/>
                <w:szCs w:val="20"/>
              </w:rPr>
            </w:pPr>
            <w:r w:rsidRPr="005075D2">
              <w:rPr>
                <w:sz w:val="20"/>
                <w:szCs w:val="20"/>
              </w:rPr>
              <w:t>P</w:t>
            </w:r>
          </w:p>
        </w:tc>
        <w:tc>
          <w:tcPr>
            <w:tcW w:w="1559" w:type="dxa"/>
            <w:hideMark/>
          </w:tcPr>
          <w:p w:rsidR="005075D2" w:rsidRPr="005075D2" w:rsidRDefault="005075D2" w:rsidP="005075D2">
            <w:pPr>
              <w:rPr>
                <w:sz w:val="20"/>
                <w:szCs w:val="20"/>
              </w:rPr>
            </w:pPr>
            <w:r w:rsidRPr="005075D2">
              <w:rPr>
                <w:sz w:val="20"/>
                <w:szCs w:val="20"/>
              </w:rPr>
              <w:t xml:space="preserve">Pink / EDTA </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up to 5 days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Initiated by lab. Complicated cases may require referral to specialist testing laboratories and take several days </w:t>
            </w:r>
            <w:r w:rsidRPr="005075D2">
              <w:rPr>
                <w:sz w:val="20"/>
                <w:szCs w:val="20"/>
              </w:rPr>
              <w:br/>
              <w:t>If further investigation is required, 2 x pink EDTA may be required for referral.</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566"/>
        </w:trPr>
        <w:tc>
          <w:tcPr>
            <w:tcW w:w="2140" w:type="dxa"/>
            <w:hideMark/>
          </w:tcPr>
          <w:p w:rsidR="005075D2" w:rsidRPr="005075D2" w:rsidRDefault="005075D2" w:rsidP="005075D2">
            <w:pPr>
              <w:rPr>
                <w:b/>
                <w:bCs/>
                <w:sz w:val="20"/>
                <w:szCs w:val="20"/>
              </w:rPr>
            </w:pPr>
            <w:r w:rsidRPr="005075D2">
              <w:rPr>
                <w:b/>
                <w:bCs/>
                <w:sz w:val="20"/>
                <w:szCs w:val="20"/>
              </w:rPr>
              <w:t>Antibody quantitation</w:t>
            </w:r>
            <w:r w:rsidRPr="005075D2">
              <w:rPr>
                <w:b/>
                <w:bCs/>
                <w:i/>
                <w:iCs/>
                <w:sz w:val="20"/>
                <w:szCs w:val="20"/>
              </w:rPr>
              <w:br/>
              <w:t>(Red-cell)</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Pink / EDTA blood</w:t>
            </w:r>
          </w:p>
        </w:tc>
        <w:tc>
          <w:tcPr>
            <w:tcW w:w="1701" w:type="dxa"/>
            <w:hideMark/>
          </w:tcPr>
          <w:p w:rsidR="005075D2" w:rsidRPr="005075D2" w:rsidRDefault="005075D2" w:rsidP="005075D2">
            <w:pPr>
              <w:rPr>
                <w:sz w:val="20"/>
                <w:szCs w:val="20"/>
              </w:rPr>
            </w:pPr>
            <w:r w:rsidRPr="005075D2">
              <w:rPr>
                <w:sz w:val="20"/>
                <w:szCs w:val="20"/>
              </w:rPr>
              <w:t>NHSBT Filton</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Anti-Cardiolipin Antibody IgG (Anti-Phospholipid Antibody)</w:t>
            </w:r>
          </w:p>
        </w:tc>
        <w:tc>
          <w:tcPr>
            <w:tcW w:w="945" w:type="dxa"/>
            <w:hideMark/>
          </w:tcPr>
          <w:p w:rsidR="005075D2" w:rsidRPr="005075D2" w:rsidRDefault="005075D2" w:rsidP="005075D2">
            <w:pPr>
              <w:jc w:val="center"/>
              <w:rPr>
                <w:sz w:val="20"/>
                <w:szCs w:val="20"/>
              </w:rPr>
            </w:pPr>
            <w:r w:rsidRPr="005075D2">
              <w:rPr>
                <w:sz w:val="20"/>
                <w:szCs w:val="20"/>
              </w:rPr>
              <w:t>ACARG</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anti-phospholipid Ab.</w:t>
            </w:r>
          </w:p>
        </w:tc>
        <w:tc>
          <w:tcPr>
            <w:tcW w:w="3686" w:type="dxa"/>
            <w:hideMark/>
          </w:tcPr>
          <w:p w:rsidR="005075D2" w:rsidRPr="005075D2" w:rsidRDefault="005075D2" w:rsidP="005075D2">
            <w:pPr>
              <w:rPr>
                <w:sz w:val="20"/>
                <w:szCs w:val="20"/>
              </w:rPr>
            </w:pPr>
            <w:r w:rsidRPr="005075D2">
              <w:rPr>
                <w:sz w:val="20"/>
                <w:szCs w:val="20"/>
              </w:rPr>
              <w:t>0-10 U/mL</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Anti-Cardiolipin Antibody IgM  (Anti-Phospholipid Antibody)</w:t>
            </w:r>
          </w:p>
        </w:tc>
        <w:tc>
          <w:tcPr>
            <w:tcW w:w="945" w:type="dxa"/>
            <w:hideMark/>
          </w:tcPr>
          <w:p w:rsidR="005075D2" w:rsidRPr="005075D2" w:rsidRDefault="005075D2" w:rsidP="005075D2">
            <w:pPr>
              <w:jc w:val="center"/>
              <w:rPr>
                <w:sz w:val="20"/>
                <w:szCs w:val="20"/>
              </w:rPr>
            </w:pPr>
            <w:r w:rsidRPr="005075D2">
              <w:rPr>
                <w:sz w:val="20"/>
                <w:szCs w:val="20"/>
              </w:rPr>
              <w:t>ACARM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anti-phospholipid Ab.</w:t>
            </w:r>
          </w:p>
        </w:tc>
        <w:tc>
          <w:tcPr>
            <w:tcW w:w="3686" w:type="dxa"/>
            <w:hideMark/>
          </w:tcPr>
          <w:p w:rsidR="005075D2" w:rsidRPr="005075D2" w:rsidRDefault="005075D2" w:rsidP="005075D2">
            <w:pPr>
              <w:rPr>
                <w:sz w:val="20"/>
                <w:szCs w:val="20"/>
              </w:rPr>
            </w:pPr>
            <w:r w:rsidRPr="005075D2">
              <w:rPr>
                <w:sz w:val="20"/>
                <w:szCs w:val="20"/>
              </w:rPr>
              <w:t>0-7 U/mL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Anti-Centromere Antibody</w:t>
            </w:r>
          </w:p>
        </w:tc>
        <w:tc>
          <w:tcPr>
            <w:tcW w:w="945" w:type="dxa"/>
            <w:hideMark/>
          </w:tcPr>
          <w:p w:rsidR="005075D2" w:rsidRPr="005075D2" w:rsidRDefault="005075D2" w:rsidP="005075D2">
            <w:pPr>
              <w:jc w:val="center"/>
              <w:rPr>
                <w:sz w:val="20"/>
                <w:szCs w:val="20"/>
              </w:rPr>
            </w:pPr>
            <w:r w:rsidRPr="005075D2">
              <w:rPr>
                <w:sz w:val="20"/>
                <w:szCs w:val="20"/>
              </w:rPr>
              <w:t>CENTRO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Anti-D/c Quantification</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2 x 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Anti-DNA Antibody, Anti-Ds DNA, “DNA” Binding</w:t>
            </w:r>
          </w:p>
        </w:tc>
        <w:tc>
          <w:tcPr>
            <w:tcW w:w="945" w:type="dxa"/>
            <w:hideMark/>
          </w:tcPr>
          <w:p w:rsidR="005075D2" w:rsidRPr="005075D2" w:rsidRDefault="005075D2" w:rsidP="005075D2">
            <w:pPr>
              <w:jc w:val="center"/>
              <w:rPr>
                <w:sz w:val="20"/>
                <w:szCs w:val="20"/>
              </w:rPr>
            </w:pPr>
            <w:r w:rsidRPr="005075D2">
              <w:rPr>
                <w:sz w:val="20"/>
                <w:szCs w:val="20"/>
              </w:rPr>
              <w:t>ADNA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0-15 IU/mL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Anti-Endomysial Antibody (IgA)</w:t>
            </w:r>
          </w:p>
        </w:tc>
        <w:tc>
          <w:tcPr>
            <w:tcW w:w="945" w:type="dxa"/>
            <w:hideMark/>
          </w:tcPr>
          <w:p w:rsidR="005075D2" w:rsidRPr="005075D2" w:rsidRDefault="005075D2" w:rsidP="005075D2">
            <w:pPr>
              <w:jc w:val="center"/>
              <w:rPr>
                <w:sz w:val="20"/>
                <w:szCs w:val="20"/>
              </w:rPr>
            </w:pPr>
            <w:r w:rsidRPr="005075D2">
              <w:rPr>
                <w:sz w:val="20"/>
                <w:szCs w:val="20"/>
              </w:rPr>
              <w:t>AENDO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First line test is TTGA. Endomysial ab (IgA) ONLY on borderline TTGA or special cases.</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Anti-Endomysial Antibody (IgG)</w:t>
            </w:r>
          </w:p>
        </w:tc>
        <w:tc>
          <w:tcPr>
            <w:tcW w:w="945" w:type="dxa"/>
            <w:hideMark/>
          </w:tcPr>
          <w:p w:rsidR="005075D2" w:rsidRPr="005075D2" w:rsidRDefault="005075D2" w:rsidP="005075D2">
            <w:pPr>
              <w:jc w:val="center"/>
              <w:rPr>
                <w:sz w:val="20"/>
                <w:szCs w:val="20"/>
              </w:rPr>
            </w:pPr>
            <w:r w:rsidRPr="005075D2">
              <w:rPr>
                <w:sz w:val="20"/>
                <w:szCs w:val="20"/>
              </w:rPr>
              <w:t>MISC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Endomysial ab (IgG) ONLY done on confirmed IgA deficiency.</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Anti-GABA +/- GABA B</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Anti-Gad Antibody</w:t>
            </w:r>
          </w:p>
        </w:tc>
        <w:tc>
          <w:tcPr>
            <w:tcW w:w="945" w:type="dxa"/>
            <w:hideMark/>
          </w:tcPr>
          <w:p w:rsidR="005075D2" w:rsidRPr="005075D2" w:rsidRDefault="005075D2" w:rsidP="005075D2">
            <w:pPr>
              <w:jc w:val="center"/>
              <w:rPr>
                <w:sz w:val="20"/>
                <w:szCs w:val="20"/>
              </w:rPr>
            </w:pPr>
            <w:r w:rsidRPr="005075D2">
              <w:rPr>
                <w:sz w:val="20"/>
                <w:szCs w:val="20"/>
              </w:rPr>
              <w:t>AGAD</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w:t>
            </w:r>
          </w:p>
        </w:tc>
        <w:tc>
          <w:tcPr>
            <w:tcW w:w="1560" w:type="dxa"/>
            <w:hideMark/>
          </w:tcPr>
          <w:p w:rsidR="005075D2" w:rsidRPr="005075D2" w:rsidRDefault="005075D2" w:rsidP="005075D2">
            <w:pPr>
              <w:rPr>
                <w:sz w:val="20"/>
                <w:szCs w:val="20"/>
              </w:rPr>
            </w:pPr>
            <w:r w:rsidRPr="005075D2">
              <w:rPr>
                <w:sz w:val="20"/>
                <w:szCs w:val="20"/>
              </w:rPr>
              <w:t>20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0-5 U/mL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Anti-Gastric Parietal Cell Antibody</w:t>
            </w:r>
          </w:p>
        </w:tc>
        <w:tc>
          <w:tcPr>
            <w:tcW w:w="945" w:type="dxa"/>
            <w:hideMark/>
          </w:tcPr>
          <w:p w:rsidR="005075D2" w:rsidRPr="005075D2" w:rsidRDefault="005075D2" w:rsidP="005075D2">
            <w:pPr>
              <w:jc w:val="center"/>
              <w:rPr>
                <w:sz w:val="20"/>
                <w:szCs w:val="20"/>
              </w:rPr>
            </w:pPr>
            <w:r w:rsidRPr="005075D2">
              <w:rPr>
                <w:sz w:val="20"/>
                <w:szCs w:val="20"/>
              </w:rPr>
              <w:t>PCA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LAIP</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Anti-Glomerular Basement Membrane Antibody</w:t>
            </w:r>
          </w:p>
        </w:tc>
        <w:tc>
          <w:tcPr>
            <w:tcW w:w="945" w:type="dxa"/>
            <w:hideMark/>
          </w:tcPr>
          <w:p w:rsidR="005075D2" w:rsidRPr="005075D2" w:rsidRDefault="005075D2" w:rsidP="005075D2">
            <w:pPr>
              <w:jc w:val="center"/>
              <w:rPr>
                <w:sz w:val="20"/>
                <w:szCs w:val="20"/>
              </w:rPr>
            </w:pPr>
            <w:r w:rsidRPr="005075D2">
              <w:rPr>
                <w:sz w:val="20"/>
                <w:szCs w:val="20"/>
              </w:rPr>
              <w:t>AGBMA1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3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Anti-GQ And Anti-GM1</w:t>
            </w:r>
          </w:p>
        </w:tc>
        <w:tc>
          <w:tcPr>
            <w:tcW w:w="945" w:type="dxa"/>
            <w:hideMark/>
          </w:tcPr>
          <w:p w:rsidR="005075D2" w:rsidRPr="005075D2" w:rsidRDefault="005075D2" w:rsidP="005075D2">
            <w:pPr>
              <w:jc w:val="center"/>
              <w:rPr>
                <w:sz w:val="20"/>
                <w:szCs w:val="20"/>
              </w:rPr>
            </w:pPr>
            <w:r w:rsidRPr="005075D2">
              <w:rPr>
                <w:sz w:val="20"/>
                <w:szCs w:val="20"/>
              </w:rPr>
              <w:t>MISC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28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Normal result = negative</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Anti-HU (Paraneoplastic Abs)</w:t>
            </w:r>
          </w:p>
        </w:tc>
        <w:tc>
          <w:tcPr>
            <w:tcW w:w="945" w:type="dxa"/>
            <w:hideMark/>
          </w:tcPr>
          <w:p w:rsidR="005075D2" w:rsidRPr="005075D2" w:rsidRDefault="005075D2" w:rsidP="005075D2">
            <w:pPr>
              <w:jc w:val="center"/>
              <w:rPr>
                <w:sz w:val="20"/>
                <w:szCs w:val="20"/>
              </w:rPr>
            </w:pPr>
            <w:r w:rsidRPr="005075D2">
              <w:rPr>
                <w:sz w:val="20"/>
                <w:szCs w:val="20"/>
              </w:rPr>
              <w:t>PNEO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Purkinje Cell Ab screen or Paraneoplastic Antibodies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Anti-Islet Cell Antibody</w:t>
            </w:r>
          </w:p>
        </w:tc>
        <w:tc>
          <w:tcPr>
            <w:tcW w:w="945" w:type="dxa"/>
            <w:hideMark/>
          </w:tcPr>
          <w:p w:rsidR="005075D2" w:rsidRPr="005075D2" w:rsidRDefault="005075D2" w:rsidP="005075D2">
            <w:pPr>
              <w:jc w:val="center"/>
              <w:rPr>
                <w:sz w:val="20"/>
                <w:szCs w:val="20"/>
              </w:rPr>
            </w:pPr>
            <w:r w:rsidRPr="005075D2">
              <w:rPr>
                <w:sz w:val="20"/>
                <w:szCs w:val="20"/>
              </w:rPr>
              <w:t>ICA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Anti-La</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Anti-MAG (Myelin Associated Glycoprotein</w:t>
            </w:r>
          </w:p>
        </w:tc>
        <w:tc>
          <w:tcPr>
            <w:tcW w:w="945" w:type="dxa"/>
            <w:hideMark/>
          </w:tcPr>
          <w:p w:rsidR="005075D2" w:rsidRPr="005075D2" w:rsidRDefault="005075D2" w:rsidP="005075D2">
            <w:pPr>
              <w:jc w:val="center"/>
              <w:rPr>
                <w:sz w:val="20"/>
                <w:szCs w:val="20"/>
              </w:rPr>
            </w:pPr>
            <w:r w:rsidRPr="005075D2">
              <w:rPr>
                <w:sz w:val="20"/>
                <w:szCs w:val="20"/>
              </w:rPr>
              <w:t>MAGAB</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0-1000</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Anti-Mitochondrial Antibody</w:t>
            </w:r>
          </w:p>
        </w:tc>
        <w:tc>
          <w:tcPr>
            <w:tcW w:w="945" w:type="dxa"/>
            <w:hideMark/>
          </w:tcPr>
          <w:p w:rsidR="005075D2" w:rsidRPr="005075D2" w:rsidRDefault="005075D2" w:rsidP="005075D2">
            <w:pPr>
              <w:jc w:val="center"/>
              <w:rPr>
                <w:sz w:val="20"/>
                <w:szCs w:val="20"/>
              </w:rPr>
            </w:pPr>
            <w:r w:rsidRPr="005075D2">
              <w:rPr>
                <w:sz w:val="20"/>
                <w:szCs w:val="20"/>
              </w:rPr>
              <w:t>LAIP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Liver Autoimmune screen, positive results have M2 antibody test.</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Anti-MUSK Antibodies</w:t>
            </w:r>
          </w:p>
        </w:tc>
        <w:tc>
          <w:tcPr>
            <w:tcW w:w="945" w:type="dxa"/>
            <w:hideMark/>
          </w:tcPr>
          <w:p w:rsidR="005075D2" w:rsidRPr="005075D2" w:rsidRDefault="005075D2" w:rsidP="005075D2">
            <w:pPr>
              <w:jc w:val="center"/>
              <w:rPr>
                <w:sz w:val="20"/>
                <w:szCs w:val="20"/>
              </w:rPr>
            </w:pPr>
            <w:r w:rsidRPr="005075D2">
              <w:rPr>
                <w:sz w:val="20"/>
                <w:szCs w:val="20"/>
              </w:rPr>
              <w:t>AMUSK</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Anti-Ri (Paraneoplastic Abs)</w:t>
            </w:r>
          </w:p>
        </w:tc>
        <w:tc>
          <w:tcPr>
            <w:tcW w:w="945" w:type="dxa"/>
            <w:hideMark/>
          </w:tcPr>
          <w:p w:rsidR="005075D2" w:rsidRPr="005075D2" w:rsidRDefault="005075D2" w:rsidP="005075D2">
            <w:pPr>
              <w:jc w:val="center"/>
              <w:rPr>
                <w:sz w:val="20"/>
                <w:szCs w:val="20"/>
              </w:rPr>
            </w:pPr>
            <w:r w:rsidRPr="005075D2">
              <w:rPr>
                <w:sz w:val="20"/>
                <w:szCs w:val="20"/>
              </w:rPr>
              <w:t>PNEO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Purkinje Cell Ab screen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Anti-Ro Antibody</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ENA screen</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Anti-Smooth Muscle Antibody</w:t>
            </w:r>
          </w:p>
        </w:tc>
        <w:tc>
          <w:tcPr>
            <w:tcW w:w="945" w:type="dxa"/>
            <w:hideMark/>
          </w:tcPr>
          <w:p w:rsidR="005075D2" w:rsidRPr="005075D2" w:rsidRDefault="005075D2" w:rsidP="005075D2">
            <w:pPr>
              <w:jc w:val="center"/>
              <w:rPr>
                <w:sz w:val="20"/>
                <w:szCs w:val="20"/>
              </w:rPr>
            </w:pPr>
            <w:r w:rsidRPr="005075D2">
              <w:rPr>
                <w:sz w:val="20"/>
                <w:szCs w:val="20"/>
              </w:rPr>
              <w:t>LAIP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LAIP</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538"/>
        </w:trPr>
        <w:tc>
          <w:tcPr>
            <w:tcW w:w="2140" w:type="dxa"/>
            <w:hideMark/>
          </w:tcPr>
          <w:p w:rsidR="005075D2" w:rsidRPr="005075D2" w:rsidRDefault="005075D2" w:rsidP="005075D2">
            <w:pPr>
              <w:rPr>
                <w:b/>
                <w:bCs/>
                <w:sz w:val="20"/>
                <w:szCs w:val="20"/>
              </w:rPr>
            </w:pPr>
            <w:r w:rsidRPr="005075D2">
              <w:rPr>
                <w:b/>
                <w:bCs/>
                <w:sz w:val="20"/>
                <w:szCs w:val="20"/>
              </w:rPr>
              <w:t>Antithrombin</w:t>
            </w:r>
          </w:p>
        </w:tc>
        <w:tc>
          <w:tcPr>
            <w:tcW w:w="945" w:type="dxa"/>
            <w:hideMark/>
          </w:tcPr>
          <w:p w:rsidR="005075D2" w:rsidRPr="005075D2" w:rsidRDefault="005075D2" w:rsidP="005075D2">
            <w:pPr>
              <w:jc w:val="center"/>
              <w:rPr>
                <w:sz w:val="20"/>
                <w:szCs w:val="20"/>
              </w:rPr>
            </w:pPr>
            <w:r w:rsidRPr="005075D2">
              <w:rPr>
                <w:sz w:val="20"/>
                <w:szCs w:val="20"/>
              </w:rPr>
              <w:t>AT</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On request or 28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thrombophilia screen</w:t>
            </w:r>
          </w:p>
        </w:tc>
        <w:tc>
          <w:tcPr>
            <w:tcW w:w="3686" w:type="dxa"/>
            <w:hideMark/>
          </w:tcPr>
          <w:p w:rsidR="005075D2" w:rsidRPr="005075D2" w:rsidRDefault="005075D2" w:rsidP="005075D2">
            <w:pPr>
              <w:rPr>
                <w:sz w:val="20"/>
                <w:szCs w:val="20"/>
              </w:rPr>
            </w:pPr>
            <w:r w:rsidRPr="005075D2">
              <w:rPr>
                <w:sz w:val="20"/>
                <w:szCs w:val="20"/>
              </w:rPr>
              <w:t>86-130 %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Anti-Yo (Paraneoplastic Abs)</w:t>
            </w:r>
          </w:p>
        </w:tc>
        <w:tc>
          <w:tcPr>
            <w:tcW w:w="945" w:type="dxa"/>
            <w:hideMark/>
          </w:tcPr>
          <w:p w:rsidR="005075D2" w:rsidRPr="005075D2" w:rsidRDefault="005075D2" w:rsidP="005075D2">
            <w:pPr>
              <w:jc w:val="center"/>
              <w:rPr>
                <w:sz w:val="20"/>
                <w:szCs w:val="20"/>
              </w:rPr>
            </w:pPr>
            <w:r w:rsidRPr="005075D2">
              <w:rPr>
                <w:sz w:val="20"/>
                <w:szCs w:val="20"/>
              </w:rPr>
              <w:t>PNEO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060"/>
        </w:trPr>
        <w:tc>
          <w:tcPr>
            <w:tcW w:w="2140" w:type="dxa"/>
            <w:hideMark/>
          </w:tcPr>
          <w:p w:rsidR="005075D2" w:rsidRPr="005075D2" w:rsidRDefault="005075D2" w:rsidP="005075D2">
            <w:pPr>
              <w:rPr>
                <w:b/>
                <w:bCs/>
                <w:sz w:val="20"/>
                <w:szCs w:val="20"/>
              </w:rPr>
            </w:pPr>
            <w:r w:rsidRPr="005075D2">
              <w:rPr>
                <w:b/>
                <w:bCs/>
                <w:sz w:val="20"/>
                <w:szCs w:val="20"/>
              </w:rPr>
              <w:t>Apixaban</w:t>
            </w:r>
          </w:p>
        </w:tc>
        <w:tc>
          <w:tcPr>
            <w:tcW w:w="945" w:type="dxa"/>
            <w:hideMark/>
          </w:tcPr>
          <w:p w:rsidR="005075D2" w:rsidRPr="005075D2" w:rsidRDefault="005075D2" w:rsidP="005075D2">
            <w:pPr>
              <w:jc w:val="center"/>
              <w:rPr>
                <w:sz w:val="20"/>
                <w:szCs w:val="20"/>
              </w:rPr>
            </w:pPr>
          </w:p>
        </w:tc>
        <w:tc>
          <w:tcPr>
            <w:tcW w:w="1559" w:type="dxa"/>
            <w:hideMark/>
          </w:tcPr>
          <w:p w:rsidR="005075D2" w:rsidRPr="005075D2" w:rsidRDefault="005075D2" w:rsidP="005075D2">
            <w:pPr>
              <w:rPr>
                <w:sz w:val="20"/>
                <w:szCs w:val="20"/>
              </w:rPr>
            </w:pPr>
            <w:r w:rsidRPr="005075D2">
              <w:rPr>
                <w:sz w:val="20"/>
                <w:szCs w:val="20"/>
              </w:rPr>
              <w:t>1 x 4.5ml Citrate</w:t>
            </w:r>
          </w:p>
        </w:tc>
        <w:tc>
          <w:tcPr>
            <w:tcW w:w="1701" w:type="dxa"/>
            <w:hideMark/>
          </w:tcPr>
          <w:p w:rsidR="005075D2" w:rsidRPr="005075D2" w:rsidRDefault="005075D2" w:rsidP="005075D2">
            <w:pPr>
              <w:rPr>
                <w:sz w:val="20"/>
                <w:szCs w:val="20"/>
              </w:rPr>
            </w:pPr>
            <w:r w:rsidRPr="005075D2">
              <w:rPr>
                <w:sz w:val="20"/>
                <w:szCs w:val="20"/>
              </w:rPr>
              <w:t>Basingstoke Coag</w:t>
            </w:r>
          </w:p>
        </w:tc>
        <w:tc>
          <w:tcPr>
            <w:tcW w:w="1560" w:type="dxa"/>
            <w:hideMark/>
          </w:tcPr>
          <w:p w:rsidR="005075D2" w:rsidRPr="005075D2" w:rsidRDefault="005075D2" w:rsidP="005075D2">
            <w:pPr>
              <w:rPr>
                <w:sz w:val="20"/>
                <w:szCs w:val="20"/>
              </w:rPr>
            </w:pPr>
            <w:r w:rsidRPr="005075D2">
              <w:rPr>
                <w:sz w:val="20"/>
                <w:szCs w:val="20"/>
              </w:rPr>
              <w:t>On request or 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No 'therapeutic range' has been established, therefore observed peak and trough concentrations are described.</w:t>
            </w:r>
            <w:r w:rsidRPr="005075D2">
              <w:rPr>
                <w:sz w:val="20"/>
                <w:szCs w:val="20"/>
              </w:rPr>
              <w:br/>
              <w:t>Can be dispatched fresh or as frozen aliquots</w:t>
            </w:r>
          </w:p>
        </w:tc>
        <w:tc>
          <w:tcPr>
            <w:tcW w:w="3686" w:type="dxa"/>
            <w:hideMark/>
          </w:tcPr>
          <w:p w:rsidR="005075D2" w:rsidRPr="005075D2" w:rsidRDefault="005075D2" w:rsidP="005075D2">
            <w:pPr>
              <w:rPr>
                <w:b/>
                <w:bCs/>
                <w:sz w:val="20"/>
                <w:szCs w:val="20"/>
                <w:u w:val="single"/>
              </w:rPr>
            </w:pPr>
            <w:r w:rsidRPr="005075D2">
              <w:rPr>
                <w:b/>
                <w:bCs/>
                <w:sz w:val="20"/>
                <w:szCs w:val="20"/>
                <w:u w:val="single"/>
              </w:rPr>
              <w:t>Peak</w:t>
            </w:r>
            <w:r w:rsidRPr="005075D2">
              <w:rPr>
                <w:b/>
                <w:bCs/>
                <w:sz w:val="20"/>
                <w:szCs w:val="20"/>
              </w:rPr>
              <w:t xml:space="preserve">                                         </w:t>
            </w:r>
            <w:r w:rsidRPr="005075D2">
              <w:rPr>
                <w:b/>
                <w:bCs/>
                <w:sz w:val="20"/>
                <w:szCs w:val="20"/>
                <w:u w:val="single"/>
              </w:rPr>
              <w:t>Trough</w:t>
            </w:r>
          </w:p>
          <w:p w:rsidR="005075D2" w:rsidRPr="005075D2" w:rsidRDefault="005075D2" w:rsidP="005075D2">
            <w:pPr>
              <w:rPr>
                <w:sz w:val="20"/>
                <w:szCs w:val="20"/>
              </w:rPr>
            </w:pPr>
            <w:r w:rsidRPr="005075D2">
              <w:rPr>
                <w:b/>
                <w:bCs/>
                <w:i/>
                <w:sz w:val="20"/>
                <w:szCs w:val="20"/>
              </w:rPr>
              <w:t xml:space="preserve">(Dose - VTE Prophylaxis    </w:t>
            </w:r>
            <w:r w:rsidRPr="005075D2">
              <w:rPr>
                <w:i/>
                <w:sz w:val="20"/>
                <w:szCs w:val="20"/>
              </w:rPr>
              <w:t xml:space="preserve">- 2.5 mg bid)                             </w:t>
            </w:r>
            <w:r w:rsidRPr="005075D2">
              <w:rPr>
                <w:b/>
                <w:bCs/>
                <w:i/>
                <w:sz w:val="20"/>
                <w:szCs w:val="20"/>
              </w:rPr>
              <w:t xml:space="preserve">                              </w:t>
            </w:r>
            <w:r w:rsidRPr="005075D2">
              <w:rPr>
                <w:b/>
                <w:bCs/>
                <w:i/>
                <w:sz w:val="20"/>
                <w:szCs w:val="20"/>
                <w:u w:val="single"/>
              </w:rPr>
              <w:t xml:space="preserve">                      </w:t>
            </w:r>
            <w:r w:rsidRPr="005075D2">
              <w:rPr>
                <w:sz w:val="20"/>
                <w:szCs w:val="20"/>
              </w:rPr>
              <w:t>41-146 ng/ml                       23-109 ng/ml</w:t>
            </w:r>
          </w:p>
          <w:p w:rsidR="005075D2" w:rsidRPr="005075D2" w:rsidRDefault="005075D2" w:rsidP="005075D2">
            <w:pPr>
              <w:rPr>
                <w:sz w:val="20"/>
                <w:szCs w:val="20"/>
              </w:rPr>
            </w:pPr>
            <w:r w:rsidRPr="005075D2">
              <w:rPr>
                <w:b/>
                <w:bCs/>
                <w:i/>
                <w:sz w:val="20"/>
                <w:szCs w:val="20"/>
              </w:rPr>
              <w:t>(Dose - VTE Treatment</w:t>
            </w:r>
            <w:r w:rsidRPr="005075D2">
              <w:rPr>
                <w:i/>
                <w:sz w:val="20"/>
                <w:szCs w:val="20"/>
              </w:rPr>
              <w:t xml:space="preserve"> - 2.5 mg bid)                             </w:t>
            </w:r>
            <w:r w:rsidRPr="005075D2">
              <w:rPr>
                <w:b/>
                <w:bCs/>
                <w:i/>
                <w:sz w:val="20"/>
                <w:szCs w:val="20"/>
              </w:rPr>
              <w:t xml:space="preserve">                              </w:t>
            </w:r>
            <w:r w:rsidRPr="005075D2">
              <w:rPr>
                <w:b/>
                <w:bCs/>
                <w:i/>
                <w:sz w:val="20"/>
                <w:szCs w:val="20"/>
                <w:u w:val="single"/>
              </w:rPr>
              <w:t xml:space="preserve">                      </w:t>
            </w:r>
            <w:r w:rsidRPr="005075D2">
              <w:rPr>
                <w:sz w:val="20"/>
                <w:szCs w:val="20"/>
              </w:rPr>
              <w:br/>
              <w:t>30-153 ng/ml                       11-90 ng/ml</w:t>
            </w:r>
          </w:p>
          <w:p w:rsidR="005075D2" w:rsidRPr="005075D2" w:rsidRDefault="005075D2" w:rsidP="005075D2">
            <w:pPr>
              <w:rPr>
                <w:sz w:val="20"/>
                <w:szCs w:val="20"/>
              </w:rPr>
            </w:pPr>
            <w:r w:rsidRPr="005075D2">
              <w:rPr>
                <w:b/>
                <w:bCs/>
                <w:i/>
                <w:sz w:val="20"/>
                <w:szCs w:val="20"/>
              </w:rPr>
              <w:t>(Dose - VTE Treatment</w:t>
            </w:r>
            <w:r w:rsidRPr="005075D2">
              <w:rPr>
                <w:i/>
                <w:sz w:val="20"/>
                <w:szCs w:val="20"/>
              </w:rPr>
              <w:t xml:space="preserve"> - 5 mg bid)</w:t>
            </w:r>
            <w:r w:rsidRPr="005075D2">
              <w:rPr>
                <w:sz w:val="20"/>
                <w:szCs w:val="20"/>
              </w:rPr>
              <w:t xml:space="preserve">                               </w:t>
            </w:r>
            <w:r w:rsidRPr="005075D2">
              <w:rPr>
                <w:sz w:val="20"/>
                <w:szCs w:val="20"/>
              </w:rPr>
              <w:br/>
              <w:t>59-302 ng/ml                      22-177 ng/ml</w:t>
            </w:r>
          </w:p>
          <w:p w:rsidR="005075D2" w:rsidRPr="005075D2" w:rsidRDefault="005075D2" w:rsidP="005075D2">
            <w:pPr>
              <w:rPr>
                <w:sz w:val="20"/>
                <w:szCs w:val="20"/>
              </w:rPr>
            </w:pPr>
            <w:r w:rsidRPr="005075D2">
              <w:rPr>
                <w:b/>
                <w:bCs/>
                <w:i/>
                <w:sz w:val="20"/>
                <w:szCs w:val="20"/>
              </w:rPr>
              <w:t>(Dose - VTE Treatment</w:t>
            </w:r>
            <w:r w:rsidRPr="005075D2">
              <w:rPr>
                <w:i/>
                <w:sz w:val="20"/>
                <w:szCs w:val="20"/>
              </w:rPr>
              <w:t xml:space="preserve"> - 10 mg bid)</w:t>
            </w:r>
            <w:r w:rsidRPr="005075D2">
              <w:rPr>
                <w:sz w:val="20"/>
                <w:szCs w:val="20"/>
              </w:rPr>
              <w:t xml:space="preserve">                             </w:t>
            </w:r>
            <w:r w:rsidRPr="005075D2">
              <w:rPr>
                <w:sz w:val="20"/>
                <w:szCs w:val="20"/>
              </w:rPr>
              <w:br/>
              <w:t>111-572 ng/ml                   41-335 ng/ml</w:t>
            </w:r>
            <w:r w:rsidRPr="005075D2">
              <w:rPr>
                <w:sz w:val="20"/>
                <w:szCs w:val="20"/>
              </w:rPr>
              <w:br/>
            </w:r>
            <w:r w:rsidRPr="005075D2">
              <w:rPr>
                <w:b/>
                <w:bCs/>
                <w:i/>
                <w:sz w:val="20"/>
                <w:szCs w:val="20"/>
              </w:rPr>
              <w:t xml:space="preserve">(Dose - Stroke Prevention AF </w:t>
            </w:r>
            <w:r w:rsidRPr="005075D2">
              <w:rPr>
                <w:i/>
                <w:sz w:val="20"/>
                <w:szCs w:val="20"/>
              </w:rPr>
              <w:t>- 2.5 mg bid)</w:t>
            </w:r>
            <w:r w:rsidRPr="005075D2">
              <w:rPr>
                <w:sz w:val="20"/>
                <w:szCs w:val="20"/>
              </w:rPr>
              <w:t xml:space="preserve">                             </w:t>
            </w:r>
            <w:r w:rsidRPr="005075D2">
              <w:rPr>
                <w:b/>
                <w:bCs/>
                <w:sz w:val="20"/>
                <w:szCs w:val="20"/>
              </w:rPr>
              <w:br/>
            </w:r>
            <w:r w:rsidRPr="005075D2">
              <w:rPr>
                <w:sz w:val="20"/>
                <w:szCs w:val="20"/>
              </w:rPr>
              <w:t>69-221 ng/ml                     34-162 ng/ml</w:t>
            </w:r>
          </w:p>
          <w:p w:rsidR="005075D2" w:rsidRPr="005075D2" w:rsidRDefault="005075D2" w:rsidP="005075D2">
            <w:pPr>
              <w:rPr>
                <w:sz w:val="20"/>
                <w:szCs w:val="20"/>
              </w:rPr>
            </w:pPr>
            <w:r w:rsidRPr="005075D2">
              <w:rPr>
                <w:b/>
                <w:bCs/>
                <w:i/>
                <w:sz w:val="20"/>
                <w:szCs w:val="20"/>
              </w:rPr>
              <w:t xml:space="preserve">(Dose - Stroke Prevention AF </w:t>
            </w:r>
            <w:r w:rsidRPr="005075D2">
              <w:rPr>
                <w:i/>
                <w:sz w:val="20"/>
                <w:szCs w:val="20"/>
              </w:rPr>
              <w:t>- 5 mg bid)</w:t>
            </w:r>
            <w:r w:rsidRPr="005075D2">
              <w:rPr>
                <w:sz w:val="20"/>
                <w:szCs w:val="20"/>
              </w:rPr>
              <w:t xml:space="preserve">                                </w:t>
            </w:r>
            <w:r w:rsidRPr="005075D2">
              <w:rPr>
                <w:sz w:val="20"/>
                <w:szCs w:val="20"/>
              </w:rPr>
              <w:br/>
              <w:t>91-321 ng/ml                     41-230 ng/ml</w:t>
            </w:r>
            <w:r w:rsidRPr="005075D2">
              <w:rPr>
                <w:b/>
                <w:bCs/>
                <w:sz w:val="20"/>
                <w:szCs w:val="20"/>
              </w:rPr>
              <w:t xml:space="preserve">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Aquaporin 4</w:t>
            </w:r>
          </w:p>
        </w:tc>
        <w:tc>
          <w:tcPr>
            <w:tcW w:w="945" w:type="dxa"/>
            <w:hideMark/>
          </w:tcPr>
          <w:p w:rsidR="005075D2" w:rsidRPr="005075D2" w:rsidRDefault="005075D2" w:rsidP="005075D2">
            <w:pPr>
              <w:jc w:val="center"/>
              <w:rPr>
                <w:sz w:val="20"/>
                <w:szCs w:val="20"/>
              </w:rPr>
            </w:pPr>
            <w:r w:rsidRPr="005075D2">
              <w:rPr>
                <w:sz w:val="20"/>
                <w:szCs w:val="20"/>
              </w:rPr>
              <w:t>AQP4</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Asialo Transferrin (Beta2-transferrin)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Nasal or aural discharge fluid</w:t>
            </w:r>
          </w:p>
        </w:tc>
        <w:tc>
          <w:tcPr>
            <w:tcW w:w="1701" w:type="dxa"/>
            <w:hideMark/>
          </w:tcPr>
          <w:p w:rsidR="005075D2" w:rsidRPr="005075D2" w:rsidRDefault="005075D2" w:rsidP="005075D2">
            <w:pPr>
              <w:rPr>
                <w:sz w:val="20"/>
                <w:szCs w:val="20"/>
              </w:rPr>
            </w:pPr>
            <w:r w:rsidRPr="005075D2">
              <w:rPr>
                <w:sz w:val="20"/>
                <w:szCs w:val="20"/>
              </w:rPr>
              <w:t>Queens Sq. London</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To identify CSF rhinorrhoea or otorrhoea. Phone duty Biochemist if required urgently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Asialylated Transferrin Carbohydrate Deficient Transferrin</w:t>
            </w:r>
          </w:p>
        </w:tc>
        <w:tc>
          <w:tcPr>
            <w:tcW w:w="945" w:type="dxa"/>
            <w:hideMark/>
          </w:tcPr>
          <w:p w:rsidR="005075D2" w:rsidRPr="005075D2" w:rsidRDefault="005075D2" w:rsidP="005075D2">
            <w:pPr>
              <w:jc w:val="center"/>
              <w:rPr>
                <w:sz w:val="20"/>
                <w:szCs w:val="20"/>
              </w:rPr>
            </w:pPr>
            <w:r w:rsidRPr="005075D2">
              <w:rPr>
                <w:sz w:val="20"/>
                <w:szCs w:val="20"/>
              </w:rPr>
              <w:t>CDT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0.0-2.6 %</w:t>
            </w:r>
          </w:p>
        </w:tc>
      </w:tr>
      <w:tr w:rsidR="005075D2" w:rsidRPr="005075D2" w:rsidTr="005075D2">
        <w:trPr>
          <w:trHeight w:val="630"/>
        </w:trPr>
        <w:tc>
          <w:tcPr>
            <w:tcW w:w="2140" w:type="dxa"/>
            <w:hideMark/>
          </w:tcPr>
          <w:p w:rsidR="005075D2" w:rsidRPr="005075D2" w:rsidRDefault="005075D2" w:rsidP="00423FF8">
            <w:pPr>
              <w:rPr>
                <w:b/>
                <w:bCs/>
                <w:sz w:val="20"/>
                <w:szCs w:val="20"/>
              </w:rPr>
            </w:pPr>
            <w:r w:rsidRPr="005075D2">
              <w:rPr>
                <w:b/>
                <w:bCs/>
                <w:sz w:val="20"/>
                <w:szCs w:val="20"/>
              </w:rPr>
              <w:t>Aspartate Transaminase</w:t>
            </w:r>
            <w:r w:rsidR="00423FF8">
              <w:rPr>
                <w:b/>
                <w:bCs/>
                <w:sz w:val="20"/>
                <w:szCs w:val="20"/>
              </w:rPr>
              <w:t xml:space="preserve"> (</w:t>
            </w:r>
            <w:r w:rsidRPr="005075D2">
              <w:rPr>
                <w:b/>
                <w:bCs/>
                <w:sz w:val="20"/>
                <w:szCs w:val="20"/>
              </w:rPr>
              <w:t>AST</w:t>
            </w:r>
            <w:r w:rsidR="00423FF8">
              <w:rPr>
                <w:b/>
                <w:bCs/>
                <w:sz w:val="20"/>
                <w:szCs w:val="20"/>
              </w:rPr>
              <w:t>)</w:t>
            </w:r>
          </w:p>
        </w:tc>
        <w:tc>
          <w:tcPr>
            <w:tcW w:w="945" w:type="dxa"/>
            <w:hideMark/>
          </w:tcPr>
          <w:p w:rsidR="005075D2" w:rsidRPr="005075D2" w:rsidRDefault="005075D2" w:rsidP="005075D2">
            <w:pPr>
              <w:jc w:val="center"/>
              <w:rPr>
                <w:sz w:val="20"/>
                <w:szCs w:val="20"/>
              </w:rPr>
            </w:pPr>
            <w:r w:rsidRPr="005075D2">
              <w:rPr>
                <w:sz w:val="20"/>
                <w:szCs w:val="20"/>
              </w:rPr>
              <w:t>AST2</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15 – 41 U/L F</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Autoimmune Profile (Liver autoantibody)</w:t>
            </w:r>
          </w:p>
        </w:tc>
        <w:tc>
          <w:tcPr>
            <w:tcW w:w="945" w:type="dxa"/>
            <w:hideMark/>
          </w:tcPr>
          <w:p w:rsidR="005075D2" w:rsidRPr="005075D2" w:rsidRDefault="005075D2" w:rsidP="005075D2">
            <w:pPr>
              <w:jc w:val="center"/>
              <w:rPr>
                <w:sz w:val="20"/>
                <w:szCs w:val="20"/>
              </w:rPr>
            </w:pPr>
            <w:r w:rsidRPr="005075D2">
              <w:rPr>
                <w:sz w:val="20"/>
                <w:szCs w:val="20"/>
              </w:rPr>
              <w:t>CANT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60"/>
        </w:trPr>
        <w:tc>
          <w:tcPr>
            <w:tcW w:w="2140" w:type="dxa"/>
            <w:hideMark/>
          </w:tcPr>
          <w:p w:rsidR="005075D2" w:rsidRPr="005075D2" w:rsidRDefault="005075D2" w:rsidP="005075D2">
            <w:pPr>
              <w:rPr>
                <w:b/>
                <w:bCs/>
                <w:sz w:val="20"/>
                <w:szCs w:val="20"/>
              </w:rPr>
            </w:pPr>
            <w:r w:rsidRPr="005075D2">
              <w:rPr>
                <w:b/>
                <w:bCs/>
                <w:sz w:val="20"/>
                <w:szCs w:val="20"/>
              </w:rPr>
              <w:t>Autoimmune Thrombocytopenia</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Yellow SST + 3 x 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Platelet count should be &lt;100 x 10</w:t>
            </w:r>
            <w:r w:rsidRPr="005075D2">
              <w:rPr>
                <w:sz w:val="20"/>
                <w:szCs w:val="20"/>
                <w:vertAlign w:val="superscript"/>
              </w:rPr>
              <w:t>9</w:t>
            </w:r>
            <w:r w:rsidRPr="005075D2">
              <w:rPr>
                <w:sz w:val="20"/>
                <w:szCs w:val="20"/>
                <w:vertAlign w:val="superscript"/>
              </w:rPr>
              <w:br/>
            </w:r>
            <w:r w:rsidRPr="005075D2">
              <w:rPr>
                <w:sz w:val="20"/>
                <w:szCs w:val="20"/>
              </w:rPr>
              <w:t>DO NOT REFRIDERATE SAMPLES</w:t>
            </w: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Azathioprine Sensitivity</w:t>
            </w:r>
          </w:p>
        </w:tc>
        <w:tc>
          <w:tcPr>
            <w:tcW w:w="945" w:type="dxa"/>
            <w:hideMark/>
          </w:tcPr>
          <w:p w:rsidR="005075D2" w:rsidRPr="005075D2" w:rsidRDefault="005075D2" w:rsidP="005075D2">
            <w:pPr>
              <w:jc w:val="center"/>
              <w:rPr>
                <w:sz w:val="20"/>
                <w:szCs w:val="20"/>
              </w:rPr>
            </w:pPr>
            <w:r w:rsidRPr="005075D2">
              <w:rPr>
                <w:sz w:val="20"/>
                <w:szCs w:val="20"/>
              </w:rPr>
              <w:t>TPMTA</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Thiopurine Methyl Transferase (TPMT)</w:t>
            </w:r>
            <w:r w:rsidRPr="005075D2">
              <w:rPr>
                <w:sz w:val="20"/>
                <w:szCs w:val="20"/>
              </w:rPr>
              <w:br/>
              <w:t>1st class post without cooling</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B12</w:t>
            </w:r>
          </w:p>
        </w:tc>
        <w:tc>
          <w:tcPr>
            <w:tcW w:w="945" w:type="dxa"/>
            <w:hideMark/>
          </w:tcPr>
          <w:p w:rsidR="005075D2" w:rsidRPr="005075D2" w:rsidRDefault="005075D2" w:rsidP="005075D2">
            <w:pPr>
              <w:jc w:val="center"/>
              <w:rPr>
                <w:sz w:val="20"/>
                <w:szCs w:val="20"/>
              </w:rPr>
            </w:pPr>
            <w:r w:rsidRPr="005075D2">
              <w:rPr>
                <w:sz w:val="20"/>
                <w:szCs w:val="20"/>
              </w:rPr>
              <w:t>B12E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Vitamin B12</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Basal ganglia Abs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Queens Sq. London</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1st class post, sample not haemolysed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15"/>
        </w:trPr>
        <w:tc>
          <w:tcPr>
            <w:tcW w:w="2140" w:type="dxa"/>
            <w:hideMark/>
          </w:tcPr>
          <w:p w:rsidR="005075D2" w:rsidRPr="005075D2" w:rsidRDefault="005075D2" w:rsidP="005075D2">
            <w:pPr>
              <w:rPr>
                <w:b/>
                <w:bCs/>
                <w:sz w:val="20"/>
                <w:szCs w:val="20"/>
              </w:rPr>
            </w:pPr>
            <w:r w:rsidRPr="005075D2">
              <w:rPr>
                <w:b/>
                <w:bCs/>
                <w:sz w:val="20"/>
                <w:szCs w:val="20"/>
              </w:rPr>
              <w:t>BCR-ABL</w:t>
            </w:r>
          </w:p>
        </w:tc>
        <w:tc>
          <w:tcPr>
            <w:tcW w:w="945" w:type="dxa"/>
            <w:hideMark/>
          </w:tcPr>
          <w:p w:rsidR="005075D2" w:rsidRPr="005075D2" w:rsidRDefault="005075D2" w:rsidP="005075D2">
            <w:pPr>
              <w:jc w:val="center"/>
              <w:rPr>
                <w:sz w:val="20"/>
                <w:szCs w:val="20"/>
              </w:rPr>
            </w:pPr>
            <w:r w:rsidRPr="005075D2">
              <w:rPr>
                <w:sz w:val="20"/>
                <w:szCs w:val="20"/>
              </w:rPr>
              <w:t>BCRABL</w:t>
            </w:r>
          </w:p>
        </w:tc>
        <w:tc>
          <w:tcPr>
            <w:tcW w:w="1559" w:type="dxa"/>
            <w:hideMark/>
          </w:tcPr>
          <w:p w:rsidR="005075D2" w:rsidRPr="005075D2" w:rsidRDefault="005075D2" w:rsidP="005075D2">
            <w:pPr>
              <w:rPr>
                <w:sz w:val="20"/>
                <w:szCs w:val="20"/>
              </w:rPr>
            </w:pPr>
            <w:r w:rsidRPr="005075D2">
              <w:rPr>
                <w:sz w:val="20"/>
                <w:szCs w:val="20"/>
              </w:rPr>
              <w:t>2 x Lavender / EDTA / whole blood</w:t>
            </w:r>
          </w:p>
        </w:tc>
        <w:tc>
          <w:tcPr>
            <w:tcW w:w="1701" w:type="dxa"/>
            <w:hideMark/>
          </w:tcPr>
          <w:p w:rsidR="005075D2" w:rsidRPr="005075D2" w:rsidRDefault="005075D2" w:rsidP="005075D2">
            <w:pPr>
              <w:rPr>
                <w:sz w:val="20"/>
                <w:szCs w:val="20"/>
              </w:rPr>
            </w:pPr>
            <w:r w:rsidRPr="005075D2">
              <w:rPr>
                <w:sz w:val="20"/>
                <w:szCs w:val="20"/>
              </w:rPr>
              <w:t>So ‘ton - Molecular Path</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b/>
                <w:bCs/>
                <w:sz w:val="20"/>
                <w:szCs w:val="20"/>
              </w:rPr>
            </w:pPr>
            <w:r w:rsidRPr="005075D2">
              <w:rPr>
                <w:b/>
                <w:bCs/>
                <w:sz w:val="20"/>
                <w:szCs w:val="20"/>
              </w:rPr>
              <w:t>Avoid</w:t>
            </w:r>
            <w:r w:rsidRPr="005075D2">
              <w:rPr>
                <w:sz w:val="20"/>
                <w:szCs w:val="20"/>
              </w:rPr>
              <w:t xml:space="preserve"> taking sample on </w:t>
            </w:r>
            <w:r w:rsidRPr="005075D2">
              <w:rPr>
                <w:b/>
                <w:bCs/>
                <w:sz w:val="20"/>
                <w:szCs w:val="20"/>
              </w:rPr>
              <w:t xml:space="preserve">Friday. </w:t>
            </w:r>
            <w:r w:rsidRPr="005075D2">
              <w:rPr>
                <w:sz w:val="20"/>
                <w:szCs w:val="20"/>
              </w:rPr>
              <w:t>To arrive at the referral laboratory within 48 hours of sampling EDTA</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Bence-Jones Protein</w:t>
            </w:r>
          </w:p>
        </w:tc>
        <w:tc>
          <w:tcPr>
            <w:tcW w:w="945" w:type="dxa"/>
            <w:hideMark/>
          </w:tcPr>
          <w:p w:rsidR="005075D2" w:rsidRPr="005075D2" w:rsidRDefault="005075D2" w:rsidP="005075D2">
            <w:pPr>
              <w:jc w:val="center"/>
              <w:rPr>
                <w:sz w:val="20"/>
                <w:szCs w:val="20"/>
              </w:rPr>
            </w:pPr>
            <w:r w:rsidRPr="005075D2">
              <w:rPr>
                <w:sz w:val="20"/>
                <w:szCs w:val="20"/>
              </w:rPr>
              <w:t>BJP</w:t>
            </w:r>
          </w:p>
        </w:tc>
        <w:tc>
          <w:tcPr>
            <w:tcW w:w="1559" w:type="dxa"/>
            <w:hideMark/>
          </w:tcPr>
          <w:p w:rsidR="005075D2" w:rsidRPr="005075D2" w:rsidRDefault="005075D2" w:rsidP="005075D2">
            <w:pPr>
              <w:rPr>
                <w:sz w:val="20"/>
                <w:szCs w:val="20"/>
              </w:rPr>
            </w:pPr>
            <w:r w:rsidRPr="005075D2">
              <w:rPr>
                <w:sz w:val="20"/>
                <w:szCs w:val="20"/>
              </w:rPr>
              <w:t>Early morning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Serum for EP and Immunoglobulins also if first time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 xml:space="preserve">Bence-Jones Protein </w:t>
            </w:r>
            <w:r w:rsidRPr="005075D2">
              <w:rPr>
                <w:b/>
                <w:bCs/>
                <w:i/>
                <w:iCs/>
                <w:sz w:val="20"/>
                <w:szCs w:val="20"/>
              </w:rPr>
              <w:t>(Quantitation)</w:t>
            </w:r>
          </w:p>
        </w:tc>
        <w:tc>
          <w:tcPr>
            <w:tcW w:w="945" w:type="dxa"/>
            <w:hideMark/>
          </w:tcPr>
          <w:p w:rsidR="005075D2" w:rsidRPr="005075D2" w:rsidRDefault="005075D2" w:rsidP="005075D2">
            <w:pPr>
              <w:jc w:val="center"/>
              <w:rPr>
                <w:sz w:val="20"/>
                <w:szCs w:val="20"/>
              </w:rPr>
            </w:pPr>
            <w:r w:rsidRPr="005075D2">
              <w:rPr>
                <w:sz w:val="20"/>
                <w:szCs w:val="20"/>
              </w:rPr>
              <w:t>BJP24</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St Georges</w:t>
            </w:r>
          </w:p>
        </w:tc>
        <w:tc>
          <w:tcPr>
            <w:tcW w:w="1560" w:type="dxa"/>
            <w:hideMark/>
          </w:tcPr>
          <w:p w:rsidR="005075D2" w:rsidRPr="005075D2" w:rsidRDefault="005075D2" w:rsidP="005075D2">
            <w:pPr>
              <w:rPr>
                <w:sz w:val="20"/>
                <w:szCs w:val="20"/>
              </w:rPr>
            </w:pPr>
            <w:r w:rsidRPr="005075D2">
              <w:rPr>
                <w:sz w:val="20"/>
                <w:szCs w:val="20"/>
              </w:rPr>
              <w:t>3-5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Request from Consultant Haematologists only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Beta 2 Microglobulin</w:t>
            </w:r>
          </w:p>
        </w:tc>
        <w:tc>
          <w:tcPr>
            <w:tcW w:w="945" w:type="dxa"/>
            <w:hideMark/>
          </w:tcPr>
          <w:p w:rsidR="005075D2" w:rsidRPr="005075D2" w:rsidRDefault="005075D2" w:rsidP="005075D2">
            <w:pPr>
              <w:jc w:val="center"/>
              <w:rPr>
                <w:sz w:val="20"/>
                <w:szCs w:val="20"/>
              </w:rPr>
            </w:pPr>
            <w:r w:rsidRPr="005075D2">
              <w:rPr>
                <w:sz w:val="20"/>
                <w:szCs w:val="20"/>
              </w:rPr>
              <w:t>B2MS</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p>
        </w:tc>
        <w:tc>
          <w:tcPr>
            <w:tcW w:w="3686" w:type="dxa"/>
            <w:hideMark/>
          </w:tcPr>
          <w:p w:rsidR="005075D2" w:rsidRPr="005075D2" w:rsidRDefault="005075D2" w:rsidP="005075D2">
            <w:pPr>
              <w:rPr>
                <w:sz w:val="20"/>
                <w:szCs w:val="20"/>
              </w:rPr>
            </w:pPr>
            <w:r w:rsidRPr="005075D2">
              <w:rPr>
                <w:sz w:val="20"/>
                <w:szCs w:val="20"/>
              </w:rPr>
              <w:t>1.2-2.4 mg/L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Beta Carotene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 (on ice kept dark)</w:t>
            </w:r>
          </w:p>
        </w:tc>
        <w:tc>
          <w:tcPr>
            <w:tcW w:w="1701" w:type="dxa"/>
            <w:hideMark/>
          </w:tcPr>
          <w:p w:rsidR="005075D2" w:rsidRPr="005075D2" w:rsidRDefault="005075D2" w:rsidP="005075D2">
            <w:pPr>
              <w:rPr>
                <w:sz w:val="20"/>
                <w:szCs w:val="20"/>
              </w:rPr>
            </w:pPr>
            <w:r w:rsidRPr="005075D2">
              <w:rPr>
                <w:sz w:val="20"/>
                <w:szCs w:val="20"/>
              </w:rPr>
              <w:t>Glasgow</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Transport frozen, kept in dark</w:t>
            </w:r>
          </w:p>
        </w:tc>
        <w:tc>
          <w:tcPr>
            <w:tcW w:w="3686" w:type="dxa"/>
            <w:hideMark/>
          </w:tcPr>
          <w:p w:rsidR="005075D2" w:rsidRPr="005075D2" w:rsidRDefault="005075D2" w:rsidP="005075D2">
            <w:pPr>
              <w:rPr>
                <w:sz w:val="20"/>
                <w:szCs w:val="20"/>
              </w:rPr>
            </w:pPr>
            <w:r w:rsidRPr="005075D2">
              <w:rPr>
                <w:sz w:val="20"/>
                <w:szCs w:val="20"/>
              </w:rPr>
              <w:t>90-310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Bicarbonate</w:t>
            </w:r>
          </w:p>
        </w:tc>
        <w:tc>
          <w:tcPr>
            <w:tcW w:w="945" w:type="dxa"/>
            <w:hideMark/>
          </w:tcPr>
          <w:p w:rsidR="005075D2" w:rsidRPr="005075D2" w:rsidRDefault="005075D2" w:rsidP="005075D2">
            <w:pPr>
              <w:jc w:val="center"/>
              <w:rPr>
                <w:sz w:val="20"/>
                <w:szCs w:val="20"/>
              </w:rPr>
            </w:pPr>
            <w:r w:rsidRPr="005075D2">
              <w:rPr>
                <w:sz w:val="20"/>
                <w:szCs w:val="20"/>
              </w:rPr>
              <w:t>BIC RENA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FRESH sample / full tube</w:t>
            </w:r>
          </w:p>
        </w:tc>
        <w:tc>
          <w:tcPr>
            <w:tcW w:w="3686" w:type="dxa"/>
            <w:hideMark/>
          </w:tcPr>
          <w:p w:rsidR="005075D2" w:rsidRPr="005075D2" w:rsidRDefault="005075D2" w:rsidP="005075D2">
            <w:pPr>
              <w:rPr>
                <w:sz w:val="20"/>
                <w:szCs w:val="20"/>
              </w:rPr>
            </w:pPr>
            <w:r w:rsidRPr="005075D2">
              <w:rPr>
                <w:sz w:val="20"/>
                <w:szCs w:val="20"/>
              </w:rPr>
              <w:t>22 – 29 mmol/L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Bile Acids / Salts</w:t>
            </w:r>
          </w:p>
        </w:tc>
        <w:tc>
          <w:tcPr>
            <w:tcW w:w="945" w:type="dxa"/>
            <w:hideMark/>
          </w:tcPr>
          <w:p w:rsidR="005075D2" w:rsidRPr="005075D2" w:rsidRDefault="005075D2" w:rsidP="005075D2">
            <w:pPr>
              <w:jc w:val="center"/>
              <w:rPr>
                <w:sz w:val="20"/>
                <w:szCs w:val="20"/>
              </w:rPr>
            </w:pPr>
            <w:r w:rsidRPr="005075D2">
              <w:rPr>
                <w:sz w:val="20"/>
                <w:szCs w:val="20"/>
              </w:rPr>
              <w:t>BILE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Useful if LFTs are NORMAL</w:t>
            </w:r>
          </w:p>
        </w:tc>
        <w:tc>
          <w:tcPr>
            <w:tcW w:w="3686" w:type="dxa"/>
            <w:hideMark/>
          </w:tcPr>
          <w:p w:rsidR="005075D2" w:rsidRPr="005075D2" w:rsidRDefault="005075D2" w:rsidP="005075D2">
            <w:pPr>
              <w:rPr>
                <w:sz w:val="20"/>
                <w:szCs w:val="20"/>
              </w:rPr>
            </w:pPr>
            <w:r w:rsidRPr="005075D2">
              <w:rPr>
                <w:sz w:val="20"/>
                <w:szCs w:val="20"/>
              </w:rPr>
              <w:t>0 – 14 µmol/L</w:t>
            </w:r>
            <w:r w:rsidRPr="005075D2">
              <w:rPr>
                <w:sz w:val="20"/>
                <w:szCs w:val="20"/>
              </w:rPr>
              <w:br/>
              <w:t>2nd/3rd Trimester</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Bilirubin</w:t>
            </w:r>
          </w:p>
        </w:tc>
        <w:tc>
          <w:tcPr>
            <w:tcW w:w="945" w:type="dxa"/>
            <w:hideMark/>
          </w:tcPr>
          <w:p w:rsidR="005075D2" w:rsidRPr="005075D2" w:rsidRDefault="005075D2" w:rsidP="005075D2">
            <w:pPr>
              <w:jc w:val="center"/>
              <w:rPr>
                <w:sz w:val="20"/>
                <w:szCs w:val="20"/>
              </w:rPr>
            </w:pPr>
            <w:r w:rsidRPr="005075D2">
              <w:rPr>
                <w:sz w:val="20"/>
                <w:szCs w:val="20"/>
              </w:rPr>
              <w:t>UBIL</w:t>
            </w:r>
          </w:p>
        </w:tc>
        <w:tc>
          <w:tcPr>
            <w:tcW w:w="1559" w:type="dxa"/>
            <w:hideMark/>
          </w:tcPr>
          <w:p w:rsidR="005075D2" w:rsidRPr="005075D2" w:rsidRDefault="005075D2" w:rsidP="005075D2">
            <w:pPr>
              <w:rPr>
                <w:sz w:val="20"/>
                <w:szCs w:val="20"/>
              </w:rPr>
            </w:pPr>
            <w:r w:rsidRPr="005075D2">
              <w:rPr>
                <w:sz w:val="20"/>
                <w:szCs w:val="20"/>
              </w:rPr>
              <w:t>Random urine (</w:t>
            </w:r>
            <w:r w:rsidRPr="005075D2">
              <w:rPr>
                <w:b/>
                <w:bCs/>
                <w:sz w:val="20"/>
                <w:szCs w:val="20"/>
              </w:rPr>
              <w:t>fresh and kept dark)</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Bilirubin – Direct</w:t>
            </w:r>
          </w:p>
        </w:tc>
        <w:tc>
          <w:tcPr>
            <w:tcW w:w="945" w:type="dxa"/>
            <w:hideMark/>
          </w:tcPr>
          <w:p w:rsidR="005075D2" w:rsidRPr="005075D2" w:rsidRDefault="005075D2" w:rsidP="005075D2">
            <w:pPr>
              <w:jc w:val="center"/>
              <w:rPr>
                <w:sz w:val="20"/>
                <w:szCs w:val="20"/>
              </w:rPr>
            </w:pPr>
            <w:r w:rsidRPr="005075D2">
              <w:rPr>
                <w:sz w:val="20"/>
                <w:szCs w:val="20"/>
              </w:rPr>
              <w:t>BUBC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&lt;3 µmol/L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Bilirubin – Total</w:t>
            </w:r>
          </w:p>
        </w:tc>
        <w:tc>
          <w:tcPr>
            <w:tcW w:w="945" w:type="dxa"/>
            <w:hideMark/>
          </w:tcPr>
          <w:p w:rsidR="005075D2" w:rsidRPr="005075D2" w:rsidRDefault="005075D2" w:rsidP="005075D2">
            <w:pPr>
              <w:jc w:val="center"/>
              <w:rPr>
                <w:sz w:val="20"/>
                <w:szCs w:val="20"/>
              </w:rPr>
            </w:pPr>
            <w:r w:rsidRPr="005075D2">
              <w:rPr>
                <w:sz w:val="20"/>
                <w:szCs w:val="20"/>
              </w:rPr>
              <w:t>BIL2</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 21 µmol/L a</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Biopterins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Blood spots (screen) or green Lith. Hep / plasma</w:t>
            </w:r>
          </w:p>
        </w:tc>
        <w:tc>
          <w:tcPr>
            <w:tcW w:w="1701" w:type="dxa"/>
            <w:hideMark/>
          </w:tcPr>
          <w:p w:rsidR="005075D2" w:rsidRPr="005075D2" w:rsidRDefault="005075D2" w:rsidP="005075D2">
            <w:pPr>
              <w:rPr>
                <w:sz w:val="20"/>
                <w:szCs w:val="20"/>
              </w:rPr>
            </w:pPr>
            <w:r w:rsidRPr="005075D2">
              <w:rPr>
                <w:sz w:val="20"/>
                <w:szCs w:val="20"/>
              </w:rPr>
              <w:t>B’Ham Neonatal</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Ideally collect when blood phenylalanine is increased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Blood (urine)</w:t>
            </w:r>
          </w:p>
        </w:tc>
        <w:tc>
          <w:tcPr>
            <w:tcW w:w="945" w:type="dxa"/>
            <w:hideMark/>
          </w:tcPr>
          <w:p w:rsidR="005075D2" w:rsidRPr="005075D2" w:rsidRDefault="005075D2" w:rsidP="005075D2">
            <w:pPr>
              <w:jc w:val="center"/>
              <w:rPr>
                <w:sz w:val="20"/>
                <w:szCs w:val="20"/>
              </w:rPr>
            </w:pPr>
            <w:r w:rsidRPr="005075D2">
              <w:rPr>
                <w:sz w:val="20"/>
                <w:szCs w:val="20"/>
              </w:rPr>
              <w:t>MULTI</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Blood Gases</w:t>
            </w:r>
          </w:p>
        </w:tc>
        <w:tc>
          <w:tcPr>
            <w:tcW w:w="945" w:type="dxa"/>
            <w:hideMark/>
          </w:tcPr>
          <w:p w:rsidR="005075D2" w:rsidRPr="005075D2" w:rsidRDefault="005075D2" w:rsidP="005075D2">
            <w:pPr>
              <w:jc w:val="center"/>
              <w:rPr>
                <w:sz w:val="20"/>
                <w:szCs w:val="20"/>
              </w:rPr>
            </w:pPr>
            <w:r w:rsidRPr="005075D2">
              <w:rPr>
                <w:sz w:val="20"/>
                <w:szCs w:val="20"/>
              </w:rPr>
              <w:t>BGAS</w:t>
            </w:r>
          </w:p>
        </w:tc>
        <w:tc>
          <w:tcPr>
            <w:tcW w:w="1559" w:type="dxa"/>
            <w:hideMark/>
          </w:tcPr>
          <w:p w:rsidR="005075D2" w:rsidRPr="005075D2" w:rsidRDefault="005075D2" w:rsidP="005075D2">
            <w:pPr>
              <w:rPr>
                <w:b/>
                <w:bCs/>
                <w:sz w:val="20"/>
                <w:szCs w:val="20"/>
              </w:rPr>
            </w:pPr>
            <w:r w:rsidRPr="005075D2">
              <w:rPr>
                <w:b/>
                <w:bCs/>
                <w:sz w:val="20"/>
                <w:szCs w:val="20"/>
              </w:rPr>
              <w:t>Hep syringe ice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POCT</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POCT devices </w:t>
            </w:r>
            <w:r w:rsidRPr="005075D2">
              <w:rPr>
                <w:sz w:val="20"/>
                <w:szCs w:val="20"/>
                <w:u w:val="single"/>
              </w:rPr>
              <w:t>ONLY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Blood Group Adult routine</w:t>
            </w:r>
          </w:p>
        </w:tc>
        <w:tc>
          <w:tcPr>
            <w:tcW w:w="945" w:type="dxa"/>
            <w:hideMark/>
          </w:tcPr>
          <w:p w:rsidR="005075D2" w:rsidRPr="005075D2" w:rsidRDefault="005075D2" w:rsidP="005075D2">
            <w:pPr>
              <w:jc w:val="center"/>
              <w:rPr>
                <w:sz w:val="20"/>
                <w:szCs w:val="20"/>
              </w:rPr>
            </w:pPr>
            <w:r w:rsidRPr="005075D2">
              <w:rPr>
                <w:sz w:val="20"/>
                <w:szCs w:val="20"/>
              </w:rPr>
              <w:t>OF / OC</w:t>
            </w:r>
          </w:p>
        </w:tc>
        <w:tc>
          <w:tcPr>
            <w:tcW w:w="1559" w:type="dxa"/>
            <w:hideMark/>
          </w:tcPr>
          <w:p w:rsidR="005075D2" w:rsidRPr="005075D2" w:rsidRDefault="005075D2" w:rsidP="005075D2">
            <w:pPr>
              <w:rPr>
                <w:sz w:val="20"/>
                <w:szCs w:val="20"/>
              </w:rPr>
            </w:pPr>
            <w:r w:rsidRPr="005075D2">
              <w:rPr>
                <w:sz w:val="20"/>
                <w:szCs w:val="20"/>
              </w:rPr>
              <w:t>Pink / EDTA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Blood Group and Antibody Screen</w:t>
            </w:r>
          </w:p>
        </w:tc>
        <w:tc>
          <w:tcPr>
            <w:tcW w:w="945" w:type="dxa"/>
            <w:hideMark/>
          </w:tcPr>
          <w:p w:rsidR="005075D2" w:rsidRPr="005075D2" w:rsidRDefault="005075D2" w:rsidP="005075D2">
            <w:pPr>
              <w:jc w:val="center"/>
              <w:rPr>
                <w:sz w:val="20"/>
                <w:szCs w:val="20"/>
              </w:rPr>
            </w:pPr>
            <w:r w:rsidRPr="005075D2">
              <w:rPr>
                <w:sz w:val="20"/>
                <w:szCs w:val="20"/>
              </w:rPr>
              <w:t>GO, OFS, OCS, OBC, OS</w:t>
            </w:r>
          </w:p>
        </w:tc>
        <w:tc>
          <w:tcPr>
            <w:tcW w:w="1559" w:type="dxa"/>
            <w:hideMark/>
          </w:tcPr>
          <w:p w:rsidR="005075D2" w:rsidRPr="005075D2" w:rsidRDefault="005075D2" w:rsidP="005075D2">
            <w:pPr>
              <w:rPr>
                <w:sz w:val="20"/>
                <w:szCs w:val="20"/>
              </w:rPr>
            </w:pPr>
            <w:r w:rsidRPr="005075D2">
              <w:rPr>
                <w:sz w:val="20"/>
                <w:szCs w:val="20"/>
              </w:rPr>
              <w:t>Pink / blood (6 ml) or Paed pink / blood (0-6 /12 babies)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Blood Group Complicated</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3"/>
        </w:trPr>
        <w:tc>
          <w:tcPr>
            <w:tcW w:w="2140" w:type="dxa"/>
            <w:hideMark/>
          </w:tcPr>
          <w:p w:rsidR="005075D2" w:rsidRPr="005075D2" w:rsidRDefault="005075D2" w:rsidP="005075D2">
            <w:pPr>
              <w:rPr>
                <w:b/>
                <w:bCs/>
                <w:sz w:val="20"/>
                <w:szCs w:val="20"/>
              </w:rPr>
            </w:pPr>
            <w:r w:rsidRPr="005075D2">
              <w:rPr>
                <w:b/>
                <w:bCs/>
                <w:sz w:val="20"/>
                <w:szCs w:val="20"/>
              </w:rPr>
              <w:t>Blood Group Neonate Routine</w:t>
            </w:r>
          </w:p>
        </w:tc>
        <w:tc>
          <w:tcPr>
            <w:tcW w:w="945" w:type="dxa"/>
            <w:hideMark/>
          </w:tcPr>
          <w:p w:rsidR="005075D2" w:rsidRPr="005075D2" w:rsidRDefault="005075D2" w:rsidP="005075D2">
            <w:pPr>
              <w:jc w:val="center"/>
              <w:rPr>
                <w:sz w:val="20"/>
                <w:szCs w:val="20"/>
              </w:rPr>
            </w:pPr>
            <w:r w:rsidRPr="005075D2">
              <w:rPr>
                <w:sz w:val="20"/>
                <w:szCs w:val="20"/>
              </w:rPr>
              <w:t>OBC</w:t>
            </w:r>
          </w:p>
        </w:tc>
        <w:tc>
          <w:tcPr>
            <w:tcW w:w="1559" w:type="dxa"/>
            <w:hideMark/>
          </w:tcPr>
          <w:p w:rsidR="005075D2" w:rsidRPr="005075D2" w:rsidRDefault="005075D2" w:rsidP="005075D2">
            <w:pPr>
              <w:rPr>
                <w:sz w:val="20"/>
                <w:szCs w:val="20"/>
              </w:rPr>
            </w:pPr>
            <w:r w:rsidRPr="005075D2">
              <w:rPr>
                <w:sz w:val="20"/>
                <w:szCs w:val="20"/>
              </w:rPr>
              <w:t>Paed Pink / EDTA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Up to fill line, overfilled samples will clot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838"/>
        </w:trPr>
        <w:tc>
          <w:tcPr>
            <w:tcW w:w="2140" w:type="dxa"/>
            <w:hideMark/>
          </w:tcPr>
          <w:p w:rsidR="005075D2" w:rsidRPr="005075D2" w:rsidRDefault="005075D2" w:rsidP="005075D2">
            <w:pPr>
              <w:rPr>
                <w:b/>
                <w:bCs/>
                <w:sz w:val="20"/>
                <w:szCs w:val="20"/>
              </w:rPr>
            </w:pPr>
            <w:r w:rsidRPr="005075D2">
              <w:rPr>
                <w:b/>
                <w:bCs/>
                <w:sz w:val="20"/>
                <w:szCs w:val="20"/>
              </w:rPr>
              <w:t>BNP</w:t>
            </w:r>
            <w:r w:rsidRPr="005075D2">
              <w:rPr>
                <w:b/>
                <w:bCs/>
                <w:sz w:val="20"/>
                <w:szCs w:val="20"/>
              </w:rPr>
              <w:br/>
              <w:t>N terminal pro B type natriuretic peptide</w:t>
            </w:r>
          </w:p>
        </w:tc>
        <w:tc>
          <w:tcPr>
            <w:tcW w:w="945" w:type="dxa"/>
            <w:hideMark/>
          </w:tcPr>
          <w:p w:rsidR="005075D2" w:rsidRPr="005075D2" w:rsidRDefault="005075D2" w:rsidP="005075D2">
            <w:pPr>
              <w:jc w:val="center"/>
              <w:rPr>
                <w:sz w:val="20"/>
                <w:szCs w:val="20"/>
              </w:rPr>
            </w:pPr>
            <w:r w:rsidRPr="005075D2">
              <w:rPr>
                <w:sz w:val="20"/>
                <w:szCs w:val="20"/>
              </w:rPr>
              <w:t>BNP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To rule out heart failure</w:t>
            </w:r>
          </w:p>
        </w:tc>
        <w:tc>
          <w:tcPr>
            <w:tcW w:w="3686" w:type="dxa"/>
            <w:hideMark/>
          </w:tcPr>
          <w:p w:rsidR="005075D2" w:rsidRPr="005075D2" w:rsidRDefault="005075D2" w:rsidP="005075D2">
            <w:pPr>
              <w:rPr>
                <w:sz w:val="20"/>
                <w:szCs w:val="20"/>
              </w:rPr>
            </w:pPr>
            <w:r w:rsidRPr="005075D2">
              <w:rPr>
                <w:sz w:val="20"/>
                <w:szCs w:val="20"/>
              </w:rPr>
              <w:t>&lt;400 ng/L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Bone Marrow And Trephine Biopsy</w:t>
            </w:r>
          </w:p>
        </w:tc>
        <w:tc>
          <w:tcPr>
            <w:tcW w:w="945" w:type="dxa"/>
            <w:hideMark/>
          </w:tcPr>
          <w:p w:rsidR="005075D2" w:rsidRPr="005075D2" w:rsidRDefault="005075D2" w:rsidP="005075D2">
            <w:pPr>
              <w:jc w:val="center"/>
              <w:rPr>
                <w:sz w:val="20"/>
                <w:szCs w:val="20"/>
              </w:rPr>
            </w:pPr>
            <w:r w:rsidRPr="005075D2">
              <w:rPr>
                <w:sz w:val="20"/>
                <w:szCs w:val="20"/>
              </w:rPr>
              <w:t>BM</w:t>
            </w:r>
          </w:p>
        </w:tc>
        <w:tc>
          <w:tcPr>
            <w:tcW w:w="1559" w:type="dxa"/>
            <w:hideMark/>
          </w:tcPr>
          <w:p w:rsidR="005075D2" w:rsidRPr="005075D2" w:rsidRDefault="005075D2" w:rsidP="005075D2">
            <w:pPr>
              <w:rPr>
                <w:sz w:val="20"/>
                <w:szCs w:val="20"/>
              </w:rPr>
            </w:pPr>
            <w:r w:rsidRPr="005075D2">
              <w:rPr>
                <w:sz w:val="20"/>
                <w:szCs w:val="20"/>
              </w:rPr>
              <w:t>Bone marrow</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 Haematologist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Bromide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Serum and urine</w:t>
            </w:r>
          </w:p>
        </w:tc>
        <w:tc>
          <w:tcPr>
            <w:tcW w:w="1701" w:type="dxa"/>
            <w:hideMark/>
          </w:tcPr>
          <w:p w:rsidR="005075D2" w:rsidRPr="005075D2" w:rsidRDefault="005075D2" w:rsidP="005075D2">
            <w:pPr>
              <w:rPr>
                <w:sz w:val="20"/>
                <w:szCs w:val="20"/>
              </w:rPr>
            </w:pPr>
            <w:r w:rsidRPr="005075D2">
              <w:rPr>
                <w:sz w:val="20"/>
                <w:szCs w:val="20"/>
              </w:rPr>
              <w:t>Sheffield - Biomedical Sciences</w:t>
            </w:r>
          </w:p>
        </w:tc>
        <w:tc>
          <w:tcPr>
            <w:tcW w:w="1560" w:type="dxa"/>
            <w:hideMark/>
          </w:tcPr>
          <w:p w:rsidR="005075D2" w:rsidRPr="005075D2" w:rsidRDefault="005075D2" w:rsidP="005075D2">
            <w:pPr>
              <w:rPr>
                <w:sz w:val="20"/>
                <w:szCs w:val="20"/>
              </w:rPr>
            </w:pPr>
            <w:r w:rsidRPr="005075D2">
              <w:rPr>
                <w:sz w:val="20"/>
                <w:szCs w:val="20"/>
              </w:rPr>
              <w:t>20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Buprenorphine</w:t>
            </w:r>
          </w:p>
        </w:tc>
        <w:tc>
          <w:tcPr>
            <w:tcW w:w="945" w:type="dxa"/>
            <w:hideMark/>
          </w:tcPr>
          <w:p w:rsidR="005075D2" w:rsidRPr="005075D2" w:rsidRDefault="005075D2" w:rsidP="005075D2">
            <w:pPr>
              <w:jc w:val="center"/>
              <w:rPr>
                <w:sz w:val="20"/>
                <w:szCs w:val="20"/>
              </w:rPr>
            </w:pPr>
            <w:r w:rsidRPr="005075D2">
              <w:rPr>
                <w:sz w:val="20"/>
                <w:szCs w:val="20"/>
              </w:rPr>
              <w:t>BUP</w:t>
            </w:r>
          </w:p>
        </w:tc>
        <w:tc>
          <w:tcPr>
            <w:tcW w:w="1559" w:type="dxa"/>
            <w:hideMark/>
          </w:tcPr>
          <w:p w:rsidR="005075D2" w:rsidRPr="005075D2" w:rsidRDefault="005075D2" w:rsidP="005075D2">
            <w:pPr>
              <w:rPr>
                <w:sz w:val="20"/>
                <w:szCs w:val="20"/>
              </w:rPr>
            </w:pPr>
            <w:r w:rsidRPr="005075D2">
              <w:rPr>
                <w:sz w:val="20"/>
                <w:szCs w:val="20"/>
              </w:rPr>
              <w:t>Urine</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ONLY in patients prescribed buprenorphine</w:t>
            </w:r>
            <w:r w:rsidRPr="005075D2">
              <w:rPr>
                <w:sz w:val="20"/>
                <w:szCs w:val="20"/>
              </w:rPr>
              <w:br/>
              <w:t>1st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C1 Esterase Inhibitor (Immunochemical)</w:t>
            </w:r>
          </w:p>
        </w:tc>
        <w:tc>
          <w:tcPr>
            <w:tcW w:w="945" w:type="dxa"/>
            <w:hideMark/>
          </w:tcPr>
          <w:p w:rsidR="005075D2" w:rsidRPr="005075D2" w:rsidRDefault="005075D2" w:rsidP="002D3135">
            <w:pPr>
              <w:jc w:val="center"/>
              <w:rPr>
                <w:sz w:val="20"/>
                <w:szCs w:val="20"/>
              </w:rPr>
            </w:pPr>
            <w:r w:rsidRPr="005075D2">
              <w:rPr>
                <w:sz w:val="20"/>
                <w:szCs w:val="20"/>
              </w:rPr>
              <w:t>C1</w:t>
            </w:r>
            <w:r w:rsidR="002D3135">
              <w:rPr>
                <w:sz w:val="20"/>
                <w:szCs w:val="20"/>
              </w:rPr>
              <w:t>INH</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20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Not frozen</w:t>
            </w:r>
          </w:p>
        </w:tc>
        <w:tc>
          <w:tcPr>
            <w:tcW w:w="3686" w:type="dxa"/>
            <w:hideMark/>
          </w:tcPr>
          <w:p w:rsidR="005075D2" w:rsidRPr="005075D2" w:rsidRDefault="005075D2" w:rsidP="005075D2">
            <w:pPr>
              <w:rPr>
                <w:sz w:val="20"/>
                <w:szCs w:val="20"/>
              </w:rPr>
            </w:pPr>
            <w:r w:rsidRPr="005075D2">
              <w:rPr>
                <w:sz w:val="20"/>
                <w:szCs w:val="20"/>
              </w:rPr>
              <w:t>0.11-0.36 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C1 Esterase Inhibitor (functional)</w:t>
            </w:r>
          </w:p>
        </w:tc>
        <w:tc>
          <w:tcPr>
            <w:tcW w:w="945" w:type="dxa"/>
            <w:hideMark/>
          </w:tcPr>
          <w:p w:rsidR="005075D2" w:rsidRPr="005075D2" w:rsidRDefault="002D3135" w:rsidP="005075D2">
            <w:pPr>
              <w:jc w:val="center"/>
              <w:rPr>
                <w:sz w:val="20"/>
                <w:szCs w:val="20"/>
              </w:rPr>
            </w:pPr>
            <w:r>
              <w:rPr>
                <w:sz w:val="20"/>
                <w:szCs w:val="20"/>
              </w:rPr>
              <w:t>C1ESTB</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30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Send frozen</w:t>
            </w:r>
          </w:p>
        </w:tc>
        <w:tc>
          <w:tcPr>
            <w:tcW w:w="3686" w:type="dxa"/>
            <w:hideMark/>
          </w:tcPr>
          <w:p w:rsidR="005075D2" w:rsidRPr="005075D2" w:rsidRDefault="005075D2" w:rsidP="005075D2">
            <w:pPr>
              <w:rPr>
                <w:sz w:val="20"/>
                <w:szCs w:val="20"/>
              </w:rPr>
            </w:pPr>
            <w:r w:rsidRPr="005075D2">
              <w:rPr>
                <w:sz w:val="20"/>
                <w:szCs w:val="20"/>
              </w:rPr>
              <w:t>40-150 %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C3</w:t>
            </w:r>
          </w:p>
        </w:tc>
        <w:tc>
          <w:tcPr>
            <w:tcW w:w="945" w:type="dxa"/>
            <w:hideMark/>
          </w:tcPr>
          <w:p w:rsidR="005075D2" w:rsidRPr="005075D2" w:rsidRDefault="005075D2" w:rsidP="005075D2">
            <w:pPr>
              <w:jc w:val="center"/>
              <w:rPr>
                <w:sz w:val="20"/>
                <w:szCs w:val="20"/>
              </w:rPr>
            </w:pPr>
            <w:r w:rsidRPr="005075D2">
              <w:rPr>
                <w:sz w:val="20"/>
                <w:szCs w:val="20"/>
              </w:rPr>
              <w:t>C3C4</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0.7 – 1.6 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C4</w:t>
            </w:r>
          </w:p>
        </w:tc>
        <w:tc>
          <w:tcPr>
            <w:tcW w:w="945" w:type="dxa"/>
            <w:hideMark/>
          </w:tcPr>
          <w:p w:rsidR="005075D2" w:rsidRPr="005075D2" w:rsidRDefault="005075D2" w:rsidP="005075D2">
            <w:pPr>
              <w:jc w:val="center"/>
              <w:rPr>
                <w:sz w:val="20"/>
                <w:szCs w:val="20"/>
              </w:rPr>
            </w:pPr>
            <w:r w:rsidRPr="005075D2">
              <w:rPr>
                <w:sz w:val="20"/>
                <w:szCs w:val="20"/>
              </w:rPr>
              <w:t>C3C4</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0.2 – 0.6 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CA 125</w:t>
            </w:r>
          </w:p>
        </w:tc>
        <w:tc>
          <w:tcPr>
            <w:tcW w:w="945" w:type="dxa"/>
            <w:hideMark/>
          </w:tcPr>
          <w:p w:rsidR="005075D2" w:rsidRPr="005075D2" w:rsidRDefault="005075D2" w:rsidP="005075D2">
            <w:pPr>
              <w:jc w:val="center"/>
              <w:rPr>
                <w:sz w:val="20"/>
                <w:szCs w:val="20"/>
              </w:rPr>
            </w:pPr>
            <w:r w:rsidRPr="005075D2">
              <w:rPr>
                <w:sz w:val="20"/>
                <w:szCs w:val="20"/>
              </w:rPr>
              <w:t>CA125E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 35 kU/L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CA 15-3</w:t>
            </w:r>
          </w:p>
        </w:tc>
        <w:tc>
          <w:tcPr>
            <w:tcW w:w="945" w:type="dxa"/>
            <w:hideMark/>
          </w:tcPr>
          <w:p w:rsidR="005075D2" w:rsidRPr="005075D2" w:rsidRDefault="005075D2" w:rsidP="005075D2">
            <w:pPr>
              <w:jc w:val="center"/>
              <w:rPr>
                <w:sz w:val="20"/>
                <w:szCs w:val="20"/>
              </w:rPr>
            </w:pPr>
            <w:r w:rsidRPr="005075D2">
              <w:rPr>
                <w:sz w:val="20"/>
                <w:szCs w:val="20"/>
              </w:rPr>
              <w:t>CA153E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0-31 kU/L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CA 19-9</w:t>
            </w:r>
          </w:p>
        </w:tc>
        <w:tc>
          <w:tcPr>
            <w:tcW w:w="945" w:type="dxa"/>
            <w:hideMark/>
          </w:tcPr>
          <w:p w:rsidR="005075D2" w:rsidRPr="005075D2" w:rsidRDefault="005075D2" w:rsidP="005075D2">
            <w:pPr>
              <w:jc w:val="center"/>
              <w:rPr>
                <w:sz w:val="20"/>
                <w:szCs w:val="20"/>
              </w:rPr>
            </w:pPr>
            <w:r w:rsidRPr="005075D2">
              <w:rPr>
                <w:sz w:val="20"/>
                <w:szCs w:val="20"/>
              </w:rPr>
              <w:t>CA199E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0-35 kU/L</w:t>
            </w:r>
          </w:p>
        </w:tc>
      </w:tr>
      <w:tr w:rsidR="005075D2" w:rsidRPr="005075D2" w:rsidTr="005075D2">
        <w:trPr>
          <w:trHeight w:val="375"/>
        </w:trPr>
        <w:tc>
          <w:tcPr>
            <w:tcW w:w="2140" w:type="dxa"/>
            <w:hideMark/>
          </w:tcPr>
          <w:p w:rsidR="005075D2" w:rsidRPr="005075D2" w:rsidRDefault="005075D2" w:rsidP="005075D2">
            <w:pPr>
              <w:rPr>
                <w:b/>
                <w:bCs/>
                <w:sz w:val="20"/>
                <w:szCs w:val="20"/>
              </w:rPr>
            </w:pPr>
            <w:r w:rsidRPr="005075D2">
              <w:rPr>
                <w:b/>
                <w:bCs/>
                <w:sz w:val="20"/>
                <w:szCs w:val="20"/>
              </w:rPr>
              <w:t>Caeruloplasmin</w:t>
            </w:r>
          </w:p>
        </w:tc>
        <w:tc>
          <w:tcPr>
            <w:tcW w:w="945" w:type="dxa"/>
            <w:hideMark/>
          </w:tcPr>
          <w:p w:rsidR="005075D2" w:rsidRPr="005075D2" w:rsidRDefault="005075D2" w:rsidP="005075D2">
            <w:pPr>
              <w:jc w:val="center"/>
              <w:rPr>
                <w:sz w:val="20"/>
                <w:szCs w:val="20"/>
              </w:rPr>
            </w:pPr>
            <w:r w:rsidRPr="005075D2">
              <w:rPr>
                <w:sz w:val="20"/>
                <w:szCs w:val="20"/>
              </w:rPr>
              <w:t>CAER</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Automated</w:t>
            </w:r>
          </w:p>
        </w:tc>
        <w:tc>
          <w:tcPr>
            <w:tcW w:w="1560" w:type="dxa"/>
            <w:hideMark/>
          </w:tcPr>
          <w:p w:rsidR="005075D2" w:rsidRPr="005075D2" w:rsidRDefault="005075D2" w:rsidP="005075D2">
            <w:pPr>
              <w:rPr>
                <w:sz w:val="20"/>
                <w:szCs w:val="20"/>
              </w:rPr>
            </w:pPr>
            <w:r w:rsidRPr="005075D2">
              <w:rPr>
                <w:sz w:val="20"/>
                <w:szCs w:val="20"/>
              </w:rPr>
              <w:t>2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Plasma Copper also helpful</w:t>
            </w:r>
          </w:p>
        </w:tc>
        <w:tc>
          <w:tcPr>
            <w:tcW w:w="3686" w:type="dxa"/>
            <w:hideMark/>
          </w:tcPr>
          <w:p w:rsidR="005075D2" w:rsidRPr="005075D2" w:rsidRDefault="005075D2" w:rsidP="005075D2">
            <w:pPr>
              <w:rPr>
                <w:sz w:val="20"/>
                <w:szCs w:val="20"/>
              </w:rPr>
            </w:pPr>
            <w:r w:rsidRPr="005075D2">
              <w:rPr>
                <w:sz w:val="20"/>
                <w:szCs w:val="20"/>
              </w:rPr>
              <w:t>150-320 mg/L (in-house reference range study 2016)</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Caffeine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Phone duty Biochemist if required urgently</w:t>
            </w:r>
            <w:r w:rsidRPr="005075D2">
              <w:rPr>
                <w:sz w:val="20"/>
                <w:szCs w:val="20"/>
              </w:rPr>
              <w:br/>
              <w:t>1st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620"/>
        </w:trPr>
        <w:tc>
          <w:tcPr>
            <w:tcW w:w="2140" w:type="dxa"/>
            <w:hideMark/>
          </w:tcPr>
          <w:p w:rsidR="005075D2" w:rsidRPr="005075D2" w:rsidRDefault="005075D2" w:rsidP="005075D2">
            <w:pPr>
              <w:rPr>
                <w:b/>
                <w:bCs/>
                <w:sz w:val="20"/>
                <w:szCs w:val="20"/>
              </w:rPr>
            </w:pPr>
            <w:r w:rsidRPr="005075D2">
              <w:rPr>
                <w:b/>
                <w:bCs/>
                <w:sz w:val="20"/>
                <w:szCs w:val="20"/>
              </w:rPr>
              <w:t>Calcitonin</w:t>
            </w:r>
          </w:p>
        </w:tc>
        <w:tc>
          <w:tcPr>
            <w:tcW w:w="945" w:type="dxa"/>
            <w:hideMark/>
          </w:tcPr>
          <w:p w:rsidR="005075D2" w:rsidRPr="005075D2" w:rsidRDefault="005075D2" w:rsidP="005075D2">
            <w:pPr>
              <w:jc w:val="center"/>
              <w:rPr>
                <w:sz w:val="20"/>
                <w:szCs w:val="20"/>
              </w:rPr>
            </w:pPr>
            <w:r w:rsidRPr="005075D2">
              <w:rPr>
                <w:sz w:val="20"/>
                <w:szCs w:val="20"/>
              </w:rPr>
              <w:t>CACIB</w:t>
            </w:r>
          </w:p>
        </w:tc>
        <w:tc>
          <w:tcPr>
            <w:tcW w:w="1559" w:type="dxa"/>
            <w:hideMark/>
          </w:tcPr>
          <w:p w:rsidR="005075D2" w:rsidRPr="005075D2" w:rsidRDefault="005075D2" w:rsidP="005075D2">
            <w:pPr>
              <w:rPr>
                <w:sz w:val="20"/>
                <w:szCs w:val="20"/>
              </w:rPr>
            </w:pPr>
            <w:r w:rsidRPr="005075D2">
              <w:rPr>
                <w:sz w:val="20"/>
                <w:szCs w:val="20"/>
              </w:rPr>
              <w:t xml:space="preserve">Gold / serum / </w:t>
            </w:r>
            <w:r w:rsidRPr="005075D2">
              <w:rPr>
                <w:b/>
                <w:bCs/>
                <w:sz w:val="20"/>
                <w:szCs w:val="20"/>
              </w:rPr>
              <w:t>(on ice. Fasting)</w:t>
            </w:r>
          </w:p>
        </w:tc>
        <w:tc>
          <w:tcPr>
            <w:tcW w:w="1701" w:type="dxa"/>
            <w:hideMark/>
          </w:tcPr>
          <w:p w:rsidR="005075D2" w:rsidRPr="005075D2" w:rsidRDefault="005075D2" w:rsidP="005075D2">
            <w:pPr>
              <w:rPr>
                <w:sz w:val="20"/>
                <w:szCs w:val="20"/>
              </w:rPr>
            </w:pPr>
            <w:r w:rsidRPr="005075D2">
              <w:rPr>
                <w:sz w:val="20"/>
                <w:szCs w:val="20"/>
              </w:rPr>
              <w:t xml:space="preserve">Charing X </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NO HAEMOLYSIS</w:t>
            </w:r>
            <w:r w:rsidRPr="005075D2">
              <w:rPr>
                <w:sz w:val="20"/>
                <w:szCs w:val="20"/>
              </w:rPr>
              <w:br/>
              <w:t>Rush to lab on ice - separate as quickly as possible (within 30 mins) cold spin and freeze. SEND FROZEN.</w:t>
            </w:r>
          </w:p>
        </w:tc>
        <w:tc>
          <w:tcPr>
            <w:tcW w:w="3686" w:type="dxa"/>
            <w:hideMark/>
          </w:tcPr>
          <w:p w:rsidR="005075D2" w:rsidRPr="005075D2" w:rsidRDefault="005075D2" w:rsidP="005075D2">
            <w:pPr>
              <w:rPr>
                <w:sz w:val="20"/>
                <w:szCs w:val="20"/>
              </w:rPr>
            </w:pPr>
            <w:r w:rsidRPr="005075D2">
              <w:rPr>
                <w:sz w:val="20"/>
                <w:szCs w:val="20"/>
              </w:rPr>
              <w:t>M: &lt;11.8 ng/L</w:t>
            </w:r>
            <w:r w:rsidRPr="005075D2">
              <w:rPr>
                <w:sz w:val="20"/>
                <w:szCs w:val="20"/>
              </w:rPr>
              <w:br/>
              <w:t>F: &lt;4.8 ng/L</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Calcium (adjusted)</w:t>
            </w:r>
          </w:p>
        </w:tc>
        <w:tc>
          <w:tcPr>
            <w:tcW w:w="945" w:type="dxa"/>
            <w:hideMark/>
          </w:tcPr>
          <w:p w:rsidR="005075D2" w:rsidRPr="005075D2" w:rsidRDefault="005075D2" w:rsidP="005075D2">
            <w:pPr>
              <w:jc w:val="center"/>
              <w:rPr>
                <w:sz w:val="20"/>
                <w:szCs w:val="20"/>
              </w:rPr>
            </w:pPr>
            <w:r w:rsidRPr="005075D2">
              <w:rPr>
                <w:sz w:val="20"/>
                <w:szCs w:val="20"/>
              </w:rPr>
              <w:t>CAS, CAP, BON, LCAP3, RENA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Phlebotomy un-cuffed</w:t>
            </w:r>
          </w:p>
        </w:tc>
        <w:tc>
          <w:tcPr>
            <w:tcW w:w="3686" w:type="dxa"/>
            <w:hideMark/>
          </w:tcPr>
          <w:p w:rsidR="005075D2" w:rsidRPr="005075D2" w:rsidRDefault="005075D2" w:rsidP="005075D2">
            <w:pPr>
              <w:rPr>
                <w:sz w:val="20"/>
                <w:szCs w:val="20"/>
              </w:rPr>
            </w:pPr>
            <w:r w:rsidRPr="005075D2">
              <w:rPr>
                <w:sz w:val="20"/>
                <w:szCs w:val="20"/>
              </w:rPr>
              <w:t>2.20 – 2.60 mmol/L 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Calcium</w:t>
            </w:r>
          </w:p>
        </w:tc>
        <w:tc>
          <w:tcPr>
            <w:tcW w:w="945" w:type="dxa"/>
            <w:hideMark/>
          </w:tcPr>
          <w:p w:rsidR="005075D2" w:rsidRPr="005075D2" w:rsidRDefault="005075D2" w:rsidP="005075D2">
            <w:pPr>
              <w:jc w:val="center"/>
              <w:rPr>
                <w:sz w:val="20"/>
                <w:szCs w:val="20"/>
              </w:rPr>
            </w:pPr>
            <w:r w:rsidRPr="005075D2">
              <w:rPr>
                <w:sz w:val="20"/>
                <w:szCs w:val="20"/>
              </w:rPr>
              <w:t>CAU24</w:t>
            </w:r>
          </w:p>
        </w:tc>
        <w:tc>
          <w:tcPr>
            <w:tcW w:w="1559" w:type="dxa"/>
            <w:hideMark/>
          </w:tcPr>
          <w:p w:rsidR="005075D2" w:rsidRPr="005075D2" w:rsidRDefault="005075D2" w:rsidP="005075D2">
            <w:pPr>
              <w:rPr>
                <w:sz w:val="20"/>
                <w:szCs w:val="20"/>
              </w:rPr>
            </w:pPr>
            <w:r w:rsidRPr="005075D2">
              <w:rPr>
                <w:sz w:val="20"/>
                <w:szCs w:val="20"/>
              </w:rPr>
              <w:t>24 hr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2.5 – 7.5 mmol/24h a</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Calcium / Creatinine Clearance Ratio</w:t>
            </w:r>
          </w:p>
        </w:tc>
        <w:tc>
          <w:tcPr>
            <w:tcW w:w="945" w:type="dxa"/>
            <w:hideMark/>
          </w:tcPr>
          <w:p w:rsidR="005075D2" w:rsidRPr="005075D2" w:rsidRDefault="005075D2" w:rsidP="005075D2">
            <w:pPr>
              <w:jc w:val="center"/>
              <w:rPr>
                <w:sz w:val="20"/>
                <w:szCs w:val="20"/>
              </w:rPr>
            </w:pPr>
            <w:r w:rsidRPr="005075D2">
              <w:rPr>
                <w:sz w:val="20"/>
                <w:szCs w:val="20"/>
              </w:rPr>
              <w:t>CACL</w:t>
            </w:r>
          </w:p>
        </w:tc>
        <w:tc>
          <w:tcPr>
            <w:tcW w:w="1559" w:type="dxa"/>
            <w:hideMark/>
          </w:tcPr>
          <w:p w:rsidR="005075D2" w:rsidRPr="005075D2" w:rsidRDefault="005075D2" w:rsidP="005075D2">
            <w:pPr>
              <w:rPr>
                <w:sz w:val="20"/>
                <w:szCs w:val="20"/>
              </w:rPr>
            </w:pPr>
            <w:r w:rsidRPr="005075D2">
              <w:rPr>
                <w:sz w:val="20"/>
                <w:szCs w:val="20"/>
              </w:rPr>
              <w:t>24 hr urine (fresh) + gold/serum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Serum Calcium and Creatinine during or at end of collection</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Calcium / Creatinine Ratio</w:t>
            </w:r>
          </w:p>
        </w:tc>
        <w:tc>
          <w:tcPr>
            <w:tcW w:w="945" w:type="dxa"/>
            <w:hideMark/>
          </w:tcPr>
          <w:p w:rsidR="005075D2" w:rsidRPr="005075D2" w:rsidRDefault="005075D2" w:rsidP="005075D2">
            <w:pPr>
              <w:jc w:val="center"/>
              <w:rPr>
                <w:sz w:val="20"/>
                <w:szCs w:val="20"/>
              </w:rPr>
            </w:pPr>
            <w:r w:rsidRPr="005075D2">
              <w:rPr>
                <w:sz w:val="20"/>
                <w:szCs w:val="20"/>
              </w:rPr>
              <w:t>CACR</w:t>
            </w:r>
          </w:p>
        </w:tc>
        <w:tc>
          <w:tcPr>
            <w:tcW w:w="1559" w:type="dxa"/>
            <w:hideMark/>
          </w:tcPr>
          <w:p w:rsidR="005075D2" w:rsidRPr="005075D2" w:rsidRDefault="005075D2" w:rsidP="005075D2">
            <w:pPr>
              <w:rPr>
                <w:sz w:val="20"/>
                <w:szCs w:val="20"/>
              </w:rPr>
            </w:pPr>
            <w:r w:rsidRPr="005075D2">
              <w:rPr>
                <w:sz w:val="20"/>
                <w:szCs w:val="20"/>
              </w:rPr>
              <w:t>Random urine (fresh)</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1</w:t>
            </w:r>
            <w:r w:rsidRPr="005075D2">
              <w:rPr>
                <w:sz w:val="20"/>
                <w:szCs w:val="20"/>
                <w:vertAlign w:val="superscript"/>
              </w:rPr>
              <w:t>st</w:t>
            </w:r>
            <w:r w:rsidRPr="005075D2">
              <w:rPr>
                <w:sz w:val="20"/>
                <w:szCs w:val="20"/>
              </w:rPr>
              <w:t xml:space="preserve"> random urine after overnight void ideally</w:t>
            </w:r>
          </w:p>
        </w:tc>
        <w:tc>
          <w:tcPr>
            <w:tcW w:w="3686" w:type="dxa"/>
            <w:hideMark/>
          </w:tcPr>
          <w:p w:rsidR="005075D2" w:rsidRPr="005075D2" w:rsidRDefault="005075D2" w:rsidP="005075D2">
            <w:pPr>
              <w:rPr>
                <w:sz w:val="20"/>
                <w:szCs w:val="20"/>
              </w:rPr>
            </w:pPr>
            <w:r w:rsidRPr="005075D2">
              <w:rPr>
                <w:sz w:val="20"/>
                <w:szCs w:val="20"/>
              </w:rPr>
              <w:t>&lt; 0.75 at 1 year</w:t>
            </w:r>
            <w:r w:rsidRPr="005075D2">
              <w:rPr>
                <w:sz w:val="20"/>
                <w:szCs w:val="20"/>
              </w:rPr>
              <w:br/>
              <w:t>&lt; 0.40 adults</w:t>
            </w:r>
            <w:r w:rsidRPr="005075D2">
              <w:rPr>
                <w:sz w:val="20"/>
                <w:szCs w:val="20"/>
              </w:rPr>
              <w:br/>
              <w:t>&gt; 0.57 hypercalciuria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Calprotectin</w:t>
            </w:r>
          </w:p>
        </w:tc>
        <w:tc>
          <w:tcPr>
            <w:tcW w:w="945" w:type="dxa"/>
            <w:hideMark/>
          </w:tcPr>
          <w:p w:rsidR="005075D2" w:rsidRPr="005075D2" w:rsidRDefault="005075D2" w:rsidP="005075D2">
            <w:pPr>
              <w:jc w:val="center"/>
              <w:rPr>
                <w:sz w:val="20"/>
                <w:szCs w:val="20"/>
              </w:rPr>
            </w:pPr>
            <w:r w:rsidRPr="005075D2">
              <w:rPr>
                <w:sz w:val="20"/>
                <w:szCs w:val="20"/>
              </w:rPr>
              <w:t>CALP</w:t>
            </w:r>
          </w:p>
        </w:tc>
        <w:tc>
          <w:tcPr>
            <w:tcW w:w="1559" w:type="dxa"/>
            <w:hideMark/>
          </w:tcPr>
          <w:p w:rsidR="005075D2" w:rsidRPr="005075D2" w:rsidRDefault="005075D2" w:rsidP="005075D2">
            <w:pPr>
              <w:rPr>
                <w:sz w:val="20"/>
                <w:szCs w:val="20"/>
              </w:rPr>
            </w:pPr>
            <w:r w:rsidRPr="005075D2">
              <w:rPr>
                <w:sz w:val="20"/>
                <w:szCs w:val="20"/>
              </w:rPr>
              <w:t>Faeces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Comment added to all results.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Carbamazepine</w:t>
            </w:r>
          </w:p>
        </w:tc>
        <w:tc>
          <w:tcPr>
            <w:tcW w:w="945" w:type="dxa"/>
            <w:hideMark/>
          </w:tcPr>
          <w:p w:rsidR="005075D2" w:rsidRPr="005075D2" w:rsidRDefault="005075D2" w:rsidP="005075D2">
            <w:pPr>
              <w:jc w:val="center"/>
              <w:rPr>
                <w:sz w:val="20"/>
                <w:szCs w:val="20"/>
              </w:rPr>
            </w:pPr>
            <w:r w:rsidRPr="005075D2">
              <w:rPr>
                <w:sz w:val="20"/>
                <w:szCs w:val="20"/>
              </w:rPr>
              <w:t>CARB</w:t>
            </w:r>
          </w:p>
        </w:tc>
        <w:tc>
          <w:tcPr>
            <w:tcW w:w="1559" w:type="dxa"/>
            <w:hideMark/>
          </w:tcPr>
          <w:p w:rsidR="005075D2" w:rsidRPr="005075D2" w:rsidRDefault="005075D2" w:rsidP="005075D2">
            <w:pPr>
              <w:rPr>
                <w:sz w:val="20"/>
                <w:szCs w:val="20"/>
              </w:rPr>
            </w:pPr>
            <w:r w:rsidRPr="005075D2">
              <w:rPr>
                <w:sz w:val="20"/>
                <w:szCs w:val="20"/>
              </w:rPr>
              <w:t>Gold / serum / (pre-dose)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required urgently</w:t>
            </w:r>
          </w:p>
        </w:tc>
        <w:tc>
          <w:tcPr>
            <w:tcW w:w="3686" w:type="dxa"/>
            <w:hideMark/>
          </w:tcPr>
          <w:p w:rsidR="005075D2" w:rsidRDefault="005075D2" w:rsidP="003A6D80">
            <w:pPr>
              <w:rPr>
                <w:sz w:val="20"/>
                <w:szCs w:val="20"/>
              </w:rPr>
            </w:pPr>
            <w:r w:rsidRPr="005075D2">
              <w:rPr>
                <w:sz w:val="20"/>
                <w:szCs w:val="20"/>
              </w:rPr>
              <w:t>4 – 12 mg/L</w:t>
            </w:r>
            <w:r w:rsidR="003A6D80">
              <w:rPr>
                <w:sz w:val="20"/>
                <w:szCs w:val="20"/>
              </w:rPr>
              <w:t xml:space="preserve"> </w:t>
            </w:r>
            <w:r w:rsidRPr="005075D2">
              <w:rPr>
                <w:sz w:val="20"/>
                <w:szCs w:val="20"/>
              </w:rPr>
              <w:t>Pre-dose</w:t>
            </w:r>
          </w:p>
          <w:p w:rsidR="003A6D80" w:rsidRPr="005075D2" w:rsidRDefault="003A6D80" w:rsidP="003A6D80">
            <w:pPr>
              <w:rPr>
                <w:sz w:val="20"/>
                <w:szCs w:val="20"/>
              </w:rPr>
            </w:pPr>
            <w:r>
              <w:rPr>
                <w:sz w:val="20"/>
                <w:szCs w:val="20"/>
              </w:rPr>
              <w:t>See BNF and Path Harmony for range.</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Carbohydrate – Deficient Transferrin</w:t>
            </w:r>
          </w:p>
        </w:tc>
        <w:tc>
          <w:tcPr>
            <w:tcW w:w="945" w:type="dxa"/>
            <w:hideMark/>
          </w:tcPr>
          <w:p w:rsidR="005075D2" w:rsidRPr="005075D2" w:rsidRDefault="005075D2" w:rsidP="005075D2">
            <w:pPr>
              <w:jc w:val="center"/>
              <w:rPr>
                <w:sz w:val="20"/>
                <w:szCs w:val="20"/>
              </w:rPr>
            </w:pPr>
            <w:r w:rsidRPr="005075D2">
              <w:rPr>
                <w:sz w:val="20"/>
                <w:szCs w:val="20"/>
              </w:rPr>
              <w:t>CDT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0.0-2.6 %</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Carbon Monoxide</w:t>
            </w:r>
          </w:p>
        </w:tc>
        <w:tc>
          <w:tcPr>
            <w:tcW w:w="945" w:type="dxa"/>
            <w:hideMark/>
          </w:tcPr>
          <w:p w:rsidR="005075D2" w:rsidRPr="005075D2" w:rsidRDefault="005075D2" w:rsidP="005075D2">
            <w:pPr>
              <w:jc w:val="center"/>
              <w:rPr>
                <w:sz w:val="20"/>
                <w:szCs w:val="20"/>
              </w:rPr>
            </w:pPr>
            <w:r w:rsidRPr="005075D2">
              <w:rPr>
                <w:sz w:val="20"/>
                <w:szCs w:val="20"/>
              </w:rPr>
              <w:t>COHB</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POCT</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See Blood Gas</w:t>
            </w:r>
            <w:r w:rsidRPr="005075D2">
              <w:rPr>
                <w:sz w:val="20"/>
                <w:szCs w:val="20"/>
              </w:rPr>
              <w:br/>
              <w:t>POCT only</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Carboxy-Haemoglobin</w:t>
            </w:r>
          </w:p>
        </w:tc>
        <w:tc>
          <w:tcPr>
            <w:tcW w:w="945" w:type="dxa"/>
            <w:hideMark/>
          </w:tcPr>
          <w:p w:rsidR="005075D2" w:rsidRPr="005075D2" w:rsidRDefault="005075D2" w:rsidP="005075D2">
            <w:pPr>
              <w:jc w:val="center"/>
              <w:rPr>
                <w:sz w:val="20"/>
                <w:szCs w:val="20"/>
              </w:rPr>
            </w:pPr>
            <w:r w:rsidRPr="005075D2">
              <w:rPr>
                <w:sz w:val="20"/>
                <w:szCs w:val="20"/>
              </w:rPr>
              <w:t>COHB</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POCT</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See Blood Gas</w:t>
            </w:r>
            <w:r w:rsidRPr="005075D2">
              <w:rPr>
                <w:sz w:val="20"/>
                <w:szCs w:val="20"/>
              </w:rPr>
              <w:br/>
              <w:t>POCT only</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Cardiac Muscle Antibody</w:t>
            </w:r>
          </w:p>
        </w:tc>
        <w:tc>
          <w:tcPr>
            <w:tcW w:w="945" w:type="dxa"/>
            <w:hideMark/>
          </w:tcPr>
          <w:p w:rsidR="005075D2" w:rsidRPr="005075D2" w:rsidRDefault="005075D2" w:rsidP="005075D2">
            <w:pPr>
              <w:jc w:val="center"/>
              <w:rPr>
                <w:sz w:val="20"/>
                <w:szCs w:val="20"/>
              </w:rPr>
            </w:pPr>
            <w:r w:rsidRPr="005075D2">
              <w:rPr>
                <w:sz w:val="20"/>
                <w:szCs w:val="20"/>
              </w:rPr>
              <w:t>MISC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Normal result = negative</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Carotene</w:t>
            </w:r>
          </w:p>
        </w:tc>
        <w:tc>
          <w:tcPr>
            <w:tcW w:w="945" w:type="dxa"/>
            <w:hideMark/>
          </w:tcPr>
          <w:p w:rsidR="005075D2" w:rsidRPr="005075D2" w:rsidRDefault="005075D2" w:rsidP="005075D2">
            <w:pPr>
              <w:jc w:val="center"/>
              <w:rPr>
                <w:sz w:val="20"/>
                <w:szCs w:val="20"/>
              </w:rPr>
            </w:pPr>
            <w:r w:rsidRPr="005075D2">
              <w:rPr>
                <w:sz w:val="20"/>
                <w:szCs w:val="20"/>
              </w:rPr>
              <w:t>CAROT</w:t>
            </w:r>
          </w:p>
        </w:tc>
        <w:tc>
          <w:tcPr>
            <w:tcW w:w="1559" w:type="dxa"/>
            <w:hideMark/>
          </w:tcPr>
          <w:p w:rsidR="005075D2" w:rsidRPr="005075D2" w:rsidRDefault="005075D2" w:rsidP="005075D2">
            <w:pPr>
              <w:rPr>
                <w:sz w:val="20"/>
                <w:szCs w:val="20"/>
              </w:rPr>
            </w:pPr>
            <w:r w:rsidRPr="005075D2">
              <w:rPr>
                <w:sz w:val="20"/>
                <w:szCs w:val="20"/>
              </w:rPr>
              <w:t xml:space="preserve">Gold / serum </w:t>
            </w:r>
            <w:r w:rsidRPr="005075D2">
              <w:rPr>
                <w:b/>
                <w:bCs/>
                <w:sz w:val="20"/>
                <w:szCs w:val="20"/>
              </w:rPr>
              <w:t>(on ice kept dark)</w:t>
            </w:r>
          </w:p>
        </w:tc>
        <w:tc>
          <w:tcPr>
            <w:tcW w:w="1701" w:type="dxa"/>
            <w:hideMark/>
          </w:tcPr>
          <w:p w:rsidR="005075D2" w:rsidRPr="005075D2" w:rsidRDefault="005075D2" w:rsidP="005075D2">
            <w:pPr>
              <w:rPr>
                <w:sz w:val="20"/>
                <w:szCs w:val="20"/>
              </w:rPr>
            </w:pPr>
            <w:r w:rsidRPr="005075D2">
              <w:rPr>
                <w:sz w:val="20"/>
                <w:szCs w:val="20"/>
              </w:rPr>
              <w:t>Glasgow</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Thurs. FASTING plus Vitamin A</w:t>
            </w:r>
            <w:r w:rsidRPr="005075D2">
              <w:rPr>
                <w:sz w:val="20"/>
                <w:szCs w:val="20"/>
              </w:rPr>
              <w:br/>
              <w:t>Light sensitive, wrap in tin foil. Send 1st class post within 48 hours. If later than this separate and freeze.</w:t>
            </w:r>
          </w:p>
        </w:tc>
        <w:tc>
          <w:tcPr>
            <w:tcW w:w="3686" w:type="dxa"/>
            <w:hideMark/>
          </w:tcPr>
          <w:p w:rsidR="005075D2" w:rsidRPr="005075D2" w:rsidRDefault="005075D2" w:rsidP="005075D2">
            <w:pPr>
              <w:rPr>
                <w:sz w:val="20"/>
                <w:szCs w:val="20"/>
              </w:rPr>
            </w:pPr>
            <w:r w:rsidRPr="005075D2">
              <w:rPr>
                <w:sz w:val="20"/>
                <w:szCs w:val="20"/>
              </w:rPr>
              <w:t>α: 14-60 µg/L</w:t>
            </w:r>
            <w:r w:rsidRPr="005075D2">
              <w:rPr>
                <w:sz w:val="20"/>
                <w:szCs w:val="20"/>
              </w:rPr>
              <w:br/>
              <w:t>β: 90-310 µg/L</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CART (Gut Hormone)</w:t>
            </w:r>
          </w:p>
        </w:tc>
        <w:tc>
          <w:tcPr>
            <w:tcW w:w="945" w:type="dxa"/>
            <w:hideMark/>
          </w:tcPr>
          <w:p w:rsidR="005075D2" w:rsidRPr="005075D2" w:rsidRDefault="005075D2" w:rsidP="005075D2">
            <w:pPr>
              <w:jc w:val="center"/>
              <w:rPr>
                <w:sz w:val="20"/>
                <w:szCs w:val="20"/>
              </w:rPr>
            </w:pPr>
            <w:r w:rsidRPr="005075D2">
              <w:rPr>
                <w:sz w:val="20"/>
                <w:szCs w:val="20"/>
              </w:rPr>
              <w:t>GUT</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w:t>
            </w:r>
            <w:r w:rsidRPr="005075D2">
              <w:rPr>
                <w:sz w:val="20"/>
                <w:szCs w:val="20"/>
              </w:rPr>
              <w:b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&lt;85 pmol/L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Catecholamine’s (Beta Carotene)</w:t>
            </w:r>
          </w:p>
        </w:tc>
        <w:tc>
          <w:tcPr>
            <w:tcW w:w="945" w:type="dxa"/>
            <w:hideMark/>
          </w:tcPr>
          <w:p w:rsidR="005075D2" w:rsidRPr="005075D2" w:rsidRDefault="005075D2" w:rsidP="005075D2">
            <w:pPr>
              <w:jc w:val="center"/>
              <w:rPr>
                <w:sz w:val="20"/>
                <w:szCs w:val="20"/>
              </w:rPr>
            </w:pPr>
            <w:r w:rsidRPr="005075D2">
              <w:rPr>
                <w:sz w:val="20"/>
                <w:szCs w:val="20"/>
              </w:rPr>
              <w:t>PCATS</w:t>
            </w:r>
          </w:p>
        </w:tc>
        <w:tc>
          <w:tcPr>
            <w:tcW w:w="1559" w:type="dxa"/>
            <w:hideMark/>
          </w:tcPr>
          <w:p w:rsidR="005075D2" w:rsidRPr="005075D2" w:rsidRDefault="005075D2" w:rsidP="005075D2">
            <w:pPr>
              <w:rPr>
                <w:sz w:val="20"/>
                <w:szCs w:val="20"/>
              </w:rPr>
            </w:pPr>
            <w:r w:rsidRPr="005075D2">
              <w:rPr>
                <w:sz w:val="20"/>
                <w:szCs w:val="20"/>
              </w:rPr>
              <w:t>Green / Lith. Hep. Plasma / Serum</w:t>
            </w:r>
            <w:r w:rsidRPr="005075D2">
              <w:rPr>
                <w:b/>
                <w:bCs/>
                <w:sz w:val="20"/>
                <w:szCs w:val="20"/>
              </w:rPr>
              <w:t xml:space="preserve"> to lab asap</w:t>
            </w:r>
          </w:p>
        </w:tc>
        <w:tc>
          <w:tcPr>
            <w:tcW w:w="1701" w:type="dxa"/>
            <w:hideMark/>
          </w:tcPr>
          <w:p w:rsidR="005075D2" w:rsidRPr="005075D2" w:rsidRDefault="005075D2" w:rsidP="005075D2">
            <w:pPr>
              <w:rPr>
                <w:sz w:val="20"/>
                <w:szCs w:val="20"/>
              </w:rPr>
            </w:pPr>
            <w:r w:rsidRPr="005075D2">
              <w:rPr>
                <w:sz w:val="20"/>
                <w:szCs w:val="20"/>
              </w:rPr>
              <w:t>St. Helior</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Separate immediately, keep in the dark and freeze</w:t>
            </w:r>
            <w:r w:rsidRPr="005075D2">
              <w:rPr>
                <w:sz w:val="20"/>
                <w:szCs w:val="20"/>
              </w:rPr>
              <w:br/>
              <w:t>Keep in the dark and frozen</w:t>
            </w:r>
          </w:p>
        </w:tc>
        <w:tc>
          <w:tcPr>
            <w:tcW w:w="3686" w:type="dxa"/>
            <w:hideMark/>
          </w:tcPr>
          <w:p w:rsidR="005075D2" w:rsidRPr="005075D2" w:rsidRDefault="005075D2" w:rsidP="005075D2">
            <w:pPr>
              <w:rPr>
                <w:sz w:val="20"/>
                <w:szCs w:val="20"/>
              </w:rPr>
            </w:pPr>
            <w:r w:rsidRPr="005075D2">
              <w:rPr>
                <w:sz w:val="20"/>
                <w:szCs w:val="20"/>
              </w:rPr>
              <w:t>0.19-0.58 µmol/L</w:t>
            </w:r>
          </w:p>
        </w:tc>
      </w:tr>
      <w:tr w:rsidR="005075D2" w:rsidRPr="005075D2" w:rsidTr="005075D2">
        <w:trPr>
          <w:trHeight w:val="1737"/>
        </w:trPr>
        <w:tc>
          <w:tcPr>
            <w:tcW w:w="2140" w:type="dxa"/>
            <w:hideMark/>
          </w:tcPr>
          <w:p w:rsidR="005075D2" w:rsidRPr="005075D2" w:rsidRDefault="005075D2" w:rsidP="005075D2">
            <w:pPr>
              <w:rPr>
                <w:b/>
                <w:bCs/>
                <w:sz w:val="20"/>
                <w:szCs w:val="20"/>
              </w:rPr>
            </w:pPr>
            <w:r w:rsidRPr="005075D2">
              <w:rPr>
                <w:b/>
                <w:bCs/>
                <w:sz w:val="20"/>
                <w:szCs w:val="20"/>
              </w:rPr>
              <w:t>Catecholamine’s (Quantitative) = VMA – Children Under 10 Yrs.</w:t>
            </w:r>
          </w:p>
        </w:tc>
        <w:tc>
          <w:tcPr>
            <w:tcW w:w="945" w:type="dxa"/>
            <w:hideMark/>
          </w:tcPr>
          <w:p w:rsidR="005075D2" w:rsidRPr="005075D2" w:rsidRDefault="00AF3237" w:rsidP="005075D2">
            <w:pPr>
              <w:jc w:val="center"/>
              <w:rPr>
                <w:sz w:val="20"/>
                <w:szCs w:val="20"/>
              </w:rPr>
            </w:pPr>
            <w:r>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Random Urine </w:t>
            </w:r>
            <w:r w:rsidRPr="005075D2">
              <w:rPr>
                <w:b/>
                <w:bCs/>
                <w:sz w:val="20"/>
                <w:szCs w:val="20"/>
              </w:rPr>
              <w:t>(fresh)</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6 working days (urgent by arrangement)</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Paediatric samples can be sent urgently, refer to duty Biochemist.</w:t>
            </w:r>
            <w:r w:rsidRPr="005075D2">
              <w:rPr>
                <w:sz w:val="20"/>
                <w:szCs w:val="20"/>
              </w:rPr>
              <w:br/>
              <w:t>Fresh random urine</w:t>
            </w:r>
          </w:p>
        </w:tc>
        <w:tc>
          <w:tcPr>
            <w:tcW w:w="3686" w:type="dxa"/>
            <w:hideMark/>
          </w:tcPr>
          <w:p w:rsidR="005075D2" w:rsidRPr="005075D2" w:rsidRDefault="005075D2" w:rsidP="005075D2">
            <w:pPr>
              <w:rPr>
                <w:sz w:val="20"/>
                <w:szCs w:val="20"/>
              </w:rPr>
            </w:pPr>
            <w:r w:rsidRPr="005075D2">
              <w:rPr>
                <w:sz w:val="20"/>
                <w:szCs w:val="20"/>
              </w:rPr>
              <w:t xml:space="preserve">Expressed as μmol/mmol creatinine </w:t>
            </w:r>
          </w:p>
          <w:p w:rsidR="005075D2" w:rsidRPr="005075D2" w:rsidRDefault="005075D2" w:rsidP="005075D2">
            <w:pPr>
              <w:rPr>
                <w:sz w:val="20"/>
                <w:szCs w:val="20"/>
              </w:rPr>
            </w:pPr>
            <w:r w:rsidRPr="005075D2">
              <w:rPr>
                <w:sz w:val="20"/>
                <w:szCs w:val="20"/>
              </w:rPr>
              <w:br/>
              <w:t xml:space="preserve">                             HMMA   HVA</w:t>
            </w:r>
            <w:r w:rsidRPr="005075D2">
              <w:rPr>
                <w:sz w:val="20"/>
                <w:szCs w:val="20"/>
              </w:rPr>
              <w:br/>
              <w:t>0-1 years                11         20</w:t>
            </w:r>
            <w:r w:rsidRPr="005075D2">
              <w:rPr>
                <w:sz w:val="20"/>
                <w:szCs w:val="20"/>
              </w:rPr>
              <w:br/>
              <w:t>2-4 years                  6         14</w:t>
            </w:r>
            <w:r w:rsidRPr="005075D2">
              <w:rPr>
                <w:sz w:val="20"/>
                <w:szCs w:val="20"/>
              </w:rPr>
              <w:br/>
              <w:t>5-9 years                  5           9</w:t>
            </w:r>
            <w:r w:rsidRPr="005075D2">
              <w:rPr>
                <w:sz w:val="20"/>
                <w:szCs w:val="20"/>
              </w:rPr>
              <w:br/>
              <w:t>10-19 years              5           8</w:t>
            </w:r>
          </w:p>
        </w:tc>
      </w:tr>
      <w:tr w:rsidR="005075D2" w:rsidRPr="005075D2" w:rsidTr="00423FF8">
        <w:trPr>
          <w:trHeight w:val="745"/>
        </w:trPr>
        <w:tc>
          <w:tcPr>
            <w:tcW w:w="2140" w:type="dxa"/>
            <w:hideMark/>
          </w:tcPr>
          <w:p w:rsidR="005075D2" w:rsidRPr="005075D2" w:rsidRDefault="005075D2" w:rsidP="005075D2">
            <w:pPr>
              <w:rPr>
                <w:b/>
                <w:bCs/>
                <w:sz w:val="20"/>
                <w:szCs w:val="20"/>
              </w:rPr>
            </w:pPr>
            <w:r w:rsidRPr="005075D2">
              <w:rPr>
                <w:b/>
                <w:bCs/>
                <w:sz w:val="20"/>
                <w:szCs w:val="20"/>
              </w:rPr>
              <w:t>Catecholamine’s (Quantitative) Adults / Children &gt;10 yrs.</w:t>
            </w:r>
          </w:p>
        </w:tc>
        <w:tc>
          <w:tcPr>
            <w:tcW w:w="945" w:type="dxa"/>
            <w:tcBorders>
              <w:bottom w:val="single" w:sz="4" w:space="0" w:color="auto"/>
            </w:tcBorders>
            <w:hideMark/>
          </w:tcPr>
          <w:p w:rsidR="005075D2" w:rsidRPr="005075D2" w:rsidRDefault="005075D2" w:rsidP="00DC2674">
            <w:pPr>
              <w:jc w:val="center"/>
              <w:rPr>
                <w:sz w:val="20"/>
                <w:szCs w:val="20"/>
              </w:rPr>
            </w:pPr>
            <w:r w:rsidRPr="005075D2">
              <w:rPr>
                <w:sz w:val="20"/>
                <w:szCs w:val="20"/>
              </w:rPr>
              <w:t>CAT24</w:t>
            </w:r>
            <w:r w:rsidR="00DC2674">
              <w:rPr>
                <w:sz w:val="20"/>
                <w:szCs w:val="20"/>
              </w:rPr>
              <w:t>A</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 xml:space="preserve">24 hr Urine </w:t>
            </w:r>
          </w:p>
          <w:p w:rsidR="005075D2" w:rsidRPr="005075D2" w:rsidRDefault="005075D2" w:rsidP="005075D2">
            <w:pPr>
              <w:rPr>
                <w:sz w:val="20"/>
                <w:szCs w:val="20"/>
              </w:rPr>
            </w:pPr>
            <w:r w:rsidRPr="005075D2">
              <w:rPr>
                <w:b/>
                <w:bCs/>
                <w:sz w:val="20"/>
                <w:szCs w:val="20"/>
              </w:rPr>
              <w:t>(</w:t>
            </w:r>
            <w:r w:rsidRPr="005075D2">
              <w:rPr>
                <w:b/>
                <w:sz w:val="20"/>
                <w:szCs w:val="20"/>
              </w:rPr>
              <w:t>25 ml Glacial Acetic acid</w:t>
            </w:r>
            <w:r w:rsidRPr="005075D2">
              <w:rPr>
                <w:b/>
                <w:bCs/>
                <w:sz w:val="20"/>
                <w:szCs w:val="20"/>
              </w:rPr>
              <w:t>)</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So ‘ton - Chromatography</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7 working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Mon – Fri. Can be sent urgently if discussed with duty Biochemist.</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423FF8">
        <w:trPr>
          <w:trHeight w:val="442"/>
        </w:trPr>
        <w:tc>
          <w:tcPr>
            <w:tcW w:w="2140" w:type="dxa"/>
            <w:hideMark/>
          </w:tcPr>
          <w:p w:rsidR="005075D2" w:rsidRPr="005075D2" w:rsidRDefault="005075D2" w:rsidP="005075D2">
            <w:pPr>
              <w:rPr>
                <w:b/>
                <w:bCs/>
                <w:sz w:val="20"/>
                <w:szCs w:val="20"/>
              </w:rPr>
            </w:pPr>
            <w:r w:rsidRPr="005075D2">
              <w:rPr>
                <w:b/>
                <w:bCs/>
                <w:sz w:val="20"/>
                <w:szCs w:val="20"/>
              </w:rPr>
              <w:t>CCP Antibody (Cyclic Citrullinated Peptide)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423FF8" w:rsidRDefault="005075D2" w:rsidP="005075D2">
            <w:pPr>
              <w:rPr>
                <w:b/>
                <w:sz w:val="20"/>
                <w:szCs w:val="20"/>
              </w:rPr>
            </w:pPr>
            <w:r w:rsidRPr="00423FF8">
              <w:rPr>
                <w:b/>
                <w:sz w:val="20"/>
                <w:szCs w:val="20"/>
              </w:rPr>
              <w:t>See Cyclic Citrullinated Peptide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CEA</w:t>
            </w:r>
          </w:p>
        </w:tc>
        <w:tc>
          <w:tcPr>
            <w:tcW w:w="945" w:type="dxa"/>
            <w:hideMark/>
          </w:tcPr>
          <w:p w:rsidR="005075D2" w:rsidRPr="005075D2" w:rsidRDefault="005075D2" w:rsidP="005075D2">
            <w:pPr>
              <w:jc w:val="center"/>
              <w:rPr>
                <w:sz w:val="20"/>
                <w:szCs w:val="20"/>
              </w:rPr>
            </w:pPr>
            <w:r w:rsidRPr="005075D2">
              <w:rPr>
                <w:sz w:val="20"/>
                <w:szCs w:val="20"/>
              </w:rPr>
              <w:t>CEAE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0-5 µg/L</w:t>
            </w:r>
            <w:r w:rsidRPr="005075D2">
              <w:rPr>
                <w:sz w:val="20"/>
                <w:szCs w:val="20"/>
              </w:rPr>
              <w:br/>
              <w:t>&lt; 10 µg/L (smokers)</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Cell Markers:</w:t>
            </w:r>
            <w:r w:rsidRPr="005075D2">
              <w:rPr>
                <w:b/>
                <w:bCs/>
                <w:sz w:val="20"/>
                <w:szCs w:val="20"/>
              </w:rPr>
              <w:br/>
              <w:t>Bone Marrow</w:t>
            </w:r>
          </w:p>
        </w:tc>
        <w:tc>
          <w:tcPr>
            <w:tcW w:w="945" w:type="dxa"/>
            <w:hideMark/>
          </w:tcPr>
          <w:p w:rsidR="005075D2" w:rsidRPr="005075D2" w:rsidRDefault="005075D2" w:rsidP="005075D2">
            <w:pPr>
              <w:jc w:val="center"/>
              <w:rPr>
                <w:sz w:val="20"/>
                <w:szCs w:val="20"/>
              </w:rPr>
            </w:pPr>
            <w:r w:rsidRPr="005075D2">
              <w:rPr>
                <w:sz w:val="20"/>
                <w:szCs w:val="20"/>
              </w:rPr>
              <w:t>BMCM</w:t>
            </w:r>
          </w:p>
        </w:tc>
        <w:tc>
          <w:tcPr>
            <w:tcW w:w="1559" w:type="dxa"/>
            <w:hideMark/>
          </w:tcPr>
          <w:p w:rsidR="005075D2" w:rsidRPr="005075D2" w:rsidRDefault="005075D2" w:rsidP="005075D2">
            <w:pPr>
              <w:rPr>
                <w:sz w:val="20"/>
                <w:szCs w:val="20"/>
              </w:rPr>
            </w:pPr>
            <w:r w:rsidRPr="005075D2">
              <w:rPr>
                <w:sz w:val="20"/>
                <w:szCs w:val="20"/>
              </w:rPr>
              <w:t xml:space="preserve">Bone marrow in orange, screw cap, heparin </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*Same day in urgent cases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96"/>
        </w:trPr>
        <w:tc>
          <w:tcPr>
            <w:tcW w:w="2140" w:type="dxa"/>
            <w:hideMark/>
          </w:tcPr>
          <w:p w:rsidR="005075D2" w:rsidRPr="005075D2" w:rsidRDefault="005075D2" w:rsidP="005075D2">
            <w:pPr>
              <w:rPr>
                <w:b/>
                <w:bCs/>
                <w:sz w:val="20"/>
                <w:szCs w:val="20"/>
              </w:rPr>
            </w:pPr>
            <w:r w:rsidRPr="005075D2">
              <w:rPr>
                <w:b/>
                <w:bCs/>
                <w:sz w:val="20"/>
                <w:szCs w:val="20"/>
              </w:rPr>
              <w:t>Cell Markers:</w:t>
            </w:r>
            <w:r w:rsidRPr="005075D2">
              <w:rPr>
                <w:b/>
                <w:bCs/>
                <w:sz w:val="20"/>
                <w:szCs w:val="20"/>
              </w:rPr>
              <w:br/>
              <w:t>Immunodeficiency Screen</w:t>
            </w:r>
            <w:r w:rsidRPr="005075D2">
              <w:rPr>
                <w:b/>
                <w:bCs/>
                <w:sz w:val="20"/>
                <w:szCs w:val="20"/>
              </w:rPr>
              <w:br/>
              <w:t>CD4 Count</w:t>
            </w:r>
          </w:p>
        </w:tc>
        <w:tc>
          <w:tcPr>
            <w:tcW w:w="945" w:type="dxa"/>
            <w:hideMark/>
          </w:tcPr>
          <w:p w:rsidR="005075D2" w:rsidRPr="005075D2" w:rsidRDefault="005075D2" w:rsidP="005075D2">
            <w:pPr>
              <w:jc w:val="center"/>
              <w:rPr>
                <w:sz w:val="20"/>
                <w:szCs w:val="20"/>
              </w:rPr>
            </w:pPr>
            <w:r w:rsidRPr="005075D2">
              <w:rPr>
                <w:sz w:val="20"/>
                <w:szCs w:val="20"/>
              </w:rPr>
              <w:t>IS</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Mon-Thurs only</w:t>
            </w:r>
            <w:r w:rsidRPr="005075D2">
              <w:rPr>
                <w:sz w:val="20"/>
                <w:szCs w:val="20"/>
              </w:rPr>
              <w:br/>
              <w:t>CD3+, CD4+, CD8+</w:t>
            </w:r>
            <w:r w:rsidRPr="005075D2">
              <w:rPr>
                <w:sz w:val="20"/>
                <w:szCs w:val="20"/>
              </w:rPr>
              <w:br/>
              <w:t>Absolute counts and ratios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Cell Markers:</w:t>
            </w:r>
            <w:r w:rsidRPr="005075D2">
              <w:rPr>
                <w:b/>
                <w:bCs/>
                <w:sz w:val="20"/>
                <w:szCs w:val="20"/>
              </w:rPr>
              <w:br/>
              <w:t xml:space="preserve">Lymphocyte Markers </w:t>
            </w:r>
          </w:p>
        </w:tc>
        <w:tc>
          <w:tcPr>
            <w:tcW w:w="945" w:type="dxa"/>
            <w:hideMark/>
          </w:tcPr>
          <w:p w:rsidR="005075D2" w:rsidRPr="005075D2" w:rsidRDefault="005075D2" w:rsidP="005075D2">
            <w:pPr>
              <w:jc w:val="center"/>
              <w:rPr>
                <w:sz w:val="20"/>
                <w:szCs w:val="20"/>
              </w:rPr>
            </w:pPr>
            <w:r w:rsidRPr="005075D2">
              <w:rPr>
                <w:sz w:val="20"/>
                <w:szCs w:val="20"/>
              </w:rPr>
              <w:t>BCM</w:t>
            </w:r>
          </w:p>
        </w:tc>
        <w:tc>
          <w:tcPr>
            <w:tcW w:w="1559" w:type="dxa"/>
            <w:hideMark/>
          </w:tcPr>
          <w:p w:rsidR="005075D2" w:rsidRPr="005075D2" w:rsidRDefault="005075D2" w:rsidP="005075D2">
            <w:pPr>
              <w:rPr>
                <w:sz w:val="20"/>
                <w:szCs w:val="20"/>
              </w:rPr>
            </w:pPr>
            <w:r w:rsidRPr="005075D2">
              <w:rPr>
                <w:sz w:val="20"/>
                <w:szCs w:val="20"/>
              </w:rPr>
              <w:t>Lavender/ EDTA or Green/Lith Hep. Whole blood</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*Mon-Thurs unless for diagnosis of AML/ALL</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Cell Markers:</w:t>
            </w:r>
            <w:r w:rsidRPr="005075D2">
              <w:rPr>
                <w:b/>
                <w:bCs/>
                <w:sz w:val="20"/>
                <w:szCs w:val="20"/>
              </w:rPr>
              <w:br/>
              <w:t>Other Specimen Types e.g. CSF</w:t>
            </w:r>
          </w:p>
        </w:tc>
        <w:tc>
          <w:tcPr>
            <w:tcW w:w="945" w:type="dxa"/>
            <w:hideMark/>
          </w:tcPr>
          <w:p w:rsidR="005075D2" w:rsidRPr="005075D2" w:rsidRDefault="005075D2" w:rsidP="005075D2">
            <w:pPr>
              <w:jc w:val="center"/>
              <w:rPr>
                <w:sz w:val="20"/>
                <w:szCs w:val="20"/>
              </w:rPr>
            </w:pPr>
            <w:r w:rsidRPr="005075D2">
              <w:rPr>
                <w:sz w:val="20"/>
                <w:szCs w:val="20"/>
              </w:rPr>
              <w:t>CM</w:t>
            </w:r>
          </w:p>
        </w:tc>
        <w:tc>
          <w:tcPr>
            <w:tcW w:w="1559" w:type="dxa"/>
            <w:hideMark/>
          </w:tcPr>
          <w:p w:rsidR="005075D2" w:rsidRPr="005075D2" w:rsidRDefault="005075D2" w:rsidP="005075D2">
            <w:pPr>
              <w:rPr>
                <w:sz w:val="20"/>
                <w:szCs w:val="20"/>
              </w:rPr>
            </w:pPr>
            <w:r w:rsidRPr="005075D2">
              <w:rPr>
                <w:sz w:val="20"/>
                <w:szCs w:val="20"/>
              </w:rPr>
              <w:t>Bone marrow in orange, screw cap, heparin</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CH 50</w:t>
            </w:r>
          </w:p>
        </w:tc>
        <w:tc>
          <w:tcPr>
            <w:tcW w:w="945" w:type="dxa"/>
            <w:hideMark/>
          </w:tcPr>
          <w:p w:rsidR="005075D2" w:rsidRPr="005075D2" w:rsidRDefault="005075D2" w:rsidP="005075D2">
            <w:pPr>
              <w:jc w:val="center"/>
              <w:rPr>
                <w:sz w:val="20"/>
                <w:szCs w:val="20"/>
              </w:rPr>
            </w:pPr>
            <w:r w:rsidRPr="005075D2">
              <w:rPr>
                <w:sz w:val="20"/>
                <w:szCs w:val="20"/>
              </w:rPr>
              <w:t>CH50</w:t>
            </w:r>
          </w:p>
        </w:tc>
        <w:tc>
          <w:tcPr>
            <w:tcW w:w="1559" w:type="dxa"/>
            <w:hideMark/>
          </w:tcPr>
          <w:p w:rsidR="005075D2" w:rsidRPr="005075D2" w:rsidRDefault="005075D2" w:rsidP="005075D2">
            <w:pPr>
              <w:rPr>
                <w:sz w:val="20"/>
                <w:szCs w:val="20"/>
              </w:rPr>
            </w:pPr>
            <w:r w:rsidRPr="005075D2">
              <w:rPr>
                <w:sz w:val="20"/>
                <w:szCs w:val="20"/>
              </w:rPr>
              <w:t>Gold / serum</w:t>
            </w:r>
            <w:r w:rsidRPr="005075D2">
              <w:rPr>
                <w:b/>
                <w:bCs/>
                <w:sz w:val="20"/>
                <w:szCs w:val="20"/>
              </w:rPr>
              <w:t xml:space="preserve"> / (to lab urgent)</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20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Haemolytic complement</w:t>
            </w:r>
            <w:r w:rsidRPr="005075D2">
              <w:rPr>
                <w:sz w:val="20"/>
                <w:szCs w:val="20"/>
              </w:rPr>
              <w:br/>
              <w:t>Must be frozen and kept frozen within 12 hours of taking sample.</w:t>
            </w:r>
          </w:p>
        </w:tc>
        <w:tc>
          <w:tcPr>
            <w:tcW w:w="3686" w:type="dxa"/>
            <w:hideMark/>
          </w:tcPr>
          <w:p w:rsidR="005075D2" w:rsidRPr="005075D2" w:rsidRDefault="005075D2" w:rsidP="005075D2">
            <w:pPr>
              <w:rPr>
                <w:sz w:val="20"/>
                <w:szCs w:val="20"/>
              </w:rPr>
            </w:pPr>
            <w:r w:rsidRPr="005075D2">
              <w:rPr>
                <w:sz w:val="20"/>
                <w:szCs w:val="20"/>
              </w:rPr>
              <w:t>80-120 %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Chloride</w:t>
            </w:r>
          </w:p>
        </w:tc>
        <w:tc>
          <w:tcPr>
            <w:tcW w:w="945" w:type="dxa"/>
            <w:hideMark/>
          </w:tcPr>
          <w:p w:rsidR="005075D2" w:rsidRPr="005075D2" w:rsidRDefault="005075D2" w:rsidP="005075D2">
            <w:pPr>
              <w:jc w:val="center"/>
              <w:rPr>
                <w:sz w:val="20"/>
                <w:szCs w:val="20"/>
              </w:rPr>
            </w:pPr>
            <w:r w:rsidRPr="005075D2">
              <w:rPr>
                <w:sz w:val="20"/>
                <w:szCs w:val="20"/>
              </w:rPr>
              <w:t>CL</w:t>
            </w:r>
          </w:p>
        </w:tc>
        <w:tc>
          <w:tcPr>
            <w:tcW w:w="1559" w:type="dxa"/>
            <w:hideMark/>
          </w:tcPr>
          <w:p w:rsidR="005075D2" w:rsidRPr="005075D2" w:rsidRDefault="005075D2" w:rsidP="005075D2">
            <w:pPr>
              <w:rPr>
                <w:sz w:val="20"/>
                <w:szCs w:val="20"/>
              </w:rPr>
            </w:pPr>
            <w:r w:rsidRPr="005075D2">
              <w:rPr>
                <w:sz w:val="20"/>
                <w:szCs w:val="20"/>
              </w:rPr>
              <w:t>Gold / serum (Urine not avail)</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Renal / Paeds or special requests only</w:t>
            </w:r>
          </w:p>
        </w:tc>
        <w:tc>
          <w:tcPr>
            <w:tcW w:w="3686" w:type="dxa"/>
            <w:hideMark/>
          </w:tcPr>
          <w:p w:rsidR="005075D2" w:rsidRPr="005075D2" w:rsidRDefault="005075D2" w:rsidP="005075D2">
            <w:pPr>
              <w:rPr>
                <w:sz w:val="20"/>
                <w:szCs w:val="20"/>
              </w:rPr>
            </w:pPr>
            <w:r w:rsidRPr="005075D2">
              <w:rPr>
                <w:sz w:val="20"/>
                <w:szCs w:val="20"/>
              </w:rPr>
              <w:t>95 – 108 mmol/L a</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Chloride</w:t>
            </w:r>
          </w:p>
        </w:tc>
        <w:tc>
          <w:tcPr>
            <w:tcW w:w="945" w:type="dxa"/>
            <w:hideMark/>
          </w:tcPr>
          <w:p w:rsidR="005075D2" w:rsidRPr="005075D2" w:rsidRDefault="005075D2" w:rsidP="005075D2">
            <w:pPr>
              <w:jc w:val="center"/>
              <w:rPr>
                <w:sz w:val="20"/>
                <w:szCs w:val="20"/>
              </w:rPr>
            </w:pPr>
            <w:r w:rsidRPr="005075D2">
              <w:rPr>
                <w:sz w:val="20"/>
                <w:szCs w:val="20"/>
              </w:rPr>
              <w:t>SWCL</w:t>
            </w:r>
          </w:p>
        </w:tc>
        <w:tc>
          <w:tcPr>
            <w:tcW w:w="1559" w:type="dxa"/>
            <w:hideMark/>
          </w:tcPr>
          <w:p w:rsidR="005075D2" w:rsidRPr="005075D2" w:rsidRDefault="005075D2" w:rsidP="005075D2">
            <w:pPr>
              <w:rPr>
                <w:sz w:val="20"/>
                <w:szCs w:val="20"/>
              </w:rPr>
            </w:pPr>
            <w:r w:rsidRPr="005075D2">
              <w:rPr>
                <w:sz w:val="20"/>
                <w:szCs w:val="20"/>
              </w:rPr>
              <w:t>Sweat</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Sweat Test – Primary analyte. Contact laboratory to arrange.</w:t>
            </w:r>
          </w:p>
        </w:tc>
        <w:tc>
          <w:tcPr>
            <w:tcW w:w="3686" w:type="dxa"/>
            <w:hideMark/>
          </w:tcPr>
          <w:p w:rsidR="005075D2" w:rsidRPr="005075D2" w:rsidRDefault="005075D2" w:rsidP="005075D2">
            <w:pPr>
              <w:rPr>
                <w:sz w:val="20"/>
                <w:szCs w:val="20"/>
              </w:rPr>
            </w:pPr>
            <w:r w:rsidRPr="005075D2">
              <w:rPr>
                <w:sz w:val="20"/>
                <w:szCs w:val="20"/>
              </w:rPr>
              <w:t>&lt; 40 mmol/L</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Cholesterol</w:t>
            </w:r>
            <w:r w:rsidRPr="005075D2">
              <w:rPr>
                <w:b/>
                <w:bCs/>
                <w:sz w:val="20"/>
                <w:szCs w:val="20"/>
              </w:rPr>
              <w:br/>
            </w:r>
            <w:r w:rsidRPr="005075D2">
              <w:rPr>
                <w:b/>
                <w:bCs/>
                <w:i/>
                <w:iCs/>
                <w:sz w:val="20"/>
                <w:szCs w:val="20"/>
              </w:rPr>
              <w:t>(Total)</w:t>
            </w:r>
          </w:p>
        </w:tc>
        <w:tc>
          <w:tcPr>
            <w:tcW w:w="945" w:type="dxa"/>
            <w:hideMark/>
          </w:tcPr>
          <w:p w:rsidR="005075D2" w:rsidRPr="005075D2" w:rsidRDefault="005075D2" w:rsidP="005075D2">
            <w:pPr>
              <w:jc w:val="center"/>
              <w:rPr>
                <w:sz w:val="20"/>
                <w:szCs w:val="20"/>
              </w:rPr>
            </w:pPr>
            <w:r w:rsidRPr="005075D2">
              <w:rPr>
                <w:sz w:val="20"/>
                <w:szCs w:val="20"/>
              </w:rPr>
              <w:t>CHOL</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 xml:space="preserve">See NICE QRISK 2 calculator </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Cholinesterase</w:t>
            </w:r>
          </w:p>
        </w:tc>
        <w:tc>
          <w:tcPr>
            <w:tcW w:w="945" w:type="dxa"/>
            <w:hideMark/>
          </w:tcPr>
          <w:p w:rsidR="005075D2" w:rsidRPr="005075D2" w:rsidRDefault="005075D2" w:rsidP="005075D2">
            <w:pPr>
              <w:jc w:val="center"/>
              <w:rPr>
                <w:sz w:val="20"/>
                <w:szCs w:val="20"/>
              </w:rPr>
            </w:pPr>
            <w:r w:rsidRPr="005075D2">
              <w:rPr>
                <w:sz w:val="20"/>
                <w:szCs w:val="20"/>
              </w:rPr>
              <w:t>CHOLI</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Bristol S'mead cholinesterase unit</w:t>
            </w:r>
          </w:p>
        </w:tc>
        <w:tc>
          <w:tcPr>
            <w:tcW w:w="1560" w:type="dxa"/>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Thurs. Urgents confirmed by sending to Bristol next working day</w:t>
            </w:r>
          </w:p>
        </w:tc>
        <w:tc>
          <w:tcPr>
            <w:tcW w:w="3686" w:type="dxa"/>
            <w:hideMark/>
          </w:tcPr>
          <w:p w:rsidR="005075D2" w:rsidRPr="005075D2" w:rsidRDefault="005075D2" w:rsidP="005075D2">
            <w:pPr>
              <w:rPr>
                <w:sz w:val="20"/>
                <w:szCs w:val="20"/>
              </w:rPr>
            </w:pPr>
            <w:r w:rsidRPr="005075D2">
              <w:rPr>
                <w:sz w:val="20"/>
                <w:szCs w:val="20"/>
              </w:rPr>
              <w:t>&lt;5300 U/L</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 xml:space="preserve">Cholinesterase </w:t>
            </w:r>
            <w:r w:rsidRPr="005075D2">
              <w:rPr>
                <w:b/>
                <w:bCs/>
                <w:i/>
                <w:iCs/>
                <w:sz w:val="20"/>
                <w:szCs w:val="20"/>
              </w:rPr>
              <w:t>(Organo Phosphate Exposure)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Green / Lithium heparin / whole blood</w:t>
            </w:r>
          </w:p>
        </w:tc>
        <w:tc>
          <w:tcPr>
            <w:tcW w:w="1701" w:type="dxa"/>
            <w:hideMark/>
          </w:tcPr>
          <w:p w:rsidR="005075D2" w:rsidRPr="005075D2" w:rsidRDefault="005075D2" w:rsidP="005075D2">
            <w:pPr>
              <w:rPr>
                <w:sz w:val="20"/>
                <w:szCs w:val="20"/>
              </w:rPr>
            </w:pPr>
            <w:r w:rsidRPr="005075D2">
              <w:rPr>
                <w:sz w:val="20"/>
                <w:szCs w:val="20"/>
              </w:rPr>
              <w:t>Cardiff Toxicol</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7524-13323 units/L</w:t>
            </w:r>
          </w:p>
        </w:tc>
      </w:tr>
      <w:tr w:rsidR="005075D2" w:rsidRPr="005075D2" w:rsidTr="005075D2">
        <w:trPr>
          <w:trHeight w:val="2100"/>
        </w:trPr>
        <w:tc>
          <w:tcPr>
            <w:tcW w:w="2140" w:type="dxa"/>
            <w:hideMark/>
          </w:tcPr>
          <w:p w:rsidR="005075D2" w:rsidRPr="005075D2" w:rsidRDefault="005075D2" w:rsidP="005075D2">
            <w:pPr>
              <w:rPr>
                <w:b/>
                <w:bCs/>
                <w:sz w:val="20"/>
                <w:szCs w:val="20"/>
              </w:rPr>
            </w:pPr>
            <w:r w:rsidRPr="005075D2">
              <w:rPr>
                <w:b/>
                <w:bCs/>
                <w:sz w:val="20"/>
                <w:szCs w:val="20"/>
              </w:rPr>
              <w:t xml:space="preserve">Cholinesterase </w:t>
            </w:r>
            <w:r w:rsidRPr="005075D2">
              <w:rPr>
                <w:b/>
                <w:bCs/>
                <w:i/>
                <w:iCs/>
                <w:sz w:val="20"/>
                <w:szCs w:val="20"/>
              </w:rPr>
              <w:t>Genotyping</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 xml:space="preserve">Bristol S’mead </w:t>
            </w:r>
          </w:p>
        </w:tc>
        <w:tc>
          <w:tcPr>
            <w:tcW w:w="1560" w:type="dxa"/>
            <w:hideMark/>
          </w:tcPr>
          <w:p w:rsidR="005075D2" w:rsidRPr="005075D2" w:rsidRDefault="005075D2" w:rsidP="005075D2">
            <w:pPr>
              <w:rPr>
                <w:sz w:val="20"/>
                <w:szCs w:val="20"/>
              </w:rPr>
            </w:pPr>
            <w:r w:rsidRPr="005075D2">
              <w:rPr>
                <w:sz w:val="20"/>
                <w:szCs w:val="20"/>
              </w:rPr>
              <w:t>12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Thurs. Done for confirmation / family studies</w:t>
            </w:r>
            <w:r w:rsidRPr="005075D2">
              <w:rPr>
                <w:sz w:val="20"/>
                <w:szCs w:val="20"/>
              </w:rPr>
              <w:br/>
              <w:t>Sample should not be taken during a suspected episode of suxamethonium prolonged apnoea, take once awake and breathing unaided.</w:t>
            </w:r>
          </w:p>
        </w:tc>
        <w:tc>
          <w:tcPr>
            <w:tcW w:w="3686" w:type="dxa"/>
            <w:hideMark/>
          </w:tcPr>
          <w:p w:rsidR="005075D2" w:rsidRPr="005075D2" w:rsidRDefault="005075D2" w:rsidP="005075D2">
            <w:pPr>
              <w:rPr>
                <w:sz w:val="20"/>
                <w:szCs w:val="20"/>
              </w:rPr>
            </w:pPr>
            <w:r w:rsidRPr="005075D2">
              <w:rPr>
                <w:sz w:val="20"/>
                <w:szCs w:val="20"/>
              </w:rPr>
              <w:t>&lt;5300 U/L</w:t>
            </w:r>
          </w:p>
        </w:tc>
      </w:tr>
      <w:tr w:rsidR="005075D2" w:rsidRPr="005075D2" w:rsidTr="005075D2">
        <w:trPr>
          <w:trHeight w:val="2100"/>
        </w:trPr>
        <w:tc>
          <w:tcPr>
            <w:tcW w:w="2140" w:type="dxa"/>
            <w:hideMark/>
          </w:tcPr>
          <w:p w:rsidR="005075D2" w:rsidRPr="005075D2" w:rsidRDefault="005075D2" w:rsidP="005075D2">
            <w:pPr>
              <w:rPr>
                <w:b/>
                <w:bCs/>
                <w:sz w:val="20"/>
                <w:szCs w:val="20"/>
              </w:rPr>
            </w:pPr>
            <w:r w:rsidRPr="005075D2">
              <w:rPr>
                <w:b/>
                <w:bCs/>
                <w:sz w:val="20"/>
                <w:szCs w:val="20"/>
              </w:rPr>
              <w:t xml:space="preserve">Cholinesterase </w:t>
            </w:r>
            <w:r w:rsidRPr="005075D2">
              <w:rPr>
                <w:b/>
                <w:bCs/>
                <w:i/>
                <w:iCs/>
                <w:sz w:val="20"/>
                <w:szCs w:val="20"/>
              </w:rPr>
              <w:t>Phenotyping</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 xml:space="preserve">Bristol S’mead </w:t>
            </w:r>
          </w:p>
        </w:tc>
        <w:tc>
          <w:tcPr>
            <w:tcW w:w="1560" w:type="dxa"/>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Thurs. Done if cholinesterase low or for family studies</w:t>
            </w:r>
            <w:r w:rsidRPr="005075D2">
              <w:rPr>
                <w:sz w:val="20"/>
                <w:szCs w:val="20"/>
              </w:rPr>
              <w:br/>
              <w:t>Sample should not be taken during a suspected episode of suxamethonium prolonged apnoea, take once awake and breathing unaided.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Chromium</w:t>
            </w:r>
          </w:p>
        </w:tc>
        <w:tc>
          <w:tcPr>
            <w:tcW w:w="945" w:type="dxa"/>
            <w:hideMark/>
          </w:tcPr>
          <w:p w:rsidR="005075D2" w:rsidRPr="005075D2" w:rsidRDefault="005075D2" w:rsidP="005075D2">
            <w:pPr>
              <w:jc w:val="center"/>
              <w:rPr>
                <w:sz w:val="20"/>
                <w:szCs w:val="20"/>
              </w:rPr>
            </w:pPr>
            <w:r w:rsidRPr="005075D2">
              <w:rPr>
                <w:sz w:val="20"/>
                <w:szCs w:val="20"/>
              </w:rPr>
              <w:t>CHRO</w:t>
            </w:r>
          </w:p>
        </w:tc>
        <w:tc>
          <w:tcPr>
            <w:tcW w:w="1559" w:type="dxa"/>
            <w:hideMark/>
          </w:tcPr>
          <w:p w:rsidR="005075D2" w:rsidRPr="005075D2" w:rsidRDefault="005075D2" w:rsidP="005075D2">
            <w:pPr>
              <w:rPr>
                <w:sz w:val="20"/>
                <w:szCs w:val="20"/>
              </w:rPr>
            </w:pPr>
            <w:r w:rsidRPr="005075D2">
              <w:rPr>
                <w:sz w:val="20"/>
                <w:szCs w:val="20"/>
              </w:rPr>
              <w:t>Navy / Trace / whole 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Chromogranin A</w:t>
            </w:r>
          </w:p>
        </w:tc>
        <w:tc>
          <w:tcPr>
            <w:tcW w:w="945" w:type="dxa"/>
            <w:hideMark/>
          </w:tcPr>
          <w:p w:rsidR="005075D2" w:rsidRPr="005075D2" w:rsidRDefault="005075D2" w:rsidP="005075D2">
            <w:pPr>
              <w:jc w:val="center"/>
              <w:rPr>
                <w:sz w:val="20"/>
                <w:szCs w:val="20"/>
              </w:rPr>
            </w:pPr>
            <w:r w:rsidRPr="005075D2">
              <w:rPr>
                <w:sz w:val="20"/>
                <w:szCs w:val="20"/>
              </w:rPr>
              <w:t>CGA</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&lt; 60 pmol/L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Chromogranin B</w:t>
            </w:r>
          </w:p>
        </w:tc>
        <w:tc>
          <w:tcPr>
            <w:tcW w:w="945" w:type="dxa"/>
            <w:hideMark/>
          </w:tcPr>
          <w:p w:rsidR="005075D2" w:rsidRPr="005075D2" w:rsidRDefault="005075D2" w:rsidP="005075D2">
            <w:pPr>
              <w:jc w:val="center"/>
              <w:rPr>
                <w:sz w:val="20"/>
                <w:szCs w:val="20"/>
              </w:rPr>
            </w:pPr>
            <w:r w:rsidRPr="005075D2">
              <w:rPr>
                <w:sz w:val="20"/>
                <w:szCs w:val="20"/>
              </w:rPr>
              <w:t>CGB</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&lt; 150 pmol/L</w:t>
            </w:r>
          </w:p>
        </w:tc>
      </w:tr>
      <w:tr w:rsidR="005075D2" w:rsidRPr="005075D2" w:rsidTr="005075D2">
        <w:trPr>
          <w:trHeight w:val="1230"/>
        </w:trPr>
        <w:tc>
          <w:tcPr>
            <w:tcW w:w="2140" w:type="dxa"/>
            <w:hideMark/>
          </w:tcPr>
          <w:p w:rsidR="005075D2" w:rsidRPr="005075D2" w:rsidRDefault="005075D2" w:rsidP="005075D2">
            <w:pPr>
              <w:rPr>
                <w:b/>
                <w:bCs/>
                <w:sz w:val="20"/>
                <w:szCs w:val="20"/>
              </w:rPr>
            </w:pPr>
            <w:r w:rsidRPr="005075D2">
              <w:rPr>
                <w:b/>
                <w:bCs/>
                <w:sz w:val="20"/>
                <w:szCs w:val="20"/>
              </w:rPr>
              <w:t>Ciclosporin</w:t>
            </w:r>
          </w:p>
        </w:tc>
        <w:tc>
          <w:tcPr>
            <w:tcW w:w="945" w:type="dxa"/>
            <w:hideMark/>
          </w:tcPr>
          <w:p w:rsidR="005075D2" w:rsidRPr="005075D2" w:rsidRDefault="005075D2" w:rsidP="005075D2">
            <w:pPr>
              <w:jc w:val="center"/>
              <w:rPr>
                <w:sz w:val="20"/>
                <w:szCs w:val="20"/>
              </w:rPr>
            </w:pPr>
            <w:r w:rsidRPr="005075D2">
              <w:rPr>
                <w:sz w:val="20"/>
                <w:szCs w:val="20"/>
              </w:rPr>
              <w:t>CYCLD</w:t>
            </w:r>
          </w:p>
        </w:tc>
        <w:tc>
          <w:tcPr>
            <w:tcW w:w="1559" w:type="dxa"/>
            <w:hideMark/>
          </w:tcPr>
          <w:p w:rsidR="005075D2" w:rsidRPr="005075D2" w:rsidRDefault="005075D2" w:rsidP="005075D2">
            <w:pPr>
              <w:rPr>
                <w:sz w:val="20"/>
                <w:szCs w:val="20"/>
              </w:rPr>
            </w:pPr>
            <w:r w:rsidRPr="005075D2">
              <w:rPr>
                <w:sz w:val="20"/>
                <w:szCs w:val="20"/>
              </w:rPr>
              <w:t>Lavender/EDTA/ whole blood usually 12 hr post dose. Rarely 2 hr post dose, peak also required</w:t>
            </w:r>
          </w:p>
        </w:tc>
        <w:tc>
          <w:tcPr>
            <w:tcW w:w="1701" w:type="dxa"/>
            <w:hideMark/>
          </w:tcPr>
          <w:p w:rsidR="005075D2" w:rsidRPr="005075D2" w:rsidRDefault="005075D2" w:rsidP="005075D2">
            <w:pPr>
              <w:rPr>
                <w:sz w:val="20"/>
                <w:szCs w:val="20"/>
              </w:rPr>
            </w:pPr>
            <w:r w:rsidRPr="005075D2">
              <w:rPr>
                <w:sz w:val="20"/>
                <w:szCs w:val="20"/>
              </w:rPr>
              <w:t>Dorchester</w:t>
            </w:r>
          </w:p>
        </w:tc>
        <w:tc>
          <w:tcPr>
            <w:tcW w:w="1560" w:type="dxa"/>
            <w:hideMark/>
          </w:tcPr>
          <w:p w:rsidR="005075D2" w:rsidRPr="005075D2" w:rsidRDefault="005075D2" w:rsidP="005075D2">
            <w:pPr>
              <w:rPr>
                <w:sz w:val="20"/>
                <w:szCs w:val="20"/>
              </w:rPr>
            </w:pPr>
            <w:r w:rsidRPr="005075D2">
              <w:rPr>
                <w:sz w:val="20"/>
                <w:szCs w:val="20"/>
              </w:rPr>
              <w:t>3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Sent Mon – Thurs. </w:t>
            </w:r>
            <w:r w:rsidRPr="005075D2">
              <w:rPr>
                <w:b/>
                <w:bCs/>
                <w:sz w:val="20"/>
                <w:szCs w:val="20"/>
              </w:rPr>
              <w:t>MUST be 12 hr post-dose</w:t>
            </w:r>
            <w:r w:rsidRPr="005075D2">
              <w:rPr>
                <w:sz w:val="20"/>
                <w:szCs w:val="20"/>
              </w:rPr>
              <w:t>. Avoid taking samples on Fridays 2 hr post dose peak samples may also be required</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3030"/>
        </w:trPr>
        <w:tc>
          <w:tcPr>
            <w:tcW w:w="2140" w:type="dxa"/>
            <w:hideMark/>
          </w:tcPr>
          <w:p w:rsidR="005075D2" w:rsidRPr="005075D2" w:rsidRDefault="005075D2" w:rsidP="005075D2">
            <w:pPr>
              <w:rPr>
                <w:b/>
                <w:bCs/>
                <w:sz w:val="20"/>
                <w:szCs w:val="20"/>
              </w:rPr>
            </w:pPr>
            <w:r w:rsidRPr="005075D2">
              <w:rPr>
                <w:b/>
                <w:bCs/>
                <w:sz w:val="20"/>
                <w:szCs w:val="20"/>
              </w:rPr>
              <w:t>Ciclosporin</w:t>
            </w:r>
          </w:p>
        </w:tc>
        <w:tc>
          <w:tcPr>
            <w:tcW w:w="945" w:type="dxa"/>
            <w:hideMark/>
          </w:tcPr>
          <w:p w:rsidR="005075D2" w:rsidRPr="005075D2" w:rsidRDefault="005075D2" w:rsidP="005075D2">
            <w:pPr>
              <w:jc w:val="center"/>
              <w:rPr>
                <w:sz w:val="20"/>
                <w:szCs w:val="20"/>
              </w:rPr>
            </w:pPr>
            <w:r w:rsidRPr="005075D2">
              <w:rPr>
                <w:sz w:val="20"/>
                <w:szCs w:val="20"/>
              </w:rPr>
              <w:t>CYCLH</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Harefield</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Require pre-dose sample for 12 hour tough levels</w:t>
            </w:r>
            <w:r w:rsidRPr="005075D2">
              <w:rPr>
                <w:sz w:val="20"/>
                <w:szCs w:val="20"/>
              </w:rPr>
              <w:br/>
              <w:t>1st class post to lab</w:t>
            </w:r>
          </w:p>
        </w:tc>
        <w:tc>
          <w:tcPr>
            <w:tcW w:w="3686" w:type="dxa"/>
            <w:hideMark/>
          </w:tcPr>
          <w:p w:rsidR="005075D2" w:rsidRPr="005075D2" w:rsidRDefault="005075D2" w:rsidP="005075D2">
            <w:pPr>
              <w:rPr>
                <w:sz w:val="20"/>
                <w:szCs w:val="20"/>
              </w:rPr>
            </w:pPr>
            <w:r w:rsidRPr="005075D2">
              <w:rPr>
                <w:b/>
                <w:bCs/>
                <w:sz w:val="20"/>
                <w:szCs w:val="20"/>
              </w:rPr>
              <w:t>Heart (transplanted prior to 1st August 2007)</w:t>
            </w:r>
            <w:r w:rsidRPr="005075D2">
              <w:rPr>
                <w:sz w:val="20"/>
                <w:szCs w:val="20"/>
              </w:rPr>
              <w:br/>
              <w:t>0-3 months post TX 200-300 ng/ml</w:t>
            </w:r>
            <w:r w:rsidRPr="005075D2">
              <w:rPr>
                <w:sz w:val="20"/>
                <w:szCs w:val="20"/>
              </w:rPr>
              <w:br/>
              <w:t>3-6 months post TX 175-225 ng/ml</w:t>
            </w:r>
            <w:r w:rsidRPr="005075D2">
              <w:rPr>
                <w:sz w:val="20"/>
                <w:szCs w:val="20"/>
              </w:rPr>
              <w:br/>
              <w:t>6-12 months post TX 150-200 ng/ml</w:t>
            </w:r>
            <w:r w:rsidRPr="005075D2">
              <w:rPr>
                <w:sz w:val="20"/>
                <w:szCs w:val="20"/>
              </w:rPr>
              <w:br/>
              <w:t>&gt;1 year post TX 100-150 ng/ml</w:t>
            </w:r>
            <w:r w:rsidRPr="005075D2">
              <w:rPr>
                <w:sz w:val="20"/>
                <w:szCs w:val="20"/>
              </w:rPr>
              <w:br/>
            </w:r>
            <w:r w:rsidRPr="005075D2">
              <w:rPr>
                <w:b/>
                <w:bCs/>
                <w:sz w:val="20"/>
                <w:szCs w:val="20"/>
              </w:rPr>
              <w:t>Lung/Heart Lung (transplanted prior to 6th October 2010)</w:t>
            </w:r>
            <w:r w:rsidRPr="005075D2">
              <w:rPr>
                <w:sz w:val="20"/>
                <w:szCs w:val="20"/>
              </w:rPr>
              <w:br/>
              <w:t>0-3 months post TX 250-350 ng/ml</w:t>
            </w:r>
            <w:r w:rsidRPr="005075D2">
              <w:rPr>
                <w:sz w:val="20"/>
                <w:szCs w:val="20"/>
              </w:rPr>
              <w:br/>
              <w:t>3-6 months post TX 200-300 ng/ml</w:t>
            </w:r>
            <w:r w:rsidRPr="005075D2">
              <w:rPr>
                <w:sz w:val="20"/>
                <w:szCs w:val="20"/>
              </w:rPr>
              <w:br/>
              <w:t>6-12 months post TX 200-300 ng/ml</w:t>
            </w:r>
            <w:r w:rsidRPr="005075D2">
              <w:rPr>
                <w:sz w:val="20"/>
                <w:szCs w:val="20"/>
              </w:rPr>
              <w:br/>
              <w:t>&gt;1 year post TX 150-250 ng/ml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Ciclosporin</w:t>
            </w:r>
          </w:p>
        </w:tc>
        <w:tc>
          <w:tcPr>
            <w:tcW w:w="945" w:type="dxa"/>
            <w:hideMark/>
          </w:tcPr>
          <w:p w:rsidR="005075D2" w:rsidRPr="005075D2" w:rsidRDefault="005075D2" w:rsidP="005075D2">
            <w:pPr>
              <w:jc w:val="center"/>
              <w:rPr>
                <w:sz w:val="20"/>
                <w:szCs w:val="20"/>
              </w:rPr>
            </w:pPr>
            <w:r w:rsidRPr="005075D2">
              <w:rPr>
                <w:sz w:val="20"/>
                <w:szCs w:val="20"/>
              </w:rPr>
              <w:t>CYCLK</w:t>
            </w:r>
          </w:p>
        </w:tc>
        <w:tc>
          <w:tcPr>
            <w:tcW w:w="1559" w:type="dxa"/>
            <w:hideMark/>
          </w:tcPr>
          <w:p w:rsidR="005075D2" w:rsidRPr="005075D2" w:rsidRDefault="005075D2" w:rsidP="005075D2">
            <w:pPr>
              <w:rPr>
                <w:sz w:val="20"/>
                <w:szCs w:val="20"/>
              </w:rPr>
            </w:pPr>
            <w:r w:rsidRPr="005075D2">
              <w:rPr>
                <w:sz w:val="20"/>
                <w:szCs w:val="20"/>
              </w:rPr>
              <w:t>EDTA Whole blood</w:t>
            </w:r>
          </w:p>
        </w:tc>
        <w:tc>
          <w:tcPr>
            <w:tcW w:w="1701" w:type="dxa"/>
            <w:hideMark/>
          </w:tcPr>
          <w:p w:rsidR="005075D2" w:rsidRPr="005075D2" w:rsidRDefault="005075D2" w:rsidP="005075D2">
            <w:pPr>
              <w:rPr>
                <w:sz w:val="20"/>
                <w:szCs w:val="20"/>
              </w:rPr>
            </w:pPr>
            <w:r w:rsidRPr="005075D2">
              <w:rPr>
                <w:sz w:val="20"/>
                <w:szCs w:val="20"/>
              </w:rPr>
              <w:t>King’s London</w:t>
            </w:r>
          </w:p>
        </w:tc>
        <w:tc>
          <w:tcPr>
            <w:tcW w:w="1560" w:type="dxa"/>
            <w:hideMark/>
          </w:tcPr>
          <w:p w:rsidR="005075D2" w:rsidRPr="005075D2" w:rsidRDefault="005075D2" w:rsidP="005075D2">
            <w:pPr>
              <w:rPr>
                <w:sz w:val="20"/>
                <w:szCs w:val="20"/>
              </w:rPr>
            </w:pPr>
            <w:r w:rsidRPr="005075D2">
              <w:rPr>
                <w:sz w:val="20"/>
                <w:szCs w:val="20"/>
              </w:rPr>
              <w:t>Within 24 hr of receipt (Mon-Thurs 9-5.30)</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Mon-Thurs 9-5.30</w:t>
            </w:r>
            <w:r w:rsidRPr="005075D2">
              <w:rPr>
                <w:sz w:val="20"/>
                <w:szCs w:val="20"/>
              </w:rPr>
              <w:br/>
              <w:t>1st class post</w:t>
            </w:r>
          </w:p>
        </w:tc>
        <w:tc>
          <w:tcPr>
            <w:tcW w:w="3686" w:type="dxa"/>
            <w:hideMark/>
          </w:tcPr>
          <w:p w:rsidR="005075D2" w:rsidRPr="005075D2" w:rsidRDefault="005075D2" w:rsidP="005075D2">
            <w:pPr>
              <w:rPr>
                <w:sz w:val="20"/>
                <w:szCs w:val="20"/>
              </w:rPr>
            </w:pPr>
            <w:r w:rsidRPr="005075D2">
              <w:rPr>
                <w:sz w:val="20"/>
                <w:szCs w:val="20"/>
              </w:rPr>
              <w:t>&gt;40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Ciclosporin</w:t>
            </w:r>
          </w:p>
        </w:tc>
        <w:tc>
          <w:tcPr>
            <w:tcW w:w="945" w:type="dxa"/>
            <w:hideMark/>
          </w:tcPr>
          <w:p w:rsidR="005075D2" w:rsidRPr="005075D2" w:rsidRDefault="005075D2" w:rsidP="005075D2">
            <w:pPr>
              <w:jc w:val="center"/>
              <w:rPr>
                <w:sz w:val="20"/>
                <w:szCs w:val="20"/>
              </w:rPr>
            </w:pPr>
            <w:r w:rsidRPr="005075D2">
              <w:rPr>
                <w:sz w:val="20"/>
                <w:szCs w:val="20"/>
              </w:rPr>
              <w:t>CYCLR</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48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Cannot be shared with other tests</w:t>
            </w:r>
          </w:p>
        </w:tc>
        <w:tc>
          <w:tcPr>
            <w:tcW w:w="3686" w:type="dxa"/>
            <w:hideMark/>
          </w:tcPr>
          <w:p w:rsidR="005075D2" w:rsidRPr="005075D2" w:rsidRDefault="005075D2" w:rsidP="005075D2">
            <w:pPr>
              <w:rPr>
                <w:sz w:val="20"/>
                <w:szCs w:val="20"/>
              </w:rPr>
            </w:pPr>
            <w:r w:rsidRPr="005075D2">
              <w:rPr>
                <w:sz w:val="20"/>
                <w:szCs w:val="20"/>
              </w:rPr>
              <w:t>Enquires are referred to a clinical scientist</w:t>
            </w:r>
          </w:p>
        </w:tc>
      </w:tr>
      <w:tr w:rsidR="005075D2" w:rsidRPr="005075D2" w:rsidTr="005075D2">
        <w:trPr>
          <w:trHeight w:val="1800"/>
        </w:trPr>
        <w:tc>
          <w:tcPr>
            <w:tcW w:w="2140" w:type="dxa"/>
            <w:hideMark/>
          </w:tcPr>
          <w:p w:rsidR="005075D2" w:rsidRPr="005075D2" w:rsidRDefault="005075D2" w:rsidP="005075D2">
            <w:pPr>
              <w:rPr>
                <w:b/>
                <w:bCs/>
                <w:sz w:val="20"/>
                <w:szCs w:val="20"/>
              </w:rPr>
            </w:pPr>
            <w:r w:rsidRPr="005075D2">
              <w:rPr>
                <w:b/>
                <w:bCs/>
                <w:sz w:val="20"/>
                <w:szCs w:val="20"/>
              </w:rPr>
              <w:t>Ciclosporin</w:t>
            </w:r>
          </w:p>
        </w:tc>
        <w:tc>
          <w:tcPr>
            <w:tcW w:w="945" w:type="dxa"/>
            <w:hideMark/>
          </w:tcPr>
          <w:p w:rsidR="005075D2" w:rsidRPr="005075D2" w:rsidRDefault="005075D2" w:rsidP="005075D2">
            <w:pPr>
              <w:jc w:val="center"/>
              <w:rPr>
                <w:sz w:val="20"/>
                <w:szCs w:val="20"/>
              </w:rPr>
            </w:pPr>
            <w:r w:rsidRPr="005075D2">
              <w:rPr>
                <w:sz w:val="20"/>
                <w:szCs w:val="20"/>
              </w:rPr>
              <w:t>CYCLSO</w:t>
            </w:r>
          </w:p>
        </w:tc>
        <w:tc>
          <w:tcPr>
            <w:tcW w:w="1559" w:type="dxa"/>
            <w:hideMark/>
          </w:tcPr>
          <w:p w:rsidR="005075D2" w:rsidRPr="005075D2" w:rsidRDefault="005075D2" w:rsidP="005075D2">
            <w:pPr>
              <w:rPr>
                <w:sz w:val="20"/>
                <w:szCs w:val="20"/>
              </w:rPr>
            </w:pPr>
            <w:r w:rsidRPr="005075D2">
              <w:rPr>
                <w:sz w:val="20"/>
                <w:szCs w:val="20"/>
              </w:rPr>
              <w:t>Lavender / EDTA  or Green / Lithium heparin whole blood</w:t>
            </w:r>
          </w:p>
        </w:tc>
        <w:tc>
          <w:tcPr>
            <w:tcW w:w="1701" w:type="dxa"/>
            <w:hideMark/>
          </w:tcPr>
          <w:p w:rsidR="005075D2" w:rsidRPr="005075D2" w:rsidRDefault="005075D2" w:rsidP="005075D2">
            <w:pPr>
              <w:rPr>
                <w:sz w:val="20"/>
                <w:szCs w:val="20"/>
              </w:rPr>
            </w:pPr>
            <w:r w:rsidRPr="005075D2">
              <w:rPr>
                <w:sz w:val="20"/>
                <w:szCs w:val="20"/>
              </w:rPr>
              <w:t>So ‘ton - Automated</w:t>
            </w:r>
          </w:p>
        </w:tc>
        <w:tc>
          <w:tcPr>
            <w:tcW w:w="1560" w:type="dxa"/>
            <w:hideMark/>
          </w:tcPr>
          <w:p w:rsidR="005075D2" w:rsidRPr="005075D2" w:rsidRDefault="005075D2" w:rsidP="005075D2">
            <w:pPr>
              <w:rPr>
                <w:sz w:val="20"/>
                <w:szCs w:val="20"/>
              </w:rPr>
            </w:pPr>
            <w:r w:rsidRPr="005075D2">
              <w:rPr>
                <w:sz w:val="20"/>
                <w:szCs w:val="20"/>
              </w:rPr>
              <w:t>1 day (excluding transport time)</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Samples should be timed for a 12 hour trough level. </w:t>
            </w:r>
            <w:r w:rsidRPr="005075D2">
              <w:rPr>
                <w:sz w:val="20"/>
                <w:szCs w:val="20"/>
              </w:rPr>
              <w:br/>
              <w:t>Store samples at 4°C pre and post analysis.</w:t>
            </w:r>
          </w:p>
        </w:tc>
        <w:tc>
          <w:tcPr>
            <w:tcW w:w="3686" w:type="dxa"/>
            <w:hideMark/>
          </w:tcPr>
          <w:p w:rsidR="005075D2" w:rsidRPr="005075D2" w:rsidRDefault="005075D2" w:rsidP="005075D2">
            <w:pPr>
              <w:rPr>
                <w:sz w:val="20"/>
                <w:szCs w:val="20"/>
              </w:rPr>
            </w:pPr>
            <w:r w:rsidRPr="005075D2">
              <w:rPr>
                <w:sz w:val="20"/>
                <w:szCs w:val="20"/>
              </w:rPr>
              <w:t>The laboratory quotes a guideline 12 hour trough range of 100 - 250 µg/L but no firm therapeutic range exists for cyclosporin in whole blood.  Individual cyclosporin values cannot be used as the sole indicator for making changes in the treatment regimen. Each patient should be thoroughly evaluated clinically before treatment adjustments are made.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Citrate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COM</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24hr Urine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UCL London</w:t>
            </w:r>
          </w:p>
        </w:tc>
        <w:tc>
          <w:tcPr>
            <w:tcW w:w="1560" w:type="dxa"/>
            <w:tcBorders>
              <w:bottom w:val="single" w:sz="4" w:space="0" w:color="auto"/>
            </w:tcBorders>
            <w:hideMark/>
          </w:tcPr>
          <w:p w:rsidR="005075D2" w:rsidRPr="005075D2" w:rsidRDefault="005075D2" w:rsidP="005075D2">
            <w:pPr>
              <w:rPr>
                <w:sz w:val="20"/>
                <w:szCs w:val="20"/>
              </w:rPr>
            </w:pPr>
          </w:p>
        </w:tc>
        <w:tc>
          <w:tcPr>
            <w:tcW w:w="708" w:type="dxa"/>
            <w:tcBorders>
              <w:bottom w:val="single" w:sz="4" w:space="0" w:color="auto"/>
            </w:tcBorders>
            <w:hideMark/>
          </w:tcPr>
          <w:p w:rsidR="005075D2" w:rsidRPr="005075D2" w:rsidRDefault="005075D2" w:rsidP="005075D2">
            <w:pPr>
              <w:jc w:val="center"/>
              <w:rPr>
                <w:sz w:val="20"/>
                <w:szCs w:val="20"/>
              </w:rPr>
            </w:pP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1st Class Post</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CK </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Creatinine Kinase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CK Isoenzymes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Royal Free London</w:t>
            </w:r>
          </w:p>
        </w:tc>
        <w:tc>
          <w:tcPr>
            <w:tcW w:w="1560" w:type="dxa"/>
            <w:hideMark/>
          </w:tcPr>
          <w:p w:rsidR="005075D2" w:rsidRPr="005075D2" w:rsidRDefault="005075D2" w:rsidP="005075D2">
            <w:pPr>
              <w:rPr>
                <w:sz w:val="20"/>
                <w:szCs w:val="20"/>
              </w:rPr>
            </w:pPr>
            <w:r w:rsidRPr="005075D2">
              <w:rPr>
                <w:sz w:val="20"/>
                <w:szCs w:val="20"/>
              </w:rPr>
              <w:t>1 month</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1st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Clobazam</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 or Grey / plasma</w:t>
            </w:r>
          </w:p>
        </w:tc>
        <w:tc>
          <w:tcPr>
            <w:tcW w:w="1701" w:type="dxa"/>
            <w:hideMark/>
          </w:tcPr>
          <w:p w:rsidR="005075D2" w:rsidRPr="005075D2" w:rsidRDefault="005075D2" w:rsidP="005075D2">
            <w:pPr>
              <w:rPr>
                <w:sz w:val="20"/>
                <w:szCs w:val="20"/>
              </w:rPr>
            </w:pPr>
            <w:r w:rsidRPr="005075D2">
              <w:rPr>
                <w:sz w:val="20"/>
                <w:szCs w:val="20"/>
              </w:rPr>
              <w:t>Chalfont St. Peter</w:t>
            </w:r>
          </w:p>
        </w:tc>
        <w:tc>
          <w:tcPr>
            <w:tcW w:w="1560" w:type="dxa"/>
            <w:hideMark/>
          </w:tcPr>
          <w:p w:rsidR="005075D2" w:rsidRPr="005075D2" w:rsidRDefault="005075D2" w:rsidP="005075D2">
            <w:pPr>
              <w:rPr>
                <w:sz w:val="20"/>
                <w:szCs w:val="20"/>
              </w:rPr>
            </w:pPr>
            <w:r w:rsidRPr="005075D2">
              <w:rPr>
                <w:sz w:val="20"/>
                <w:szCs w:val="20"/>
              </w:rPr>
              <w:t>24 working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Biochemistry</w:t>
            </w:r>
          </w:p>
        </w:tc>
        <w:tc>
          <w:tcPr>
            <w:tcW w:w="3686" w:type="dxa"/>
            <w:hideMark/>
          </w:tcPr>
          <w:p w:rsidR="005075D2" w:rsidRPr="005075D2" w:rsidRDefault="005075D2" w:rsidP="005075D2">
            <w:pPr>
              <w:rPr>
                <w:sz w:val="20"/>
                <w:szCs w:val="20"/>
              </w:rPr>
            </w:pPr>
            <w:r w:rsidRPr="005075D2">
              <w:rPr>
                <w:sz w:val="20"/>
                <w:szCs w:val="20"/>
              </w:rPr>
              <w:t>30-300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Clonazepam</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Grey / fluoride plasma</w:t>
            </w:r>
          </w:p>
        </w:tc>
        <w:tc>
          <w:tcPr>
            <w:tcW w:w="1701" w:type="dxa"/>
            <w:hideMark/>
          </w:tcPr>
          <w:p w:rsidR="005075D2" w:rsidRPr="005075D2" w:rsidRDefault="005075D2" w:rsidP="005075D2">
            <w:pPr>
              <w:rPr>
                <w:sz w:val="20"/>
                <w:szCs w:val="20"/>
              </w:rPr>
            </w:pPr>
            <w:r w:rsidRPr="005075D2">
              <w:rPr>
                <w:sz w:val="20"/>
                <w:szCs w:val="20"/>
              </w:rPr>
              <w:t>Chalfont St. Peter</w:t>
            </w:r>
          </w:p>
        </w:tc>
        <w:tc>
          <w:tcPr>
            <w:tcW w:w="1560" w:type="dxa"/>
            <w:hideMark/>
          </w:tcPr>
          <w:p w:rsidR="005075D2" w:rsidRPr="005075D2" w:rsidRDefault="005075D2" w:rsidP="005075D2">
            <w:pPr>
              <w:rPr>
                <w:sz w:val="20"/>
                <w:szCs w:val="20"/>
              </w:rPr>
            </w:pPr>
            <w:r w:rsidRPr="005075D2">
              <w:rPr>
                <w:sz w:val="20"/>
                <w:szCs w:val="20"/>
              </w:rPr>
              <w:t>24 working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20-70 µg/L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Clonidine Stimulation</w:t>
            </w:r>
            <w:r w:rsidRPr="005075D2">
              <w:rPr>
                <w:b/>
                <w:bCs/>
                <w:sz w:val="20"/>
                <w:szCs w:val="20"/>
              </w:rPr>
              <w:br/>
              <w:t>(GH series)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Serum taken at -30.0, 0, 30, 60, 90, 120 minutes</w:t>
            </w:r>
            <w:r w:rsidRPr="005075D2">
              <w:rPr>
                <w:sz w:val="20"/>
                <w:szCs w:val="20"/>
              </w:rPr>
              <w:br/>
              <w:t>i.e. 6 samples</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Check times on samples and send FROZEN </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028"/>
        </w:trPr>
        <w:tc>
          <w:tcPr>
            <w:tcW w:w="2140" w:type="dxa"/>
            <w:hideMark/>
          </w:tcPr>
          <w:p w:rsidR="005075D2" w:rsidRPr="005075D2" w:rsidRDefault="005075D2" w:rsidP="005075D2">
            <w:pPr>
              <w:rPr>
                <w:b/>
                <w:bCs/>
                <w:sz w:val="20"/>
                <w:szCs w:val="20"/>
              </w:rPr>
            </w:pPr>
            <w:r w:rsidRPr="005075D2">
              <w:rPr>
                <w:b/>
                <w:bCs/>
                <w:sz w:val="20"/>
                <w:szCs w:val="20"/>
              </w:rPr>
              <w:t>Clotting Screen or Coagulation Screen</w:t>
            </w:r>
          </w:p>
        </w:tc>
        <w:tc>
          <w:tcPr>
            <w:tcW w:w="945" w:type="dxa"/>
            <w:hideMark/>
          </w:tcPr>
          <w:p w:rsidR="005075D2" w:rsidRPr="005075D2" w:rsidRDefault="005075D2" w:rsidP="005075D2">
            <w:pPr>
              <w:jc w:val="center"/>
              <w:rPr>
                <w:sz w:val="20"/>
                <w:szCs w:val="20"/>
              </w:rPr>
            </w:pPr>
            <w:r w:rsidRPr="005075D2">
              <w:rPr>
                <w:b/>
                <w:bCs/>
                <w:sz w:val="20"/>
                <w:szCs w:val="20"/>
              </w:rPr>
              <w:t xml:space="preserve">CS </w:t>
            </w:r>
            <w:r w:rsidRPr="005075D2">
              <w:rPr>
                <w:sz w:val="20"/>
                <w:szCs w:val="20"/>
              </w:rPr>
              <w:t xml:space="preserve">- </w:t>
            </w:r>
            <w:r w:rsidRPr="005075D2">
              <w:rPr>
                <w:sz w:val="20"/>
                <w:szCs w:val="20"/>
              </w:rPr>
              <w:br/>
              <w:t>INR + APTT (+ FIBA)</w:t>
            </w:r>
          </w:p>
        </w:tc>
        <w:tc>
          <w:tcPr>
            <w:tcW w:w="1559" w:type="dxa"/>
            <w:hideMark/>
          </w:tcPr>
          <w:p w:rsidR="005075D2" w:rsidRPr="005075D2" w:rsidRDefault="005075D2" w:rsidP="005075D2">
            <w:pPr>
              <w:rPr>
                <w:sz w:val="20"/>
                <w:szCs w:val="20"/>
              </w:rPr>
            </w:pPr>
            <w:r w:rsidRPr="005075D2">
              <w:rPr>
                <w:sz w:val="20"/>
                <w:szCs w:val="20"/>
              </w:rPr>
              <w:t>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Tube MUST be filled to line. FIBA only done if INR APTT abnormal or initially requested.</w:t>
            </w:r>
          </w:p>
        </w:tc>
        <w:tc>
          <w:tcPr>
            <w:tcW w:w="3686" w:type="dxa"/>
            <w:hideMark/>
          </w:tcPr>
          <w:p w:rsidR="005075D2" w:rsidRPr="005075D2" w:rsidRDefault="005075D2" w:rsidP="005075D2">
            <w:pPr>
              <w:rPr>
                <w:sz w:val="20"/>
                <w:szCs w:val="20"/>
              </w:rPr>
            </w:pPr>
            <w:r w:rsidRPr="005075D2">
              <w:rPr>
                <w:sz w:val="20"/>
                <w:szCs w:val="20"/>
              </w:rPr>
              <w:t>INR         0.8-1.2</w:t>
            </w:r>
            <w:r w:rsidRPr="005075D2">
              <w:rPr>
                <w:sz w:val="20"/>
                <w:szCs w:val="20"/>
              </w:rPr>
              <w:br/>
              <w:t>APTT      0.8-1.2</w:t>
            </w:r>
            <w:r w:rsidRPr="005075D2">
              <w:rPr>
                <w:sz w:val="20"/>
                <w:szCs w:val="20"/>
              </w:rPr>
              <w:br/>
              <w:t>FIBA       2.0-4.0</w:t>
            </w:r>
            <w:r w:rsidRPr="005075D2">
              <w:rPr>
                <w:sz w:val="20"/>
                <w:szCs w:val="20"/>
              </w:rPr>
              <w:br/>
              <w:t>(Please note therapeutic ranges may vary)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Clozapine</w:t>
            </w:r>
          </w:p>
        </w:tc>
        <w:tc>
          <w:tcPr>
            <w:tcW w:w="945" w:type="dxa"/>
            <w:hideMark/>
          </w:tcPr>
          <w:p w:rsidR="005075D2" w:rsidRPr="005075D2" w:rsidRDefault="005075D2" w:rsidP="005075D2">
            <w:pPr>
              <w:jc w:val="center"/>
              <w:rPr>
                <w:sz w:val="20"/>
                <w:szCs w:val="20"/>
              </w:rPr>
            </w:pPr>
            <w:r w:rsidRPr="005075D2">
              <w:rPr>
                <w:sz w:val="20"/>
                <w:szCs w:val="20"/>
              </w:rPr>
              <w:t>CLOZ</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Cardiff Toxicol</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Gel tubes must be avoided</w:t>
            </w:r>
          </w:p>
        </w:tc>
        <w:tc>
          <w:tcPr>
            <w:tcW w:w="3686" w:type="dxa"/>
            <w:hideMark/>
          </w:tcPr>
          <w:p w:rsidR="005075D2" w:rsidRPr="005075D2" w:rsidRDefault="005075D2" w:rsidP="005075D2">
            <w:pPr>
              <w:rPr>
                <w:sz w:val="20"/>
                <w:szCs w:val="20"/>
              </w:rPr>
            </w:pPr>
            <w:r w:rsidRPr="005075D2">
              <w:rPr>
                <w:sz w:val="20"/>
                <w:szCs w:val="20"/>
              </w:rPr>
              <w:t>350-600 µg/L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Cobalt</w:t>
            </w:r>
          </w:p>
        </w:tc>
        <w:tc>
          <w:tcPr>
            <w:tcW w:w="945" w:type="dxa"/>
            <w:hideMark/>
          </w:tcPr>
          <w:p w:rsidR="005075D2" w:rsidRPr="005075D2" w:rsidRDefault="005075D2" w:rsidP="005075D2">
            <w:pPr>
              <w:jc w:val="center"/>
              <w:rPr>
                <w:sz w:val="20"/>
                <w:szCs w:val="20"/>
              </w:rPr>
            </w:pPr>
            <w:r w:rsidRPr="005075D2">
              <w:rPr>
                <w:sz w:val="20"/>
                <w:szCs w:val="20"/>
              </w:rPr>
              <w:t>CO</w:t>
            </w:r>
          </w:p>
        </w:tc>
        <w:tc>
          <w:tcPr>
            <w:tcW w:w="1559" w:type="dxa"/>
            <w:hideMark/>
          </w:tcPr>
          <w:p w:rsidR="005075D2" w:rsidRPr="005075D2" w:rsidRDefault="005075D2" w:rsidP="005075D2">
            <w:pPr>
              <w:rPr>
                <w:sz w:val="20"/>
                <w:szCs w:val="20"/>
              </w:rPr>
            </w:pPr>
            <w:r w:rsidRPr="005075D2">
              <w:rPr>
                <w:sz w:val="20"/>
                <w:szCs w:val="20"/>
              </w:rPr>
              <w:t>Navy / Trace / whole 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Mon-Fri, industrial screen or operative exposure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Collagen crosslinks  C-terminal telopeptide</w:t>
            </w:r>
          </w:p>
        </w:tc>
        <w:tc>
          <w:tcPr>
            <w:tcW w:w="945" w:type="dxa"/>
            <w:hideMark/>
          </w:tcPr>
          <w:p w:rsidR="005075D2" w:rsidRPr="005075D2" w:rsidRDefault="005075D2" w:rsidP="005075D2">
            <w:pPr>
              <w:jc w:val="center"/>
              <w:rPr>
                <w:sz w:val="20"/>
                <w:szCs w:val="20"/>
              </w:rPr>
            </w:pPr>
            <w:r w:rsidRPr="005075D2">
              <w:rPr>
                <w:sz w:val="20"/>
                <w:szCs w:val="20"/>
              </w:rPr>
              <w:t>CTX</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Norfolk &amp; Norwich</w:t>
            </w:r>
          </w:p>
        </w:tc>
        <w:tc>
          <w:tcPr>
            <w:tcW w:w="1560" w:type="dxa"/>
            <w:hideMark/>
          </w:tcPr>
          <w:p w:rsidR="005075D2" w:rsidRPr="005075D2" w:rsidRDefault="005075D2" w:rsidP="005075D2">
            <w:pPr>
              <w:rPr>
                <w:sz w:val="20"/>
                <w:szCs w:val="20"/>
              </w:rPr>
            </w:pPr>
            <w:r w:rsidRPr="005075D2">
              <w:rPr>
                <w:sz w:val="20"/>
                <w:szCs w:val="20"/>
              </w:rPr>
              <w:t>2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Transport Frozen</w:t>
            </w:r>
            <w:r w:rsidRPr="005075D2">
              <w:rPr>
                <w:sz w:val="20"/>
                <w:szCs w:val="20"/>
              </w:rPr>
              <w:br/>
              <w:t>Separate and freeze plasma, send frozen.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Complement – C3 and C4</w:t>
            </w:r>
          </w:p>
        </w:tc>
        <w:tc>
          <w:tcPr>
            <w:tcW w:w="945" w:type="dxa"/>
            <w:hideMark/>
          </w:tcPr>
          <w:p w:rsidR="005075D2" w:rsidRPr="005075D2" w:rsidRDefault="005075D2" w:rsidP="005075D2">
            <w:pPr>
              <w:jc w:val="center"/>
              <w:rPr>
                <w:sz w:val="20"/>
                <w:szCs w:val="20"/>
              </w:rPr>
            </w:pPr>
            <w:r w:rsidRPr="005075D2">
              <w:rPr>
                <w:sz w:val="20"/>
                <w:szCs w:val="20"/>
              </w:rPr>
              <w:t>C3C4</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See C3, C4</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Conn’s Screen (Blood)</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b/>
                <w:bCs/>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b/>
                <w:bCs/>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Renin / Aldosterone Ratio</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Copper</w:t>
            </w:r>
          </w:p>
        </w:tc>
        <w:tc>
          <w:tcPr>
            <w:tcW w:w="945" w:type="dxa"/>
            <w:hideMark/>
          </w:tcPr>
          <w:p w:rsidR="005075D2" w:rsidRPr="005075D2" w:rsidRDefault="005075D2" w:rsidP="005075D2">
            <w:pPr>
              <w:jc w:val="center"/>
              <w:rPr>
                <w:sz w:val="20"/>
                <w:szCs w:val="20"/>
              </w:rPr>
            </w:pPr>
            <w:r w:rsidRPr="005075D2">
              <w:rPr>
                <w:sz w:val="20"/>
                <w:szCs w:val="20"/>
              </w:rPr>
              <w:t>COPS</w:t>
            </w:r>
          </w:p>
        </w:tc>
        <w:tc>
          <w:tcPr>
            <w:tcW w:w="1559" w:type="dxa"/>
            <w:hideMark/>
          </w:tcPr>
          <w:p w:rsidR="005075D2" w:rsidRPr="005075D2" w:rsidRDefault="005075D2" w:rsidP="005075D2">
            <w:pPr>
              <w:rPr>
                <w:sz w:val="20"/>
                <w:szCs w:val="20"/>
              </w:rPr>
            </w:pPr>
            <w:r w:rsidRPr="005075D2">
              <w:rPr>
                <w:sz w:val="20"/>
                <w:szCs w:val="20"/>
              </w:rPr>
              <w:t>Navy / Trace / plasma (adults) or Trace / plasma (paeds)</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4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Fri. See also TRACE METALS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Copper</w:t>
            </w:r>
          </w:p>
        </w:tc>
        <w:tc>
          <w:tcPr>
            <w:tcW w:w="945" w:type="dxa"/>
            <w:hideMark/>
          </w:tcPr>
          <w:p w:rsidR="005075D2" w:rsidRPr="005075D2" w:rsidRDefault="005075D2" w:rsidP="005075D2">
            <w:pPr>
              <w:jc w:val="center"/>
              <w:rPr>
                <w:sz w:val="20"/>
                <w:szCs w:val="20"/>
              </w:rPr>
            </w:pPr>
            <w:r w:rsidRPr="005075D2">
              <w:rPr>
                <w:sz w:val="20"/>
                <w:szCs w:val="20"/>
              </w:rPr>
              <w:t>COPU</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Fri.</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Cortisol</w:t>
            </w:r>
          </w:p>
        </w:tc>
        <w:tc>
          <w:tcPr>
            <w:tcW w:w="945" w:type="dxa"/>
            <w:hideMark/>
          </w:tcPr>
          <w:p w:rsidR="005075D2" w:rsidRPr="005075D2" w:rsidRDefault="005075D2" w:rsidP="005075D2">
            <w:pPr>
              <w:jc w:val="center"/>
              <w:rPr>
                <w:sz w:val="20"/>
                <w:szCs w:val="20"/>
              </w:rPr>
            </w:pPr>
            <w:r w:rsidRPr="005075D2">
              <w:rPr>
                <w:sz w:val="20"/>
                <w:szCs w:val="20"/>
              </w:rPr>
              <w:t>CORE</w:t>
            </w:r>
          </w:p>
        </w:tc>
        <w:tc>
          <w:tcPr>
            <w:tcW w:w="1559" w:type="dxa"/>
            <w:hideMark/>
          </w:tcPr>
          <w:p w:rsidR="005075D2" w:rsidRPr="005075D2" w:rsidRDefault="005075D2" w:rsidP="005075D2">
            <w:pPr>
              <w:rPr>
                <w:sz w:val="20"/>
                <w:szCs w:val="20"/>
              </w:rPr>
            </w:pPr>
            <w:r w:rsidRPr="005075D2">
              <w:rPr>
                <w:sz w:val="20"/>
                <w:szCs w:val="20"/>
              </w:rPr>
              <w:t>Gold / serum / (0900 am ideally)</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required urgently. Phone duty Biochemist out of hour’s dynamic test or day curve may be more useful.</w:t>
            </w:r>
          </w:p>
        </w:tc>
        <w:tc>
          <w:tcPr>
            <w:tcW w:w="3686" w:type="dxa"/>
            <w:hideMark/>
          </w:tcPr>
          <w:p w:rsidR="005075D2" w:rsidRPr="005075D2" w:rsidRDefault="005075D2" w:rsidP="005075D2">
            <w:pPr>
              <w:rPr>
                <w:sz w:val="20"/>
                <w:szCs w:val="20"/>
              </w:rPr>
            </w:pPr>
            <w:r w:rsidRPr="005075D2">
              <w:rPr>
                <w:sz w:val="20"/>
                <w:szCs w:val="20"/>
              </w:rPr>
              <w:t>185-624 nmol/L (09:00 hours)</w:t>
            </w:r>
          </w:p>
        </w:tc>
      </w:tr>
      <w:tr w:rsidR="005075D2" w:rsidRPr="005075D2" w:rsidTr="005075D2">
        <w:trPr>
          <w:trHeight w:val="1560"/>
        </w:trPr>
        <w:tc>
          <w:tcPr>
            <w:tcW w:w="2140" w:type="dxa"/>
            <w:hideMark/>
          </w:tcPr>
          <w:p w:rsidR="005075D2" w:rsidRPr="005075D2" w:rsidRDefault="005075D2" w:rsidP="005075D2">
            <w:pPr>
              <w:rPr>
                <w:b/>
                <w:bCs/>
                <w:sz w:val="20"/>
                <w:szCs w:val="20"/>
              </w:rPr>
            </w:pPr>
            <w:r w:rsidRPr="005075D2">
              <w:rPr>
                <w:b/>
                <w:bCs/>
                <w:sz w:val="20"/>
                <w:szCs w:val="20"/>
              </w:rPr>
              <w:t>Cortisol (Urine Free)</w:t>
            </w:r>
          </w:p>
        </w:tc>
        <w:tc>
          <w:tcPr>
            <w:tcW w:w="945" w:type="dxa"/>
            <w:hideMark/>
          </w:tcPr>
          <w:p w:rsidR="005075D2" w:rsidRPr="005075D2" w:rsidRDefault="005075D2" w:rsidP="005075D2">
            <w:pPr>
              <w:jc w:val="center"/>
              <w:rPr>
                <w:sz w:val="20"/>
                <w:szCs w:val="20"/>
              </w:rPr>
            </w:pPr>
            <w:r w:rsidRPr="005075D2">
              <w:rPr>
                <w:sz w:val="20"/>
                <w:szCs w:val="20"/>
              </w:rPr>
              <w:t>UCOR</w:t>
            </w:r>
          </w:p>
        </w:tc>
        <w:tc>
          <w:tcPr>
            <w:tcW w:w="1559" w:type="dxa"/>
            <w:hideMark/>
          </w:tcPr>
          <w:p w:rsidR="005075D2" w:rsidRPr="005075D2" w:rsidRDefault="005075D2" w:rsidP="005075D2">
            <w:pPr>
              <w:rPr>
                <w:sz w:val="20"/>
                <w:szCs w:val="20"/>
              </w:rPr>
            </w:pPr>
            <w:r w:rsidRPr="005075D2">
              <w:rPr>
                <w:sz w:val="20"/>
                <w:szCs w:val="20"/>
              </w:rPr>
              <w:t>24 hr Urine</w:t>
            </w:r>
            <w:r w:rsidRPr="005075D2">
              <w:rPr>
                <w:b/>
                <w:bCs/>
                <w:sz w:val="20"/>
                <w:szCs w:val="20"/>
              </w:rPr>
              <w:t xml:space="preserve"> (thymol)</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Fri. Screen for Cushing’s / monitoring Cushing’s</w:t>
            </w:r>
            <w:r w:rsidRPr="005075D2">
              <w:rPr>
                <w:sz w:val="20"/>
                <w:szCs w:val="20"/>
              </w:rPr>
              <w:br/>
              <w:t>A 24 hour urine collected into a bottle containing thymol is required.</w:t>
            </w:r>
          </w:p>
        </w:tc>
        <w:tc>
          <w:tcPr>
            <w:tcW w:w="3686" w:type="dxa"/>
            <w:hideMark/>
          </w:tcPr>
          <w:p w:rsidR="005075D2" w:rsidRPr="005075D2" w:rsidRDefault="005075D2" w:rsidP="005075D2">
            <w:pPr>
              <w:rPr>
                <w:sz w:val="20"/>
                <w:szCs w:val="20"/>
              </w:rPr>
            </w:pPr>
            <w:r w:rsidRPr="005075D2">
              <w:rPr>
                <w:sz w:val="20"/>
                <w:szCs w:val="20"/>
              </w:rPr>
              <w:t>F: up to 260 nmol/L</w:t>
            </w:r>
            <w:r w:rsidRPr="005075D2">
              <w:rPr>
                <w:sz w:val="20"/>
                <w:szCs w:val="20"/>
              </w:rPr>
              <w:br/>
              <w:t>M: up to 270 nmol/L</w:t>
            </w:r>
          </w:p>
        </w:tc>
      </w:tr>
      <w:tr w:rsidR="005075D2" w:rsidRPr="005075D2" w:rsidTr="005075D2">
        <w:trPr>
          <w:trHeight w:val="1022"/>
        </w:trPr>
        <w:tc>
          <w:tcPr>
            <w:tcW w:w="2140" w:type="dxa"/>
            <w:hideMark/>
          </w:tcPr>
          <w:p w:rsidR="005075D2" w:rsidRPr="005075D2" w:rsidRDefault="005075D2" w:rsidP="005075D2">
            <w:pPr>
              <w:rPr>
                <w:b/>
                <w:bCs/>
                <w:sz w:val="20"/>
                <w:szCs w:val="20"/>
              </w:rPr>
            </w:pPr>
            <w:r w:rsidRPr="005075D2">
              <w:rPr>
                <w:b/>
                <w:bCs/>
                <w:sz w:val="20"/>
                <w:szCs w:val="20"/>
              </w:rPr>
              <w:t>Cortisol Blood Spot Series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Blood spots</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Fri.</w:t>
            </w:r>
            <w:r w:rsidRPr="005075D2">
              <w:rPr>
                <w:sz w:val="20"/>
                <w:szCs w:val="20"/>
              </w:rPr>
              <w:br/>
              <w:t>Store at room temperature</w:t>
            </w:r>
          </w:p>
        </w:tc>
        <w:tc>
          <w:tcPr>
            <w:tcW w:w="3686" w:type="dxa"/>
            <w:hideMark/>
          </w:tcPr>
          <w:p w:rsidR="005075D2" w:rsidRPr="005075D2" w:rsidRDefault="005075D2" w:rsidP="005075D2">
            <w:pPr>
              <w:rPr>
                <w:sz w:val="20"/>
                <w:szCs w:val="20"/>
              </w:rPr>
            </w:pPr>
            <w:r w:rsidRPr="005075D2">
              <w:rPr>
                <w:sz w:val="20"/>
                <w:szCs w:val="20"/>
              </w:rPr>
              <w:t>1. 0800hrs    90-650 nmol/l</w:t>
            </w:r>
            <w:r w:rsidRPr="005075D2">
              <w:rPr>
                <w:sz w:val="20"/>
                <w:szCs w:val="20"/>
              </w:rPr>
              <w:br/>
              <w:t>2. 1200hrs       &lt;260 nmol/l</w:t>
            </w:r>
            <w:r w:rsidRPr="005075D2">
              <w:rPr>
                <w:sz w:val="20"/>
                <w:szCs w:val="20"/>
              </w:rPr>
              <w:br/>
              <w:t>3. 1800hrs       &lt;165 nmol/l</w:t>
            </w:r>
            <w:r w:rsidRPr="005075D2">
              <w:rPr>
                <w:sz w:val="20"/>
                <w:szCs w:val="20"/>
              </w:rPr>
              <w:br/>
              <w:t>4. 2300hrs         &lt;85 nmol/l</w:t>
            </w:r>
          </w:p>
        </w:tc>
      </w:tr>
      <w:tr w:rsidR="005075D2" w:rsidRPr="005075D2" w:rsidTr="005075D2">
        <w:trPr>
          <w:trHeight w:val="2700"/>
        </w:trPr>
        <w:tc>
          <w:tcPr>
            <w:tcW w:w="2140" w:type="dxa"/>
            <w:hideMark/>
          </w:tcPr>
          <w:p w:rsidR="005075D2" w:rsidRPr="005075D2" w:rsidRDefault="005075D2" w:rsidP="005075D2">
            <w:pPr>
              <w:rPr>
                <w:b/>
                <w:bCs/>
                <w:sz w:val="20"/>
                <w:szCs w:val="20"/>
              </w:rPr>
            </w:pPr>
            <w:r w:rsidRPr="005075D2">
              <w:rPr>
                <w:b/>
                <w:bCs/>
                <w:sz w:val="20"/>
                <w:szCs w:val="20"/>
              </w:rPr>
              <w:t>C-Peptide +/- Insulin</w:t>
            </w:r>
          </w:p>
        </w:tc>
        <w:tc>
          <w:tcPr>
            <w:tcW w:w="945" w:type="dxa"/>
            <w:hideMark/>
          </w:tcPr>
          <w:p w:rsidR="005075D2" w:rsidRPr="005075D2" w:rsidRDefault="005075D2" w:rsidP="005075D2">
            <w:pPr>
              <w:jc w:val="center"/>
              <w:rPr>
                <w:sz w:val="20"/>
                <w:szCs w:val="20"/>
              </w:rPr>
            </w:pPr>
            <w:r w:rsidRPr="005075D2">
              <w:rPr>
                <w:sz w:val="20"/>
                <w:szCs w:val="20"/>
              </w:rPr>
              <w:t>CPEP2</w:t>
            </w:r>
          </w:p>
        </w:tc>
        <w:tc>
          <w:tcPr>
            <w:tcW w:w="1559" w:type="dxa"/>
            <w:hideMark/>
          </w:tcPr>
          <w:p w:rsidR="005075D2" w:rsidRPr="005075D2" w:rsidRDefault="005075D2" w:rsidP="005075D2">
            <w:pPr>
              <w:rPr>
                <w:sz w:val="20"/>
                <w:szCs w:val="20"/>
              </w:rPr>
            </w:pPr>
            <w:r w:rsidRPr="005075D2">
              <w:rPr>
                <w:sz w:val="20"/>
                <w:szCs w:val="20"/>
              </w:rPr>
              <w:t>Gold / serum</w:t>
            </w:r>
            <w:r w:rsidRPr="005075D2">
              <w:rPr>
                <w:b/>
                <w:bCs/>
                <w:sz w:val="20"/>
                <w:szCs w:val="20"/>
              </w:rPr>
              <w:t xml:space="preserve"> / (to lab urgent)</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Sample must be separated and frozen within 2 hours of venesection</w:t>
            </w:r>
          </w:p>
        </w:tc>
        <w:tc>
          <w:tcPr>
            <w:tcW w:w="3686" w:type="dxa"/>
            <w:hideMark/>
          </w:tcPr>
          <w:p w:rsidR="005075D2" w:rsidRPr="005075D2" w:rsidRDefault="005075D2" w:rsidP="005075D2">
            <w:pPr>
              <w:rPr>
                <w:sz w:val="20"/>
                <w:szCs w:val="20"/>
              </w:rPr>
            </w:pPr>
            <w:r w:rsidRPr="005075D2">
              <w:rPr>
                <w:sz w:val="20"/>
                <w:szCs w:val="20"/>
              </w:rPr>
              <w:t>Healthy fasting individual with a normal blood glucose: 350-1800pmol/L</w:t>
            </w:r>
            <w:r w:rsidRPr="005075D2">
              <w:rPr>
                <w:sz w:val="20"/>
                <w:szCs w:val="20"/>
              </w:rPr>
              <w:br/>
              <w:t>During a hypoglycaemic episode, a c-peptide concentration greater than 300pmol/L is inappropriately high (C-peptide is considered suppressed if less than 94pmol/L)</w:t>
            </w:r>
            <w:r w:rsidRPr="005075D2">
              <w:rPr>
                <w:sz w:val="20"/>
                <w:szCs w:val="20"/>
              </w:rPr>
              <w:br/>
              <w:t>Indeterminate values, i.e. 95-300pmol/L, require measurement of beta-hydroxybutyrate to help determine if hyperinsulinism is present</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C-Reactive Protein</w:t>
            </w:r>
          </w:p>
        </w:tc>
        <w:tc>
          <w:tcPr>
            <w:tcW w:w="945" w:type="dxa"/>
            <w:hideMark/>
          </w:tcPr>
          <w:p w:rsidR="005075D2" w:rsidRPr="005075D2" w:rsidRDefault="005075D2" w:rsidP="005075D2">
            <w:pPr>
              <w:jc w:val="center"/>
              <w:rPr>
                <w:sz w:val="20"/>
                <w:szCs w:val="20"/>
              </w:rPr>
            </w:pPr>
            <w:r w:rsidRPr="005075D2">
              <w:rPr>
                <w:sz w:val="20"/>
                <w:szCs w:val="20"/>
              </w:rPr>
              <w:t>CRP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 5 mg/L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Creatinine</w:t>
            </w:r>
          </w:p>
        </w:tc>
        <w:tc>
          <w:tcPr>
            <w:tcW w:w="945" w:type="dxa"/>
            <w:hideMark/>
          </w:tcPr>
          <w:p w:rsidR="005075D2" w:rsidRPr="005075D2" w:rsidRDefault="005075D2" w:rsidP="005075D2">
            <w:pPr>
              <w:jc w:val="center"/>
              <w:rPr>
                <w:sz w:val="20"/>
                <w:szCs w:val="20"/>
              </w:rPr>
            </w:pPr>
            <w:r w:rsidRPr="005075D2">
              <w:rPr>
                <w:sz w:val="20"/>
                <w:szCs w:val="20"/>
              </w:rPr>
              <w:t>CREAT UEC RENA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F: 53 – 97 µmol/L</w:t>
            </w:r>
            <w:r w:rsidRPr="005075D2">
              <w:rPr>
                <w:sz w:val="20"/>
                <w:szCs w:val="20"/>
              </w:rPr>
              <w:br/>
              <w:t>M: 80 – 115 µmol/L</w:t>
            </w:r>
          </w:p>
        </w:tc>
      </w:tr>
      <w:tr w:rsidR="005075D2" w:rsidRPr="005075D2" w:rsidTr="005075D2">
        <w:trPr>
          <w:trHeight w:val="603"/>
        </w:trPr>
        <w:tc>
          <w:tcPr>
            <w:tcW w:w="2140" w:type="dxa"/>
            <w:hideMark/>
          </w:tcPr>
          <w:p w:rsidR="005075D2" w:rsidRPr="005075D2" w:rsidRDefault="005075D2" w:rsidP="005075D2">
            <w:pPr>
              <w:rPr>
                <w:b/>
                <w:bCs/>
                <w:sz w:val="20"/>
                <w:szCs w:val="20"/>
              </w:rPr>
            </w:pPr>
            <w:r w:rsidRPr="005075D2">
              <w:rPr>
                <w:b/>
                <w:bCs/>
                <w:sz w:val="20"/>
                <w:szCs w:val="20"/>
              </w:rPr>
              <w:t>Creatinine</w:t>
            </w:r>
          </w:p>
        </w:tc>
        <w:tc>
          <w:tcPr>
            <w:tcW w:w="945" w:type="dxa"/>
            <w:hideMark/>
          </w:tcPr>
          <w:p w:rsidR="005075D2" w:rsidRPr="005075D2" w:rsidRDefault="005075D2" w:rsidP="005075D2">
            <w:pPr>
              <w:jc w:val="center"/>
              <w:rPr>
                <w:sz w:val="20"/>
                <w:szCs w:val="20"/>
              </w:rPr>
            </w:pPr>
            <w:r w:rsidRPr="005075D2">
              <w:rPr>
                <w:sz w:val="20"/>
                <w:szCs w:val="20"/>
              </w:rPr>
              <w:t>CREU</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F: 5.3 – 15.9 mmol</w:t>
            </w:r>
            <w:r w:rsidRPr="005075D2">
              <w:rPr>
                <w:sz w:val="20"/>
                <w:szCs w:val="20"/>
              </w:rPr>
              <w:br/>
              <w:t>M: 7.1 – 17.7 mmol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Creatinine</w:t>
            </w:r>
          </w:p>
        </w:tc>
        <w:tc>
          <w:tcPr>
            <w:tcW w:w="945" w:type="dxa"/>
            <w:hideMark/>
          </w:tcPr>
          <w:p w:rsidR="005075D2" w:rsidRPr="005075D2" w:rsidRDefault="005075D2" w:rsidP="005075D2">
            <w:pPr>
              <w:jc w:val="center"/>
              <w:rPr>
                <w:sz w:val="20"/>
                <w:szCs w:val="20"/>
              </w:rPr>
            </w:pPr>
            <w:r w:rsidRPr="005075D2">
              <w:rPr>
                <w:sz w:val="20"/>
                <w:szCs w:val="20"/>
              </w:rPr>
              <w:t>CREUR</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Creatinine</w:t>
            </w:r>
          </w:p>
        </w:tc>
        <w:tc>
          <w:tcPr>
            <w:tcW w:w="945" w:type="dxa"/>
            <w:hideMark/>
          </w:tcPr>
          <w:p w:rsidR="005075D2" w:rsidRPr="005075D2" w:rsidRDefault="005075D2" w:rsidP="005075D2">
            <w:pPr>
              <w:jc w:val="center"/>
              <w:rPr>
                <w:sz w:val="20"/>
                <w:szCs w:val="20"/>
              </w:rPr>
            </w:pPr>
            <w:r w:rsidRPr="005075D2">
              <w:rPr>
                <w:sz w:val="20"/>
                <w:szCs w:val="20"/>
              </w:rPr>
              <w:t>CREFL</w:t>
            </w:r>
          </w:p>
        </w:tc>
        <w:tc>
          <w:tcPr>
            <w:tcW w:w="1559" w:type="dxa"/>
            <w:hideMark/>
          </w:tcPr>
          <w:p w:rsidR="005075D2" w:rsidRPr="005075D2" w:rsidRDefault="005075D2" w:rsidP="005075D2">
            <w:pPr>
              <w:rPr>
                <w:sz w:val="20"/>
                <w:szCs w:val="20"/>
              </w:rPr>
            </w:pPr>
            <w:r w:rsidRPr="005075D2">
              <w:rPr>
                <w:sz w:val="20"/>
                <w:szCs w:val="20"/>
              </w:rPr>
              <w:t>Wound drain fluids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Creatinine Clearance</w:t>
            </w:r>
          </w:p>
        </w:tc>
        <w:tc>
          <w:tcPr>
            <w:tcW w:w="945" w:type="dxa"/>
            <w:hideMark/>
          </w:tcPr>
          <w:p w:rsidR="005075D2" w:rsidRPr="005075D2" w:rsidRDefault="005075D2" w:rsidP="005075D2">
            <w:pPr>
              <w:jc w:val="center"/>
              <w:rPr>
                <w:sz w:val="20"/>
                <w:szCs w:val="20"/>
              </w:rPr>
            </w:pPr>
            <w:r w:rsidRPr="005075D2">
              <w:rPr>
                <w:sz w:val="20"/>
                <w:szCs w:val="20"/>
              </w:rPr>
              <w:t>CRCL</w:t>
            </w:r>
          </w:p>
        </w:tc>
        <w:tc>
          <w:tcPr>
            <w:tcW w:w="1559" w:type="dxa"/>
            <w:hideMark/>
          </w:tcPr>
          <w:p w:rsidR="005075D2" w:rsidRPr="005075D2" w:rsidRDefault="005075D2" w:rsidP="005075D2">
            <w:pPr>
              <w:rPr>
                <w:sz w:val="20"/>
                <w:szCs w:val="20"/>
              </w:rPr>
            </w:pPr>
            <w:r w:rsidRPr="005075D2">
              <w:rPr>
                <w:sz w:val="20"/>
                <w:szCs w:val="20"/>
              </w:rPr>
              <w:t>24 hr Urine (plain) + 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MUST send serum creatinine during or at end of collection</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Creatinine Kinase</w:t>
            </w:r>
          </w:p>
        </w:tc>
        <w:tc>
          <w:tcPr>
            <w:tcW w:w="945" w:type="dxa"/>
            <w:hideMark/>
          </w:tcPr>
          <w:p w:rsidR="005075D2" w:rsidRPr="005075D2" w:rsidRDefault="005075D2" w:rsidP="005075D2">
            <w:pPr>
              <w:jc w:val="center"/>
              <w:rPr>
                <w:sz w:val="20"/>
                <w:szCs w:val="20"/>
              </w:rPr>
            </w:pPr>
            <w:r w:rsidRPr="005075D2">
              <w:rPr>
                <w:sz w:val="20"/>
                <w:szCs w:val="20"/>
              </w:rPr>
              <w:t>CK</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F: 25 – 200 U/L</w:t>
            </w:r>
            <w:r w:rsidRPr="005075D2">
              <w:rPr>
                <w:sz w:val="20"/>
                <w:szCs w:val="20"/>
              </w:rPr>
              <w:br/>
              <w:t>M: 40 – 320 U/L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Crossmatch</w:t>
            </w:r>
          </w:p>
        </w:tc>
        <w:tc>
          <w:tcPr>
            <w:tcW w:w="945" w:type="dxa"/>
            <w:hideMark/>
          </w:tcPr>
          <w:p w:rsidR="005075D2" w:rsidRPr="005075D2" w:rsidRDefault="005075D2" w:rsidP="005075D2">
            <w:pPr>
              <w:jc w:val="center"/>
              <w:rPr>
                <w:sz w:val="20"/>
                <w:szCs w:val="20"/>
              </w:rPr>
            </w:pPr>
            <w:r w:rsidRPr="005075D2">
              <w:rPr>
                <w:sz w:val="20"/>
                <w:szCs w:val="20"/>
              </w:rPr>
              <w:t>CTO</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Pink / EDTA</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MUST state date and time required plus clinical details.</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CRP </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C-Reactive Protein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Cryoglobulins</w:t>
            </w:r>
          </w:p>
        </w:tc>
        <w:tc>
          <w:tcPr>
            <w:tcW w:w="945" w:type="dxa"/>
            <w:hideMark/>
          </w:tcPr>
          <w:p w:rsidR="005075D2" w:rsidRPr="005075D2" w:rsidRDefault="005075D2" w:rsidP="005075D2">
            <w:pPr>
              <w:jc w:val="center"/>
              <w:rPr>
                <w:sz w:val="20"/>
                <w:szCs w:val="20"/>
              </w:rPr>
            </w:pPr>
            <w:r w:rsidRPr="005075D2">
              <w:rPr>
                <w:sz w:val="20"/>
                <w:szCs w:val="20"/>
              </w:rPr>
              <w:t>CRYO</w:t>
            </w:r>
          </w:p>
        </w:tc>
        <w:tc>
          <w:tcPr>
            <w:tcW w:w="1559" w:type="dxa"/>
            <w:hideMark/>
          </w:tcPr>
          <w:p w:rsidR="005075D2" w:rsidRPr="005075D2" w:rsidRDefault="005075D2" w:rsidP="005075D2">
            <w:pPr>
              <w:rPr>
                <w:sz w:val="20"/>
                <w:szCs w:val="20"/>
              </w:rPr>
            </w:pPr>
            <w:r w:rsidRPr="005075D2">
              <w:rPr>
                <w:sz w:val="20"/>
                <w:szCs w:val="20"/>
              </w:rPr>
              <w:t>3 x Gold / serum 2 x Lavender / EDTA /  plasma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b/>
                <w:bCs/>
                <w:sz w:val="20"/>
                <w:szCs w:val="20"/>
              </w:rPr>
            </w:pPr>
            <w:r w:rsidRPr="005075D2">
              <w:rPr>
                <w:b/>
                <w:bCs/>
                <w:sz w:val="20"/>
                <w:szCs w:val="20"/>
              </w:rPr>
              <w:t>Tubes MUST be pre-warmed and sent to lab warm</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CSF Cytospin, CSF Examination For Abnormal WBCs / Blast Cells</w:t>
            </w:r>
          </w:p>
        </w:tc>
        <w:tc>
          <w:tcPr>
            <w:tcW w:w="945" w:type="dxa"/>
            <w:hideMark/>
          </w:tcPr>
          <w:p w:rsidR="005075D2" w:rsidRPr="005075D2" w:rsidRDefault="005075D2" w:rsidP="005075D2">
            <w:pPr>
              <w:jc w:val="center"/>
              <w:rPr>
                <w:sz w:val="20"/>
                <w:szCs w:val="20"/>
              </w:rPr>
            </w:pPr>
            <w:r w:rsidRPr="005075D2">
              <w:rPr>
                <w:sz w:val="20"/>
                <w:szCs w:val="20"/>
              </w:rPr>
              <w:t>CSFX3</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 xml:space="preserve">CSF (plain bottle). Do </w:t>
            </w:r>
            <w:r w:rsidRPr="005075D2">
              <w:rPr>
                <w:b/>
                <w:bCs/>
                <w:sz w:val="20"/>
                <w:szCs w:val="20"/>
              </w:rPr>
              <w:t>NOT</w:t>
            </w:r>
            <w:r w:rsidRPr="005075D2">
              <w:rPr>
                <w:sz w:val="20"/>
                <w:szCs w:val="20"/>
              </w:rPr>
              <w:t xml:space="preserve"> send </w:t>
            </w:r>
            <w:r w:rsidRPr="005075D2">
              <w:rPr>
                <w:b/>
                <w:bCs/>
                <w:sz w:val="20"/>
                <w:szCs w:val="20"/>
              </w:rPr>
              <w:t>via air tube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DO NOT USE THE AIR TUBE, let the laboratory know it is being sent</w:t>
            </w:r>
            <w:r w:rsidR="00AF3237">
              <w:rPr>
                <w:sz w:val="20"/>
                <w:szCs w:val="20"/>
              </w:rPr>
              <w:t>.</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459"/>
        </w:trPr>
        <w:tc>
          <w:tcPr>
            <w:tcW w:w="2140" w:type="dxa"/>
            <w:hideMark/>
          </w:tcPr>
          <w:p w:rsidR="005075D2" w:rsidRPr="005075D2" w:rsidRDefault="005075D2" w:rsidP="005075D2">
            <w:pPr>
              <w:rPr>
                <w:b/>
                <w:bCs/>
                <w:sz w:val="20"/>
                <w:szCs w:val="20"/>
              </w:rPr>
            </w:pPr>
            <w:r w:rsidRPr="005075D2">
              <w:rPr>
                <w:b/>
                <w:bCs/>
                <w:sz w:val="20"/>
                <w:szCs w:val="20"/>
              </w:rPr>
              <w:t xml:space="preserve">CSF Spectro-photometry (?SAH) </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Xanthochromia</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Cyanide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 grey/Fluoride/ whole blood</w:t>
            </w:r>
          </w:p>
        </w:tc>
        <w:tc>
          <w:tcPr>
            <w:tcW w:w="1701" w:type="dxa"/>
            <w:hideMark/>
          </w:tcPr>
          <w:p w:rsidR="005075D2" w:rsidRPr="005075D2" w:rsidRDefault="005075D2" w:rsidP="005075D2">
            <w:pPr>
              <w:rPr>
                <w:sz w:val="20"/>
                <w:szCs w:val="20"/>
              </w:rPr>
            </w:pPr>
            <w:r w:rsidRPr="005075D2">
              <w:rPr>
                <w:sz w:val="20"/>
                <w:szCs w:val="20"/>
              </w:rPr>
              <w:t>Sheffield - Toxicology</w:t>
            </w: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Cyclic Citrullinated Peptide Antibody (CCP)</w:t>
            </w:r>
          </w:p>
        </w:tc>
        <w:tc>
          <w:tcPr>
            <w:tcW w:w="945" w:type="dxa"/>
            <w:hideMark/>
          </w:tcPr>
          <w:p w:rsidR="005075D2" w:rsidRPr="005075D2" w:rsidRDefault="005075D2" w:rsidP="005075D2">
            <w:pPr>
              <w:jc w:val="center"/>
              <w:rPr>
                <w:sz w:val="20"/>
                <w:szCs w:val="20"/>
              </w:rPr>
            </w:pPr>
            <w:r w:rsidRPr="005075D2">
              <w:rPr>
                <w:sz w:val="20"/>
                <w:szCs w:val="20"/>
              </w:rPr>
              <w:t>CCP1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&lt;7.0 u/mL</w:t>
            </w:r>
          </w:p>
        </w:tc>
      </w:tr>
      <w:tr w:rsidR="005075D2" w:rsidRPr="005075D2" w:rsidTr="005075D2">
        <w:trPr>
          <w:trHeight w:val="505"/>
        </w:trPr>
        <w:tc>
          <w:tcPr>
            <w:tcW w:w="2140" w:type="dxa"/>
            <w:hideMark/>
          </w:tcPr>
          <w:p w:rsidR="005075D2" w:rsidRPr="005075D2" w:rsidRDefault="005075D2" w:rsidP="005075D2">
            <w:pPr>
              <w:rPr>
                <w:b/>
                <w:bCs/>
                <w:sz w:val="20"/>
                <w:szCs w:val="20"/>
              </w:rPr>
            </w:pPr>
            <w:r w:rsidRPr="005075D2">
              <w:rPr>
                <w:b/>
                <w:bCs/>
                <w:sz w:val="20"/>
                <w:szCs w:val="20"/>
              </w:rPr>
              <w:t>Cystine Quantitative (See Amino Acids URINE)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24 hr Urine (acid)</w:t>
            </w:r>
          </w:p>
        </w:tc>
        <w:tc>
          <w:tcPr>
            <w:tcW w:w="1701" w:type="dxa"/>
            <w:hideMark/>
          </w:tcPr>
          <w:p w:rsidR="005075D2" w:rsidRPr="005075D2" w:rsidRDefault="005075D2" w:rsidP="005075D2">
            <w:pPr>
              <w:rPr>
                <w:sz w:val="20"/>
                <w:szCs w:val="20"/>
              </w:rPr>
            </w:pPr>
            <w:r w:rsidRPr="005075D2">
              <w:rPr>
                <w:sz w:val="20"/>
                <w:szCs w:val="20"/>
              </w:rPr>
              <w:t>So ‘ton - Chem path</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Urine amino acids assayed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570"/>
        </w:trPr>
        <w:tc>
          <w:tcPr>
            <w:tcW w:w="2140" w:type="dxa"/>
            <w:hideMark/>
          </w:tcPr>
          <w:p w:rsidR="005075D2" w:rsidRPr="005075D2" w:rsidRDefault="005075D2" w:rsidP="005075D2">
            <w:pPr>
              <w:rPr>
                <w:b/>
                <w:bCs/>
                <w:sz w:val="20"/>
                <w:szCs w:val="20"/>
              </w:rPr>
            </w:pPr>
            <w:r w:rsidRPr="005075D2">
              <w:rPr>
                <w:b/>
                <w:bCs/>
                <w:sz w:val="20"/>
                <w:szCs w:val="20"/>
              </w:rPr>
              <w:t>Cystine Screen (See Amino Acids URINE)</w:t>
            </w:r>
          </w:p>
        </w:tc>
        <w:tc>
          <w:tcPr>
            <w:tcW w:w="945" w:type="dxa"/>
            <w:hideMark/>
          </w:tcPr>
          <w:p w:rsidR="005075D2" w:rsidRPr="005075D2" w:rsidRDefault="005075D2" w:rsidP="005075D2">
            <w:pPr>
              <w:jc w:val="center"/>
              <w:rPr>
                <w:sz w:val="20"/>
                <w:szCs w:val="20"/>
              </w:rPr>
            </w:pPr>
            <w:r w:rsidRPr="005075D2">
              <w:rPr>
                <w:sz w:val="20"/>
                <w:szCs w:val="20"/>
              </w:rPr>
              <w:t>UCYS</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So ‘ton - Chem path</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Cystinosis (Leucocyte Cysteine)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Green/ Lith. hep blood, 2 ml </w:t>
            </w:r>
            <w:r w:rsidRPr="005075D2">
              <w:rPr>
                <w:b/>
                <w:bCs/>
                <w:sz w:val="20"/>
                <w:szCs w:val="20"/>
              </w:rPr>
              <w:t>to lab ASAP</w:t>
            </w:r>
          </w:p>
        </w:tc>
        <w:tc>
          <w:tcPr>
            <w:tcW w:w="1701" w:type="dxa"/>
            <w:hideMark/>
          </w:tcPr>
          <w:p w:rsidR="005075D2" w:rsidRPr="005075D2" w:rsidRDefault="005075D2" w:rsidP="005075D2">
            <w:pPr>
              <w:rPr>
                <w:sz w:val="20"/>
                <w:szCs w:val="20"/>
              </w:rPr>
            </w:pPr>
            <w:r w:rsidRPr="005075D2">
              <w:rPr>
                <w:sz w:val="20"/>
                <w:szCs w:val="20"/>
              </w:rPr>
              <w:t xml:space="preserve">GOS Enzyme Lab, </w:t>
            </w:r>
          </w:p>
        </w:tc>
        <w:tc>
          <w:tcPr>
            <w:tcW w:w="1560" w:type="dxa"/>
            <w:hideMark/>
          </w:tcPr>
          <w:p w:rsidR="005075D2" w:rsidRPr="005075D2" w:rsidRDefault="005075D2" w:rsidP="005075D2">
            <w:pPr>
              <w:rPr>
                <w:sz w:val="20"/>
                <w:szCs w:val="20"/>
              </w:rPr>
            </w:pPr>
            <w:r w:rsidRPr="005075D2">
              <w:rPr>
                <w:sz w:val="20"/>
                <w:szCs w:val="20"/>
              </w:rPr>
              <w:t>60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duty Biochemist first. Take blood Mon – Wed ONLY.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Dabigatran</w:t>
            </w:r>
          </w:p>
        </w:tc>
        <w:tc>
          <w:tcPr>
            <w:tcW w:w="945" w:type="dxa"/>
            <w:hideMark/>
          </w:tcPr>
          <w:p w:rsidR="005075D2" w:rsidRPr="005075D2" w:rsidRDefault="005075D2" w:rsidP="005075D2">
            <w:pPr>
              <w:jc w:val="center"/>
              <w:rPr>
                <w:sz w:val="20"/>
                <w:szCs w:val="20"/>
              </w:rPr>
            </w:pPr>
            <w:r w:rsidRPr="005075D2">
              <w:rPr>
                <w:sz w:val="20"/>
                <w:szCs w:val="20"/>
              </w:rPr>
              <w:t>DABIG</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Basingstoke Coag</w:t>
            </w:r>
          </w:p>
        </w:tc>
        <w:tc>
          <w:tcPr>
            <w:tcW w:w="1560" w:type="dxa"/>
            <w:hideMark/>
          </w:tcPr>
          <w:p w:rsidR="005075D2" w:rsidRPr="005075D2" w:rsidRDefault="005075D2" w:rsidP="005075D2">
            <w:pPr>
              <w:rPr>
                <w:sz w:val="20"/>
                <w:szCs w:val="20"/>
              </w:rPr>
            </w:pPr>
            <w:r w:rsidRPr="005075D2">
              <w:rPr>
                <w:sz w:val="20"/>
                <w:szCs w:val="20"/>
              </w:rPr>
              <w:t>On request or 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Can be dispatched fresh or as frozen aliquots</w:t>
            </w:r>
          </w:p>
        </w:tc>
        <w:tc>
          <w:tcPr>
            <w:tcW w:w="3686" w:type="dxa"/>
            <w:hideMark/>
          </w:tcPr>
          <w:p w:rsidR="005075D2" w:rsidRPr="005075D2" w:rsidRDefault="005075D2" w:rsidP="005075D2">
            <w:pPr>
              <w:rPr>
                <w:sz w:val="20"/>
                <w:szCs w:val="20"/>
              </w:rPr>
            </w:pPr>
            <w:r w:rsidRPr="005075D2">
              <w:rPr>
                <w:sz w:val="20"/>
                <w:szCs w:val="20"/>
              </w:rPr>
              <w:t>Peak range</w:t>
            </w:r>
            <w:r w:rsidRPr="005075D2">
              <w:rPr>
                <w:sz w:val="20"/>
                <w:szCs w:val="20"/>
              </w:rPr>
              <w:br/>
              <w:t>64-443 ng/ml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D-Dimer</w:t>
            </w:r>
          </w:p>
        </w:tc>
        <w:tc>
          <w:tcPr>
            <w:tcW w:w="945" w:type="dxa"/>
            <w:hideMark/>
          </w:tcPr>
          <w:p w:rsidR="005075D2" w:rsidRPr="005075D2" w:rsidRDefault="005075D2" w:rsidP="005075D2">
            <w:pPr>
              <w:jc w:val="center"/>
              <w:rPr>
                <w:sz w:val="20"/>
                <w:szCs w:val="20"/>
              </w:rPr>
            </w:pPr>
            <w:r w:rsidRPr="005075D2">
              <w:rPr>
                <w:sz w:val="20"/>
                <w:szCs w:val="20"/>
              </w:rPr>
              <w:t>DDIM3</w:t>
            </w:r>
          </w:p>
        </w:tc>
        <w:tc>
          <w:tcPr>
            <w:tcW w:w="1559" w:type="dxa"/>
            <w:hideMark/>
          </w:tcPr>
          <w:p w:rsidR="005075D2" w:rsidRPr="005075D2" w:rsidRDefault="005075D2" w:rsidP="005075D2">
            <w:pPr>
              <w:rPr>
                <w:sz w:val="20"/>
                <w:szCs w:val="20"/>
              </w:rPr>
            </w:pPr>
            <w:r w:rsidRPr="005075D2">
              <w:rPr>
                <w:sz w:val="20"/>
                <w:szCs w:val="20"/>
              </w:rPr>
              <w:t>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½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To be used in conjunction with clinical scoring for exclusion of DVT.</w:t>
            </w:r>
          </w:p>
        </w:tc>
        <w:tc>
          <w:tcPr>
            <w:tcW w:w="3686" w:type="dxa"/>
            <w:hideMark/>
          </w:tcPr>
          <w:p w:rsidR="005075D2" w:rsidRPr="005075D2" w:rsidRDefault="005075D2" w:rsidP="005075D2">
            <w:pPr>
              <w:rPr>
                <w:sz w:val="20"/>
                <w:szCs w:val="20"/>
              </w:rPr>
            </w:pPr>
            <w:r w:rsidRPr="005075D2">
              <w:rPr>
                <w:sz w:val="20"/>
                <w:szCs w:val="20"/>
              </w:rPr>
              <w:t>&lt; 230 µg/L considered Negative for DVT</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Dexamethasone Suppression Test</w:t>
            </w:r>
          </w:p>
        </w:tc>
        <w:tc>
          <w:tcPr>
            <w:tcW w:w="945" w:type="dxa"/>
            <w:hideMark/>
          </w:tcPr>
          <w:p w:rsidR="005075D2" w:rsidRPr="005075D2" w:rsidRDefault="005075D2" w:rsidP="005075D2">
            <w:pPr>
              <w:jc w:val="center"/>
              <w:rPr>
                <w:sz w:val="20"/>
                <w:szCs w:val="20"/>
              </w:rPr>
            </w:pPr>
            <w:r w:rsidRPr="005075D2">
              <w:rPr>
                <w:sz w:val="20"/>
                <w:szCs w:val="20"/>
              </w:rPr>
              <w:t>DEXE</w:t>
            </w:r>
          </w:p>
        </w:tc>
        <w:tc>
          <w:tcPr>
            <w:tcW w:w="1559" w:type="dxa"/>
            <w:hideMark/>
          </w:tcPr>
          <w:p w:rsidR="005075D2" w:rsidRPr="005075D2" w:rsidRDefault="005075D2" w:rsidP="005075D2">
            <w:pPr>
              <w:rPr>
                <w:sz w:val="20"/>
                <w:szCs w:val="20"/>
              </w:rPr>
            </w:pPr>
            <w:r w:rsidRPr="005075D2">
              <w:rPr>
                <w:sz w:val="20"/>
                <w:szCs w:val="20"/>
              </w:rPr>
              <w:t>Gold / serum /</w:t>
            </w:r>
            <w:r w:rsidRPr="005075D2">
              <w:rPr>
                <w:b/>
                <w:bCs/>
                <w:sz w:val="20"/>
                <w:szCs w:val="20"/>
              </w:rPr>
              <w:t xml:space="preserve"> (0900 am)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1 mg dexamethasone at 11 pm</w:t>
            </w:r>
          </w:p>
        </w:tc>
        <w:tc>
          <w:tcPr>
            <w:tcW w:w="3686" w:type="dxa"/>
            <w:hideMark/>
          </w:tcPr>
          <w:p w:rsidR="005075D2" w:rsidRPr="005075D2" w:rsidRDefault="005075D2" w:rsidP="005075D2">
            <w:pPr>
              <w:rPr>
                <w:sz w:val="20"/>
                <w:szCs w:val="20"/>
              </w:rPr>
            </w:pPr>
            <w:r w:rsidRPr="005075D2">
              <w:rPr>
                <w:sz w:val="20"/>
                <w:szCs w:val="20"/>
              </w:rPr>
              <w:t>See individual reports</w:t>
            </w:r>
          </w:p>
        </w:tc>
      </w:tr>
      <w:tr w:rsidR="005075D2" w:rsidRPr="005075D2" w:rsidTr="005075D2">
        <w:trPr>
          <w:trHeight w:val="531"/>
        </w:trPr>
        <w:tc>
          <w:tcPr>
            <w:tcW w:w="2140" w:type="dxa"/>
            <w:hideMark/>
          </w:tcPr>
          <w:p w:rsidR="005075D2" w:rsidRPr="005075D2" w:rsidRDefault="005075D2" w:rsidP="005075D2">
            <w:pPr>
              <w:rPr>
                <w:b/>
                <w:bCs/>
                <w:sz w:val="20"/>
                <w:szCs w:val="20"/>
              </w:rPr>
            </w:pPr>
            <w:r w:rsidRPr="005075D2">
              <w:rPr>
                <w:b/>
                <w:bCs/>
                <w:sz w:val="20"/>
                <w:szCs w:val="20"/>
              </w:rPr>
              <w:t>DHEAS</w:t>
            </w:r>
          </w:p>
        </w:tc>
        <w:tc>
          <w:tcPr>
            <w:tcW w:w="945" w:type="dxa"/>
            <w:hideMark/>
          </w:tcPr>
          <w:p w:rsidR="005075D2" w:rsidRPr="005075D2" w:rsidRDefault="005075D2" w:rsidP="005075D2">
            <w:pPr>
              <w:jc w:val="center"/>
              <w:rPr>
                <w:sz w:val="20"/>
                <w:szCs w:val="20"/>
              </w:rPr>
            </w:pPr>
            <w:r w:rsidRPr="005075D2">
              <w:rPr>
                <w:sz w:val="20"/>
                <w:szCs w:val="20"/>
              </w:rPr>
              <w:t>DHEA1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r w:rsidRPr="005075D2">
              <w:rPr>
                <w:sz w:val="20"/>
                <w:szCs w:val="20"/>
              </w:rPr>
              <w:br/>
              <w:t>Store at -20</w:t>
            </w:r>
            <w:r w:rsidRPr="005075D2">
              <w:rPr>
                <w:sz w:val="20"/>
                <w:szCs w:val="20"/>
                <w:vertAlign w:val="superscript"/>
              </w:rPr>
              <w:t>0</w:t>
            </w:r>
            <w:r w:rsidRPr="005075D2">
              <w:rPr>
                <w:sz w:val="20"/>
                <w:szCs w:val="20"/>
              </w:rPr>
              <w:t>C</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Digoxin</w:t>
            </w:r>
          </w:p>
        </w:tc>
        <w:tc>
          <w:tcPr>
            <w:tcW w:w="945" w:type="dxa"/>
            <w:hideMark/>
          </w:tcPr>
          <w:p w:rsidR="005075D2" w:rsidRPr="005075D2" w:rsidRDefault="005075D2" w:rsidP="005075D2">
            <w:pPr>
              <w:jc w:val="center"/>
              <w:rPr>
                <w:sz w:val="20"/>
                <w:szCs w:val="20"/>
              </w:rPr>
            </w:pPr>
            <w:r w:rsidRPr="005075D2">
              <w:rPr>
                <w:sz w:val="20"/>
                <w:szCs w:val="20"/>
              </w:rPr>
              <w:t>DIG</w:t>
            </w:r>
          </w:p>
        </w:tc>
        <w:tc>
          <w:tcPr>
            <w:tcW w:w="1559" w:type="dxa"/>
            <w:hideMark/>
          </w:tcPr>
          <w:p w:rsidR="005075D2" w:rsidRPr="005075D2" w:rsidRDefault="005075D2" w:rsidP="005075D2">
            <w:pPr>
              <w:rPr>
                <w:sz w:val="20"/>
                <w:szCs w:val="20"/>
              </w:rPr>
            </w:pPr>
            <w:r w:rsidRPr="005075D2">
              <w:rPr>
                <w:sz w:val="20"/>
                <w:szCs w:val="20"/>
              </w:rPr>
              <w:t>Gold / serum / (6-12 hr post dose)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required urgently</w:t>
            </w:r>
          </w:p>
        </w:tc>
        <w:tc>
          <w:tcPr>
            <w:tcW w:w="3686" w:type="dxa"/>
            <w:hideMark/>
          </w:tcPr>
          <w:p w:rsidR="005075D2" w:rsidRPr="005075D2" w:rsidRDefault="005075D2" w:rsidP="005075D2">
            <w:pPr>
              <w:rPr>
                <w:sz w:val="20"/>
                <w:szCs w:val="20"/>
              </w:rPr>
            </w:pPr>
            <w:r w:rsidRPr="005075D2">
              <w:rPr>
                <w:sz w:val="20"/>
                <w:szCs w:val="20"/>
              </w:rPr>
              <w:t>0.8 – 2.0 µg/L</w:t>
            </w:r>
            <w:r w:rsidRPr="005075D2">
              <w:rPr>
                <w:sz w:val="20"/>
                <w:szCs w:val="20"/>
              </w:rPr>
              <w:br/>
              <w:t>6 – 12 hours post dose</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Dihydrotestosterone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Bart’s and the London NHS Trust - Whitechapel</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1st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Direct Antiglobulin Test (DAT)</w:t>
            </w:r>
          </w:p>
        </w:tc>
        <w:tc>
          <w:tcPr>
            <w:tcW w:w="945" w:type="dxa"/>
            <w:hideMark/>
          </w:tcPr>
          <w:p w:rsidR="005075D2" w:rsidRPr="005075D2" w:rsidRDefault="005075D2" w:rsidP="005075D2">
            <w:pPr>
              <w:jc w:val="center"/>
              <w:rPr>
                <w:sz w:val="20"/>
                <w:szCs w:val="20"/>
              </w:rPr>
            </w:pPr>
            <w:r w:rsidRPr="005075D2">
              <w:rPr>
                <w:sz w:val="20"/>
                <w:szCs w:val="20"/>
              </w:rPr>
              <w:t>DAGML DAGMS</w:t>
            </w:r>
          </w:p>
        </w:tc>
        <w:tc>
          <w:tcPr>
            <w:tcW w:w="1559" w:type="dxa"/>
            <w:hideMark/>
          </w:tcPr>
          <w:p w:rsidR="005075D2" w:rsidRPr="005075D2" w:rsidRDefault="005075D2" w:rsidP="005075D2">
            <w:pPr>
              <w:rPr>
                <w:sz w:val="20"/>
                <w:szCs w:val="20"/>
              </w:rPr>
            </w:pPr>
            <w:r w:rsidRPr="005075D2">
              <w:rPr>
                <w:sz w:val="20"/>
                <w:szCs w:val="20"/>
              </w:rPr>
              <w:t xml:space="preserve">Pink / EDTA  </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noWrap/>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noWrap/>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Downs 1</w:t>
            </w:r>
            <w:r w:rsidRPr="005075D2">
              <w:rPr>
                <w:b/>
                <w:bCs/>
                <w:sz w:val="20"/>
                <w:szCs w:val="20"/>
                <w:vertAlign w:val="superscript"/>
              </w:rPr>
              <w:t>st</w:t>
            </w:r>
            <w:r w:rsidRPr="005075D2">
              <w:rPr>
                <w:b/>
                <w:bCs/>
                <w:sz w:val="20"/>
                <w:szCs w:val="20"/>
              </w:rPr>
              <w:t xml:space="preserve"> Trimester</w:t>
            </w:r>
          </w:p>
        </w:tc>
        <w:tc>
          <w:tcPr>
            <w:tcW w:w="945" w:type="dxa"/>
            <w:hideMark/>
          </w:tcPr>
          <w:p w:rsidR="005075D2" w:rsidRPr="005075D2" w:rsidRDefault="005075D2" w:rsidP="005075D2">
            <w:pPr>
              <w:jc w:val="center"/>
              <w:rPr>
                <w:sz w:val="20"/>
                <w:szCs w:val="20"/>
              </w:rPr>
            </w:pPr>
            <w:r w:rsidRPr="005075D2">
              <w:rPr>
                <w:sz w:val="20"/>
                <w:szCs w:val="20"/>
              </w:rPr>
              <w:t>DOWNFT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Counselling required</w:t>
            </w:r>
            <w:r w:rsidRPr="005075D2">
              <w:rPr>
                <w:sz w:val="20"/>
                <w:szCs w:val="20"/>
              </w:rPr>
              <w:br/>
              <w:t>Separated within 48 hours</w:t>
            </w:r>
          </w:p>
        </w:tc>
        <w:tc>
          <w:tcPr>
            <w:tcW w:w="3686" w:type="dxa"/>
            <w:hideMark/>
          </w:tcPr>
          <w:p w:rsidR="005075D2" w:rsidRPr="005075D2" w:rsidRDefault="005075D2" w:rsidP="005075D2">
            <w:pPr>
              <w:rPr>
                <w:sz w:val="20"/>
                <w:szCs w:val="20"/>
              </w:rPr>
            </w:pPr>
            <w:r w:rsidRPr="005075D2">
              <w:rPr>
                <w:sz w:val="20"/>
                <w:szCs w:val="20"/>
              </w:rPr>
              <w:t>Used in the pre-natal risk calculation for Down Syndrome affected pregnancies</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Downs 2nd Trimester</w:t>
            </w:r>
          </w:p>
        </w:tc>
        <w:tc>
          <w:tcPr>
            <w:tcW w:w="945" w:type="dxa"/>
            <w:hideMark/>
          </w:tcPr>
          <w:p w:rsidR="005075D2" w:rsidRPr="005075D2" w:rsidRDefault="005075D2" w:rsidP="005075D2">
            <w:pPr>
              <w:jc w:val="center"/>
              <w:rPr>
                <w:sz w:val="20"/>
                <w:szCs w:val="20"/>
              </w:rPr>
            </w:pPr>
            <w:r w:rsidRPr="005075D2">
              <w:rPr>
                <w:sz w:val="20"/>
                <w:szCs w:val="20"/>
              </w:rPr>
              <w:t>DOWNPC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Counselling required.</w:t>
            </w:r>
            <w:r w:rsidRPr="005075D2">
              <w:rPr>
                <w:sz w:val="20"/>
                <w:szCs w:val="20"/>
              </w:rPr>
              <w:br/>
              <w:t>Separated within 48 hours</w:t>
            </w:r>
          </w:p>
        </w:tc>
        <w:tc>
          <w:tcPr>
            <w:tcW w:w="3686" w:type="dxa"/>
            <w:hideMark/>
          </w:tcPr>
          <w:p w:rsidR="005075D2" w:rsidRPr="005075D2" w:rsidRDefault="005075D2" w:rsidP="005075D2">
            <w:pPr>
              <w:rPr>
                <w:sz w:val="20"/>
                <w:szCs w:val="20"/>
              </w:rPr>
            </w:pPr>
            <w:r w:rsidRPr="005075D2">
              <w:rPr>
                <w:sz w:val="20"/>
                <w:szCs w:val="20"/>
              </w:rPr>
              <w:t>Used in the pre-natal risk calculation for Down Syndrome affected pregnancies, only in those women who missed 1st trimester screening.</w:t>
            </w:r>
          </w:p>
        </w:tc>
      </w:tr>
      <w:tr w:rsidR="005075D2" w:rsidRPr="005075D2" w:rsidTr="005075D2">
        <w:trPr>
          <w:trHeight w:val="630"/>
        </w:trPr>
        <w:tc>
          <w:tcPr>
            <w:tcW w:w="2140" w:type="dxa"/>
            <w:hideMark/>
          </w:tcPr>
          <w:p w:rsidR="005075D2" w:rsidRDefault="005075D2" w:rsidP="005075D2">
            <w:pPr>
              <w:rPr>
                <w:b/>
                <w:bCs/>
                <w:sz w:val="20"/>
                <w:szCs w:val="20"/>
              </w:rPr>
            </w:pPr>
            <w:r w:rsidRPr="005075D2">
              <w:rPr>
                <w:b/>
                <w:bCs/>
                <w:sz w:val="20"/>
                <w:szCs w:val="20"/>
              </w:rPr>
              <w:t>Drug Induced Antibody Mediated Neutropaenia’s</w:t>
            </w:r>
          </w:p>
          <w:p w:rsidR="00423FF8" w:rsidRPr="005075D2" w:rsidRDefault="00423FF8" w:rsidP="005075D2">
            <w:pPr>
              <w:rPr>
                <w:b/>
                <w:bCs/>
                <w:sz w:val="20"/>
                <w:szCs w:val="20"/>
              </w:rPr>
            </w:pP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Yellow SST + Sample of implicated drug</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20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2100"/>
        </w:trPr>
        <w:tc>
          <w:tcPr>
            <w:tcW w:w="2140" w:type="dxa"/>
            <w:hideMark/>
          </w:tcPr>
          <w:p w:rsidR="005075D2" w:rsidRPr="005075D2" w:rsidRDefault="005075D2" w:rsidP="005075D2">
            <w:pPr>
              <w:rPr>
                <w:b/>
                <w:bCs/>
                <w:sz w:val="20"/>
                <w:szCs w:val="20"/>
              </w:rPr>
            </w:pPr>
            <w:r w:rsidRPr="005075D2">
              <w:rPr>
                <w:b/>
                <w:bCs/>
                <w:sz w:val="20"/>
                <w:szCs w:val="20"/>
              </w:rPr>
              <w:t>Drug Screen / Toxicology</w:t>
            </w:r>
          </w:p>
        </w:tc>
        <w:tc>
          <w:tcPr>
            <w:tcW w:w="945" w:type="dxa"/>
            <w:hideMark/>
          </w:tcPr>
          <w:p w:rsidR="005075D2" w:rsidRPr="005075D2" w:rsidRDefault="005075D2" w:rsidP="0010734E">
            <w:pPr>
              <w:jc w:val="center"/>
              <w:rPr>
                <w:sz w:val="20"/>
                <w:szCs w:val="20"/>
              </w:rPr>
            </w:pPr>
            <w:r w:rsidRPr="005075D2">
              <w:rPr>
                <w:sz w:val="20"/>
                <w:szCs w:val="20"/>
              </w:rPr>
              <w:t xml:space="preserve">TOXK </w:t>
            </w:r>
          </w:p>
        </w:tc>
        <w:tc>
          <w:tcPr>
            <w:tcW w:w="1559" w:type="dxa"/>
            <w:hideMark/>
          </w:tcPr>
          <w:p w:rsidR="005075D2" w:rsidRPr="005075D2" w:rsidRDefault="005075D2" w:rsidP="005075D2">
            <w:pPr>
              <w:rPr>
                <w:sz w:val="20"/>
                <w:szCs w:val="20"/>
              </w:rPr>
            </w:pPr>
            <w:r w:rsidRPr="005075D2">
              <w:rPr>
                <w:sz w:val="20"/>
                <w:szCs w:val="20"/>
              </w:rPr>
              <w:t>Random urine (30 ml minimum) + Gold / serum + Lavender / EDTA blood + grey / Fluoride plasma + Gastric aspirate, tissues, vomit</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up to 3 weeks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3     If analysis is urgent discuss with duty Biochemist. </w:t>
            </w:r>
            <w:r w:rsidRPr="005075D2">
              <w:rPr>
                <w:sz w:val="20"/>
                <w:szCs w:val="20"/>
              </w:rPr>
              <w:br/>
              <w:t>Toxicology requests will be stored for 10 days, please send urine/gastric contents as necessary. If analysis IS required discuss with duty Biochemist.</w:t>
            </w:r>
            <w:r w:rsidRPr="005075D2">
              <w:rPr>
                <w:sz w:val="20"/>
                <w:szCs w:val="20"/>
              </w:rPr>
              <w:br/>
              <w:t>1</w:t>
            </w:r>
            <w:r w:rsidRPr="005075D2">
              <w:rPr>
                <w:sz w:val="20"/>
                <w:szCs w:val="20"/>
                <w:vertAlign w:val="superscript"/>
              </w:rPr>
              <w:t>st</w:t>
            </w:r>
            <w:r w:rsidRPr="005075D2">
              <w:rPr>
                <w:sz w:val="20"/>
                <w:szCs w:val="20"/>
              </w:rPr>
              <w:t xml:space="preserve">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 xml:space="preserve">Drugs Of Abuse Screen </w:t>
            </w:r>
            <w:r w:rsidRPr="005075D2">
              <w:rPr>
                <w:b/>
                <w:bCs/>
                <w:i/>
                <w:iCs/>
                <w:sz w:val="20"/>
                <w:szCs w:val="20"/>
              </w:rPr>
              <w:t>(Full)</w:t>
            </w:r>
          </w:p>
        </w:tc>
        <w:tc>
          <w:tcPr>
            <w:tcW w:w="945" w:type="dxa"/>
            <w:hideMark/>
          </w:tcPr>
          <w:p w:rsidR="005075D2" w:rsidRPr="005075D2" w:rsidRDefault="005075D2" w:rsidP="005075D2">
            <w:pPr>
              <w:jc w:val="center"/>
              <w:rPr>
                <w:sz w:val="20"/>
                <w:szCs w:val="20"/>
              </w:rPr>
            </w:pPr>
            <w:r w:rsidRPr="005075D2">
              <w:rPr>
                <w:sz w:val="20"/>
                <w:szCs w:val="20"/>
              </w:rPr>
              <w:t>DAU</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3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Urgent paediatric samples refer to duty Biochemist</w:t>
            </w:r>
            <w:r w:rsidRPr="005075D2">
              <w:rPr>
                <w:sz w:val="20"/>
                <w:szCs w:val="20"/>
              </w:rPr>
              <w:br/>
              <w:t>1</w:t>
            </w:r>
            <w:r w:rsidRPr="005075D2">
              <w:rPr>
                <w:sz w:val="20"/>
                <w:szCs w:val="20"/>
                <w:vertAlign w:val="superscript"/>
              </w:rPr>
              <w:t>st</w:t>
            </w:r>
            <w:r w:rsidRPr="005075D2">
              <w:rPr>
                <w:sz w:val="20"/>
                <w:szCs w:val="20"/>
              </w:rPr>
              <w:t xml:space="preserve"> class post, courier if urgent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60"/>
        </w:trPr>
        <w:tc>
          <w:tcPr>
            <w:tcW w:w="2140" w:type="dxa"/>
            <w:hideMark/>
          </w:tcPr>
          <w:p w:rsidR="005075D2" w:rsidRPr="005075D2" w:rsidRDefault="005075D2" w:rsidP="005075D2">
            <w:pPr>
              <w:rPr>
                <w:b/>
                <w:bCs/>
                <w:sz w:val="20"/>
                <w:szCs w:val="20"/>
              </w:rPr>
            </w:pPr>
            <w:r w:rsidRPr="005075D2">
              <w:rPr>
                <w:b/>
                <w:bCs/>
                <w:sz w:val="20"/>
                <w:szCs w:val="20"/>
              </w:rPr>
              <w:t>EGFR</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EGFR</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½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Part of UEC</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&gt; 90 ml/min/1.73 m</w:t>
            </w:r>
            <w:r w:rsidRPr="005075D2">
              <w:rPr>
                <w:sz w:val="20"/>
                <w:szCs w:val="20"/>
                <w:vertAlign w:val="superscript"/>
              </w:rPr>
              <w:t>2</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Elastase (see Pancreatic Elastase)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Pancreatic Elastase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Electrolytes</w:t>
            </w:r>
            <w:r w:rsidRPr="005075D2">
              <w:rPr>
                <w:b/>
                <w:bCs/>
                <w:sz w:val="20"/>
                <w:szCs w:val="20"/>
              </w:rPr>
              <w:br/>
              <w:t>(Na + K)</w:t>
            </w:r>
          </w:p>
        </w:tc>
        <w:tc>
          <w:tcPr>
            <w:tcW w:w="945" w:type="dxa"/>
            <w:hideMark/>
          </w:tcPr>
          <w:p w:rsidR="005075D2" w:rsidRPr="005075D2" w:rsidRDefault="005075D2" w:rsidP="005075D2">
            <w:pPr>
              <w:jc w:val="center"/>
              <w:rPr>
                <w:sz w:val="20"/>
                <w:szCs w:val="20"/>
              </w:rPr>
            </w:pPr>
            <w:r w:rsidRPr="005075D2">
              <w:rPr>
                <w:sz w:val="20"/>
                <w:szCs w:val="20"/>
              </w:rPr>
              <w:t>NAU / KU</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Electrolytes</w:t>
            </w:r>
            <w:r w:rsidRPr="005075D2">
              <w:rPr>
                <w:b/>
                <w:bCs/>
                <w:sz w:val="20"/>
                <w:szCs w:val="20"/>
              </w:rPr>
              <w:br/>
              <w:t>(Na + K)</w:t>
            </w:r>
          </w:p>
        </w:tc>
        <w:tc>
          <w:tcPr>
            <w:tcW w:w="945" w:type="dxa"/>
            <w:hideMark/>
          </w:tcPr>
          <w:p w:rsidR="005075D2" w:rsidRPr="005075D2" w:rsidRDefault="005075D2" w:rsidP="005075D2">
            <w:pPr>
              <w:jc w:val="center"/>
              <w:rPr>
                <w:sz w:val="20"/>
                <w:szCs w:val="20"/>
              </w:rPr>
            </w:pPr>
            <w:r w:rsidRPr="005075D2">
              <w:rPr>
                <w:sz w:val="20"/>
                <w:szCs w:val="20"/>
              </w:rPr>
              <w:t>NAFL/ KFL</w:t>
            </w:r>
          </w:p>
        </w:tc>
        <w:tc>
          <w:tcPr>
            <w:tcW w:w="1559" w:type="dxa"/>
            <w:hideMark/>
          </w:tcPr>
          <w:p w:rsidR="005075D2" w:rsidRPr="005075D2" w:rsidRDefault="005075D2" w:rsidP="005075D2">
            <w:pPr>
              <w:rPr>
                <w:sz w:val="20"/>
                <w:szCs w:val="20"/>
              </w:rPr>
            </w:pPr>
            <w:r w:rsidRPr="005075D2">
              <w:rPr>
                <w:sz w:val="20"/>
                <w:szCs w:val="20"/>
              </w:rPr>
              <w:t>Pleural / wound / drain fluids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½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Electrophoresis</w:t>
            </w:r>
          </w:p>
        </w:tc>
        <w:tc>
          <w:tcPr>
            <w:tcW w:w="945" w:type="dxa"/>
            <w:hideMark/>
          </w:tcPr>
          <w:p w:rsidR="005075D2" w:rsidRPr="005075D2" w:rsidRDefault="005075D2" w:rsidP="005075D2">
            <w:pPr>
              <w:jc w:val="center"/>
              <w:rPr>
                <w:sz w:val="20"/>
                <w:szCs w:val="20"/>
              </w:rPr>
            </w:pPr>
            <w:r w:rsidRPr="005075D2">
              <w:rPr>
                <w:sz w:val="20"/>
                <w:szCs w:val="20"/>
              </w:rPr>
              <w:t>IG(EP)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tcPr>
          <w:p w:rsidR="005075D2" w:rsidRPr="005075D2" w:rsidRDefault="005075D2" w:rsidP="005075D2">
            <w:pPr>
              <w:rPr>
                <w:b/>
                <w:bCs/>
                <w:sz w:val="20"/>
                <w:szCs w:val="20"/>
              </w:rPr>
            </w:pPr>
            <w:r w:rsidRPr="005075D2">
              <w:rPr>
                <w:b/>
                <w:bCs/>
                <w:sz w:val="20"/>
                <w:szCs w:val="20"/>
              </w:rPr>
              <w:t>ELF (Enhanced Liver Fibrosis Test)</w:t>
            </w:r>
          </w:p>
        </w:tc>
        <w:tc>
          <w:tcPr>
            <w:tcW w:w="945" w:type="dxa"/>
          </w:tcPr>
          <w:p w:rsidR="005075D2" w:rsidRPr="005075D2" w:rsidRDefault="005075D2" w:rsidP="005075D2">
            <w:pPr>
              <w:jc w:val="center"/>
              <w:rPr>
                <w:sz w:val="20"/>
                <w:szCs w:val="20"/>
              </w:rPr>
            </w:pPr>
            <w:r w:rsidRPr="005075D2">
              <w:rPr>
                <w:sz w:val="20"/>
                <w:szCs w:val="20"/>
              </w:rPr>
              <w:t>ELF</w:t>
            </w:r>
          </w:p>
        </w:tc>
        <w:tc>
          <w:tcPr>
            <w:tcW w:w="1559" w:type="dxa"/>
          </w:tcPr>
          <w:p w:rsidR="005075D2" w:rsidRPr="005075D2" w:rsidRDefault="005075D2" w:rsidP="005075D2">
            <w:pPr>
              <w:rPr>
                <w:sz w:val="20"/>
                <w:szCs w:val="20"/>
              </w:rPr>
            </w:pPr>
            <w:r w:rsidRPr="005075D2">
              <w:rPr>
                <w:sz w:val="20"/>
                <w:szCs w:val="20"/>
              </w:rPr>
              <w:t>Gold / serum</w:t>
            </w:r>
          </w:p>
        </w:tc>
        <w:tc>
          <w:tcPr>
            <w:tcW w:w="1701" w:type="dxa"/>
          </w:tcPr>
          <w:p w:rsidR="005075D2" w:rsidRPr="005075D2" w:rsidRDefault="005075D2" w:rsidP="005075D2">
            <w:pPr>
              <w:rPr>
                <w:sz w:val="20"/>
                <w:szCs w:val="20"/>
              </w:rPr>
            </w:pPr>
            <w:r w:rsidRPr="005075D2">
              <w:rPr>
                <w:sz w:val="20"/>
                <w:szCs w:val="20"/>
              </w:rPr>
              <w:t>So’ton Biochemistry</w:t>
            </w:r>
          </w:p>
        </w:tc>
        <w:tc>
          <w:tcPr>
            <w:tcW w:w="1560" w:type="dxa"/>
          </w:tcPr>
          <w:p w:rsidR="005075D2" w:rsidRPr="005075D2" w:rsidRDefault="005075D2" w:rsidP="005075D2">
            <w:pPr>
              <w:rPr>
                <w:sz w:val="20"/>
                <w:szCs w:val="20"/>
              </w:rPr>
            </w:pPr>
            <w:r w:rsidRPr="005075D2">
              <w:rPr>
                <w:sz w:val="20"/>
                <w:szCs w:val="20"/>
              </w:rPr>
              <w:t>5 days</w:t>
            </w:r>
          </w:p>
        </w:tc>
        <w:tc>
          <w:tcPr>
            <w:tcW w:w="708" w:type="dxa"/>
          </w:tcPr>
          <w:p w:rsidR="005075D2" w:rsidRPr="005075D2" w:rsidRDefault="005075D2" w:rsidP="005075D2">
            <w:pPr>
              <w:jc w:val="center"/>
              <w:rPr>
                <w:sz w:val="20"/>
                <w:szCs w:val="20"/>
              </w:rPr>
            </w:pPr>
            <w:r w:rsidRPr="005075D2">
              <w:rPr>
                <w:sz w:val="20"/>
                <w:szCs w:val="20"/>
              </w:rPr>
              <w:t>No</w:t>
            </w:r>
          </w:p>
        </w:tc>
        <w:tc>
          <w:tcPr>
            <w:tcW w:w="2268" w:type="dxa"/>
          </w:tcPr>
          <w:p w:rsidR="005075D2" w:rsidRPr="005075D2" w:rsidRDefault="005075D2" w:rsidP="005075D2">
            <w:pPr>
              <w:rPr>
                <w:sz w:val="20"/>
                <w:szCs w:val="20"/>
              </w:rPr>
            </w:pPr>
          </w:p>
        </w:tc>
        <w:tc>
          <w:tcPr>
            <w:tcW w:w="3686" w:type="dxa"/>
          </w:tcPr>
          <w:p w:rsidR="005075D2" w:rsidRPr="005075D2" w:rsidRDefault="005075D2" w:rsidP="005075D2">
            <w:pPr>
              <w:rPr>
                <w:sz w:val="20"/>
                <w:szCs w:val="20"/>
              </w:rPr>
            </w:pPr>
            <w:r w:rsidRPr="005075D2">
              <w:rPr>
                <w:sz w:val="20"/>
                <w:szCs w:val="20"/>
              </w:rPr>
              <w:t>See report from reference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ENA (Extractable Nuclear Antigens) Screen</w:t>
            </w:r>
          </w:p>
        </w:tc>
        <w:tc>
          <w:tcPr>
            <w:tcW w:w="945" w:type="dxa"/>
            <w:hideMark/>
          </w:tcPr>
          <w:p w:rsidR="005075D2" w:rsidRPr="005075D2" w:rsidRDefault="005075D2" w:rsidP="005075D2">
            <w:pPr>
              <w:jc w:val="center"/>
              <w:rPr>
                <w:sz w:val="20"/>
                <w:szCs w:val="20"/>
              </w:rPr>
            </w:pPr>
            <w:r w:rsidRPr="005075D2">
              <w:rPr>
                <w:sz w:val="20"/>
                <w:szCs w:val="20"/>
              </w:rPr>
              <w:t>ENA1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Includes Ro, La, RNP, Scl70, Jo-1, Sm and centromere B antigens</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Enzymes of IEM</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Skin, liver biopsy, blood, urine</w:t>
            </w:r>
          </w:p>
        </w:tc>
        <w:tc>
          <w:tcPr>
            <w:tcW w:w="1701" w:type="dxa"/>
            <w:hideMark/>
          </w:tcPr>
          <w:p w:rsidR="005075D2" w:rsidRPr="005075D2" w:rsidRDefault="005075D2" w:rsidP="005075D2">
            <w:pPr>
              <w:rPr>
                <w:sz w:val="20"/>
                <w:szCs w:val="20"/>
              </w:rPr>
            </w:pPr>
            <w:r w:rsidRPr="005075D2">
              <w:rPr>
                <w:sz w:val="20"/>
                <w:szCs w:val="20"/>
              </w:rPr>
              <w:t>Varies*</w:t>
            </w:r>
          </w:p>
        </w:tc>
        <w:tc>
          <w:tcPr>
            <w:tcW w:w="1560" w:type="dxa"/>
            <w:hideMark/>
          </w:tcPr>
          <w:p w:rsidR="005075D2" w:rsidRPr="005075D2" w:rsidRDefault="005075D2" w:rsidP="005075D2">
            <w:pPr>
              <w:rPr>
                <w:sz w:val="20"/>
                <w:szCs w:val="20"/>
              </w:rPr>
            </w:pPr>
            <w:r w:rsidRPr="005075D2">
              <w:rPr>
                <w:sz w:val="20"/>
                <w:szCs w:val="20"/>
              </w:rPr>
              <w:t>Varies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b/>
                <w:bCs/>
                <w:sz w:val="20"/>
                <w:szCs w:val="20"/>
              </w:rPr>
            </w:pPr>
            <w:r w:rsidRPr="005075D2">
              <w:rPr>
                <w:b/>
                <w:bCs/>
                <w:sz w:val="20"/>
                <w:szCs w:val="20"/>
              </w:rPr>
              <w:t>*Arrange with duty Biochemist ONLY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ESR</w:t>
            </w:r>
          </w:p>
        </w:tc>
        <w:tc>
          <w:tcPr>
            <w:tcW w:w="945" w:type="dxa"/>
            <w:hideMark/>
          </w:tcPr>
          <w:p w:rsidR="005075D2" w:rsidRPr="005075D2" w:rsidRDefault="005075D2" w:rsidP="005075D2">
            <w:pPr>
              <w:jc w:val="center"/>
              <w:rPr>
                <w:sz w:val="20"/>
                <w:szCs w:val="20"/>
              </w:rPr>
            </w:pPr>
            <w:r w:rsidRPr="005075D2">
              <w:rPr>
                <w:sz w:val="20"/>
                <w:szCs w:val="20"/>
              </w:rPr>
              <w:t>ESR1</w:t>
            </w:r>
          </w:p>
        </w:tc>
        <w:tc>
          <w:tcPr>
            <w:tcW w:w="1559" w:type="dxa"/>
            <w:hideMark/>
          </w:tcPr>
          <w:p w:rsidR="005075D2" w:rsidRPr="005075D2" w:rsidRDefault="005075D2" w:rsidP="005075D2">
            <w:pPr>
              <w:rPr>
                <w:sz w:val="20"/>
                <w:szCs w:val="20"/>
              </w:rPr>
            </w:pPr>
            <w:r w:rsidRPr="005075D2">
              <w:rPr>
                <w:sz w:val="20"/>
                <w:szCs w:val="20"/>
              </w:rPr>
              <w:t>Lavender / EDTA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Temp Arteritis, PMR, ?myeloma and Hodgkin’s disease ONLY</w:t>
            </w:r>
          </w:p>
        </w:tc>
        <w:tc>
          <w:tcPr>
            <w:tcW w:w="3686" w:type="dxa"/>
            <w:hideMark/>
          </w:tcPr>
          <w:p w:rsidR="005075D2" w:rsidRPr="005075D2" w:rsidRDefault="005075D2" w:rsidP="005075D2">
            <w:pPr>
              <w:rPr>
                <w:sz w:val="20"/>
                <w:szCs w:val="20"/>
              </w:rPr>
            </w:pPr>
            <w:r w:rsidRPr="005075D2">
              <w:rPr>
                <w:sz w:val="20"/>
                <w:szCs w:val="20"/>
              </w:rPr>
              <w:t>M: &lt; 15</w:t>
            </w:r>
            <w:r w:rsidRPr="005075D2">
              <w:rPr>
                <w:sz w:val="20"/>
                <w:szCs w:val="20"/>
              </w:rPr>
              <w:br/>
              <w:t xml:space="preserve">F:  &lt;10 </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Ethanol</w:t>
            </w:r>
          </w:p>
        </w:tc>
        <w:tc>
          <w:tcPr>
            <w:tcW w:w="945" w:type="dxa"/>
            <w:hideMark/>
          </w:tcPr>
          <w:p w:rsidR="005075D2" w:rsidRPr="005075D2" w:rsidRDefault="005075D2" w:rsidP="005075D2">
            <w:pPr>
              <w:jc w:val="center"/>
              <w:rPr>
                <w:sz w:val="20"/>
                <w:szCs w:val="20"/>
              </w:rPr>
            </w:pPr>
            <w:r w:rsidRPr="005075D2">
              <w:rPr>
                <w:sz w:val="20"/>
                <w:szCs w:val="20"/>
              </w:rPr>
              <w:t>ALCOP</w:t>
            </w:r>
          </w:p>
        </w:tc>
        <w:tc>
          <w:tcPr>
            <w:tcW w:w="1559" w:type="dxa"/>
            <w:hideMark/>
          </w:tcPr>
          <w:p w:rsidR="005075D2" w:rsidRPr="005075D2" w:rsidRDefault="005075D2" w:rsidP="005075D2">
            <w:pPr>
              <w:rPr>
                <w:sz w:val="20"/>
                <w:szCs w:val="20"/>
              </w:rPr>
            </w:pPr>
            <w:r w:rsidRPr="005075D2">
              <w:rPr>
                <w:sz w:val="20"/>
                <w:szCs w:val="20"/>
              </w:rPr>
              <w:t>Grey / fluoride plasma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80 mg/dL legal driving limit</w:t>
            </w:r>
            <w:r w:rsidRPr="005075D2">
              <w:rPr>
                <w:sz w:val="20"/>
                <w:szCs w:val="20"/>
              </w:rPr>
              <w:br/>
              <w:t>&gt;400 mg/dL fatalities reported</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Ethosuximide</w:t>
            </w:r>
          </w:p>
        </w:tc>
        <w:tc>
          <w:tcPr>
            <w:tcW w:w="945" w:type="dxa"/>
            <w:hideMark/>
          </w:tcPr>
          <w:p w:rsidR="005075D2" w:rsidRPr="005075D2" w:rsidRDefault="005075D2" w:rsidP="005075D2">
            <w:pPr>
              <w:jc w:val="center"/>
              <w:rPr>
                <w:sz w:val="20"/>
                <w:szCs w:val="20"/>
              </w:rPr>
            </w:pPr>
            <w:r w:rsidRPr="005075D2">
              <w:rPr>
                <w:sz w:val="20"/>
                <w:szCs w:val="20"/>
              </w:rPr>
              <w:t>ETHO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w:t>
            </w:r>
            <w:r w:rsidRPr="005075D2">
              <w:rPr>
                <w:sz w:val="20"/>
                <w:szCs w:val="20"/>
              </w:rPr>
              <w:br/>
              <w:t>1st class post</w:t>
            </w:r>
          </w:p>
        </w:tc>
        <w:tc>
          <w:tcPr>
            <w:tcW w:w="3686" w:type="dxa"/>
            <w:hideMark/>
          </w:tcPr>
          <w:p w:rsidR="005075D2" w:rsidRPr="005075D2" w:rsidRDefault="005075D2" w:rsidP="005075D2">
            <w:pPr>
              <w:rPr>
                <w:sz w:val="20"/>
                <w:szCs w:val="20"/>
              </w:rPr>
            </w:pPr>
            <w:r w:rsidRPr="005075D2">
              <w:rPr>
                <w:sz w:val="20"/>
                <w:szCs w:val="20"/>
              </w:rPr>
              <w:t>40 – 100 mg/L</w:t>
            </w:r>
            <w:r w:rsidRPr="005075D2">
              <w:rPr>
                <w:sz w:val="20"/>
                <w:szCs w:val="20"/>
              </w:rPr>
              <w:br/>
              <w:t>Pre-dose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Extended RBC Phenotype</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28"/>
        </w:trPr>
        <w:tc>
          <w:tcPr>
            <w:tcW w:w="2140" w:type="dxa"/>
            <w:hideMark/>
          </w:tcPr>
          <w:p w:rsidR="005075D2" w:rsidRPr="005075D2" w:rsidRDefault="005075D2" w:rsidP="005075D2">
            <w:pPr>
              <w:rPr>
                <w:b/>
                <w:bCs/>
                <w:sz w:val="20"/>
                <w:szCs w:val="20"/>
              </w:rPr>
            </w:pPr>
            <w:r w:rsidRPr="005075D2">
              <w:rPr>
                <w:b/>
                <w:bCs/>
                <w:sz w:val="20"/>
                <w:szCs w:val="20"/>
              </w:rPr>
              <w:t>Factor II Assay</w:t>
            </w:r>
          </w:p>
        </w:tc>
        <w:tc>
          <w:tcPr>
            <w:tcW w:w="945" w:type="dxa"/>
            <w:hideMark/>
          </w:tcPr>
          <w:p w:rsidR="005075D2" w:rsidRPr="005075D2" w:rsidRDefault="005075D2" w:rsidP="005075D2">
            <w:pPr>
              <w:jc w:val="center"/>
              <w:rPr>
                <w:sz w:val="20"/>
                <w:szCs w:val="20"/>
              </w:rPr>
            </w:pPr>
            <w:r w:rsidRPr="005075D2">
              <w:rPr>
                <w:sz w:val="20"/>
                <w:szCs w:val="20"/>
              </w:rPr>
              <w:t>FAC2</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552"/>
        </w:trPr>
        <w:tc>
          <w:tcPr>
            <w:tcW w:w="2140" w:type="dxa"/>
            <w:hideMark/>
          </w:tcPr>
          <w:p w:rsidR="005075D2" w:rsidRPr="005075D2" w:rsidRDefault="005075D2" w:rsidP="005075D2">
            <w:pPr>
              <w:rPr>
                <w:b/>
                <w:bCs/>
                <w:sz w:val="20"/>
                <w:szCs w:val="20"/>
              </w:rPr>
            </w:pPr>
            <w:r w:rsidRPr="005075D2">
              <w:rPr>
                <w:b/>
                <w:bCs/>
                <w:sz w:val="20"/>
                <w:szCs w:val="20"/>
              </w:rPr>
              <w:t>Factor V Assay</w:t>
            </w:r>
          </w:p>
        </w:tc>
        <w:tc>
          <w:tcPr>
            <w:tcW w:w="945" w:type="dxa"/>
            <w:hideMark/>
          </w:tcPr>
          <w:p w:rsidR="005075D2" w:rsidRPr="005075D2" w:rsidRDefault="005075D2" w:rsidP="005075D2">
            <w:pPr>
              <w:jc w:val="center"/>
              <w:rPr>
                <w:sz w:val="20"/>
                <w:szCs w:val="20"/>
              </w:rPr>
            </w:pPr>
            <w:r w:rsidRPr="005075D2">
              <w:rPr>
                <w:sz w:val="20"/>
                <w:szCs w:val="20"/>
              </w:rPr>
              <w:t>F5</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Factor V Leiden Genotype</w:t>
            </w:r>
          </w:p>
        </w:tc>
        <w:tc>
          <w:tcPr>
            <w:tcW w:w="945" w:type="dxa"/>
            <w:hideMark/>
          </w:tcPr>
          <w:p w:rsidR="005075D2" w:rsidRPr="005075D2" w:rsidRDefault="005075D2" w:rsidP="005075D2">
            <w:pPr>
              <w:jc w:val="center"/>
              <w:rPr>
                <w:sz w:val="20"/>
                <w:szCs w:val="20"/>
              </w:rPr>
            </w:pPr>
            <w:r w:rsidRPr="005075D2">
              <w:rPr>
                <w:sz w:val="20"/>
                <w:szCs w:val="20"/>
              </w:rPr>
              <w:t>LEID</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 xml:space="preserve">SDH Wessex regional Genetics </w:t>
            </w:r>
          </w:p>
        </w:tc>
        <w:tc>
          <w:tcPr>
            <w:tcW w:w="1560" w:type="dxa"/>
            <w:hideMark/>
          </w:tcPr>
          <w:p w:rsidR="005075D2" w:rsidRPr="005075D2" w:rsidRDefault="005075D2" w:rsidP="005075D2">
            <w:pPr>
              <w:rPr>
                <w:sz w:val="20"/>
                <w:szCs w:val="20"/>
              </w:rPr>
            </w:pPr>
            <w:r w:rsidRPr="005075D2">
              <w:rPr>
                <w:sz w:val="20"/>
                <w:szCs w:val="20"/>
              </w:rPr>
              <w:t>4 weeks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b/>
                <w:bCs/>
                <w:sz w:val="20"/>
                <w:szCs w:val="20"/>
              </w:rPr>
            </w:pPr>
            <w:r w:rsidRPr="005075D2">
              <w:rPr>
                <w:b/>
                <w:bCs/>
                <w:sz w:val="20"/>
                <w:szCs w:val="20"/>
              </w:rPr>
              <w:t>Send to Regional Genetics Salisbury</w:t>
            </w:r>
            <w:r w:rsidRPr="005075D2">
              <w:rPr>
                <w:sz w:val="20"/>
                <w:szCs w:val="20"/>
              </w:rPr>
              <w:t xml:space="preserve">. </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3"/>
        </w:trPr>
        <w:tc>
          <w:tcPr>
            <w:tcW w:w="2140" w:type="dxa"/>
            <w:hideMark/>
          </w:tcPr>
          <w:p w:rsidR="005075D2" w:rsidRPr="005075D2" w:rsidRDefault="005075D2" w:rsidP="005075D2">
            <w:pPr>
              <w:rPr>
                <w:b/>
                <w:bCs/>
                <w:sz w:val="20"/>
                <w:szCs w:val="20"/>
              </w:rPr>
            </w:pPr>
            <w:r w:rsidRPr="005075D2">
              <w:rPr>
                <w:b/>
                <w:bCs/>
                <w:sz w:val="20"/>
                <w:szCs w:val="20"/>
              </w:rPr>
              <w:t>Factor VII Assay</w:t>
            </w:r>
          </w:p>
        </w:tc>
        <w:tc>
          <w:tcPr>
            <w:tcW w:w="945" w:type="dxa"/>
            <w:hideMark/>
          </w:tcPr>
          <w:p w:rsidR="005075D2" w:rsidRPr="005075D2" w:rsidRDefault="005075D2" w:rsidP="005075D2">
            <w:pPr>
              <w:jc w:val="center"/>
              <w:rPr>
                <w:sz w:val="20"/>
                <w:szCs w:val="20"/>
              </w:rPr>
            </w:pPr>
            <w:r w:rsidRPr="005075D2">
              <w:rPr>
                <w:sz w:val="20"/>
                <w:szCs w:val="20"/>
              </w:rPr>
              <w:t>F7</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554"/>
        </w:trPr>
        <w:tc>
          <w:tcPr>
            <w:tcW w:w="2140" w:type="dxa"/>
            <w:hideMark/>
          </w:tcPr>
          <w:p w:rsidR="005075D2" w:rsidRPr="005075D2" w:rsidRDefault="005075D2" w:rsidP="005075D2">
            <w:pPr>
              <w:rPr>
                <w:b/>
                <w:bCs/>
                <w:sz w:val="20"/>
                <w:szCs w:val="20"/>
              </w:rPr>
            </w:pPr>
            <w:r w:rsidRPr="005075D2">
              <w:rPr>
                <w:b/>
                <w:bCs/>
                <w:sz w:val="20"/>
                <w:szCs w:val="20"/>
              </w:rPr>
              <w:t>Factor VIII Assay</w:t>
            </w:r>
          </w:p>
        </w:tc>
        <w:tc>
          <w:tcPr>
            <w:tcW w:w="945" w:type="dxa"/>
            <w:hideMark/>
          </w:tcPr>
          <w:p w:rsidR="005075D2" w:rsidRPr="005075D2" w:rsidRDefault="005075D2" w:rsidP="005075D2">
            <w:pPr>
              <w:jc w:val="center"/>
              <w:rPr>
                <w:sz w:val="20"/>
                <w:szCs w:val="20"/>
              </w:rPr>
            </w:pPr>
            <w:r w:rsidRPr="005075D2">
              <w:rPr>
                <w:sz w:val="20"/>
                <w:szCs w:val="20"/>
              </w:rPr>
              <w:t>F8C</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562"/>
        </w:trPr>
        <w:tc>
          <w:tcPr>
            <w:tcW w:w="2140" w:type="dxa"/>
            <w:hideMark/>
          </w:tcPr>
          <w:p w:rsidR="005075D2" w:rsidRPr="005075D2" w:rsidRDefault="005075D2" w:rsidP="005075D2">
            <w:pPr>
              <w:rPr>
                <w:b/>
                <w:bCs/>
                <w:sz w:val="20"/>
                <w:szCs w:val="20"/>
              </w:rPr>
            </w:pPr>
            <w:r w:rsidRPr="005075D2">
              <w:rPr>
                <w:b/>
                <w:bCs/>
                <w:sz w:val="20"/>
                <w:szCs w:val="20"/>
              </w:rPr>
              <w:t>Factor VIII Inhibitor (and any other Clotting factor inhibitor)</w:t>
            </w:r>
          </w:p>
        </w:tc>
        <w:tc>
          <w:tcPr>
            <w:tcW w:w="945" w:type="dxa"/>
            <w:hideMark/>
          </w:tcPr>
          <w:p w:rsidR="005075D2" w:rsidRPr="005075D2" w:rsidRDefault="005075D2" w:rsidP="005075D2">
            <w:pPr>
              <w:jc w:val="center"/>
              <w:rPr>
                <w:sz w:val="20"/>
                <w:szCs w:val="20"/>
              </w:rPr>
            </w:pPr>
            <w:r w:rsidRPr="005075D2">
              <w:rPr>
                <w:sz w:val="20"/>
                <w:szCs w:val="20"/>
              </w:rPr>
              <w:t>F8I</w:t>
            </w:r>
          </w:p>
        </w:tc>
        <w:tc>
          <w:tcPr>
            <w:tcW w:w="1559" w:type="dxa"/>
            <w:hideMark/>
          </w:tcPr>
          <w:p w:rsidR="005075D2" w:rsidRPr="005075D2" w:rsidRDefault="005075D2" w:rsidP="005075D2">
            <w:pPr>
              <w:rPr>
                <w:sz w:val="20"/>
                <w:szCs w:val="20"/>
              </w:rPr>
            </w:pPr>
            <w:r w:rsidRPr="005075D2">
              <w:rPr>
                <w:sz w:val="20"/>
                <w:szCs w:val="20"/>
              </w:rPr>
              <w:t>2 x Blue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422"/>
        </w:trPr>
        <w:tc>
          <w:tcPr>
            <w:tcW w:w="2140" w:type="dxa"/>
            <w:hideMark/>
          </w:tcPr>
          <w:p w:rsidR="005075D2" w:rsidRPr="005075D2" w:rsidRDefault="005075D2" w:rsidP="005075D2">
            <w:pPr>
              <w:rPr>
                <w:b/>
                <w:bCs/>
                <w:sz w:val="20"/>
                <w:szCs w:val="20"/>
              </w:rPr>
            </w:pPr>
            <w:r w:rsidRPr="005075D2">
              <w:rPr>
                <w:b/>
                <w:bCs/>
                <w:sz w:val="20"/>
                <w:szCs w:val="20"/>
              </w:rPr>
              <w:t>Factor IX Assay</w:t>
            </w:r>
          </w:p>
        </w:tc>
        <w:tc>
          <w:tcPr>
            <w:tcW w:w="945" w:type="dxa"/>
            <w:hideMark/>
          </w:tcPr>
          <w:p w:rsidR="005075D2" w:rsidRPr="005075D2" w:rsidRDefault="005075D2" w:rsidP="005075D2">
            <w:pPr>
              <w:jc w:val="center"/>
              <w:rPr>
                <w:sz w:val="20"/>
                <w:szCs w:val="20"/>
              </w:rPr>
            </w:pPr>
            <w:r w:rsidRPr="005075D2">
              <w:rPr>
                <w:sz w:val="20"/>
                <w:szCs w:val="20"/>
              </w:rPr>
              <w:t>F9C</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500"/>
        </w:trPr>
        <w:tc>
          <w:tcPr>
            <w:tcW w:w="2140" w:type="dxa"/>
            <w:hideMark/>
          </w:tcPr>
          <w:p w:rsidR="005075D2" w:rsidRPr="005075D2" w:rsidRDefault="005075D2" w:rsidP="005075D2">
            <w:pPr>
              <w:rPr>
                <w:b/>
                <w:bCs/>
                <w:sz w:val="20"/>
                <w:szCs w:val="20"/>
              </w:rPr>
            </w:pPr>
            <w:r w:rsidRPr="005075D2">
              <w:rPr>
                <w:b/>
                <w:bCs/>
                <w:sz w:val="20"/>
                <w:szCs w:val="20"/>
              </w:rPr>
              <w:t>Factor X Assay</w:t>
            </w:r>
          </w:p>
        </w:tc>
        <w:tc>
          <w:tcPr>
            <w:tcW w:w="945" w:type="dxa"/>
            <w:hideMark/>
          </w:tcPr>
          <w:p w:rsidR="005075D2" w:rsidRPr="005075D2" w:rsidRDefault="005075D2" w:rsidP="005075D2">
            <w:pPr>
              <w:jc w:val="center"/>
              <w:rPr>
                <w:sz w:val="20"/>
                <w:szCs w:val="20"/>
              </w:rPr>
            </w:pPr>
            <w:r w:rsidRPr="005075D2">
              <w:rPr>
                <w:sz w:val="20"/>
                <w:szCs w:val="20"/>
              </w:rPr>
              <w:t>F10</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797"/>
        </w:trPr>
        <w:tc>
          <w:tcPr>
            <w:tcW w:w="2140" w:type="dxa"/>
            <w:hideMark/>
          </w:tcPr>
          <w:p w:rsidR="005075D2" w:rsidRPr="005075D2" w:rsidRDefault="005075D2" w:rsidP="005075D2">
            <w:pPr>
              <w:rPr>
                <w:b/>
                <w:bCs/>
                <w:sz w:val="20"/>
                <w:szCs w:val="20"/>
              </w:rPr>
            </w:pPr>
            <w:r w:rsidRPr="005075D2">
              <w:rPr>
                <w:b/>
                <w:bCs/>
                <w:sz w:val="20"/>
                <w:szCs w:val="20"/>
              </w:rPr>
              <w:t>Factor Xa  (anti Xa)</w:t>
            </w:r>
            <w:r w:rsidRPr="005075D2">
              <w:rPr>
                <w:b/>
                <w:bCs/>
                <w:sz w:val="20"/>
                <w:szCs w:val="20"/>
              </w:rPr>
              <w:br/>
              <w:t>Heparin</w:t>
            </w:r>
          </w:p>
        </w:tc>
        <w:tc>
          <w:tcPr>
            <w:tcW w:w="945" w:type="dxa"/>
            <w:hideMark/>
          </w:tcPr>
          <w:p w:rsidR="005075D2" w:rsidRPr="005075D2" w:rsidRDefault="005075D2" w:rsidP="005075D2">
            <w:pPr>
              <w:jc w:val="center"/>
              <w:rPr>
                <w:sz w:val="20"/>
                <w:szCs w:val="20"/>
              </w:rPr>
            </w:pPr>
            <w:r w:rsidRPr="005075D2">
              <w:rPr>
                <w:sz w:val="20"/>
                <w:szCs w:val="20"/>
              </w:rPr>
              <w:t>F10a</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So ‘ton - Coag</w:t>
            </w:r>
          </w:p>
        </w:tc>
        <w:tc>
          <w:tcPr>
            <w:tcW w:w="1560" w:type="dxa"/>
            <w:hideMark/>
          </w:tcPr>
          <w:p w:rsidR="005075D2" w:rsidRPr="005075D2" w:rsidRDefault="005075D2" w:rsidP="005075D2">
            <w:pPr>
              <w:rPr>
                <w:sz w:val="20"/>
                <w:szCs w:val="20"/>
              </w:rPr>
            </w:pPr>
            <w:r w:rsidRPr="005075D2">
              <w:rPr>
                <w:sz w:val="20"/>
                <w:szCs w:val="20"/>
              </w:rPr>
              <w:t>&gt; 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Monitoring of LMWH.</w:t>
            </w:r>
          </w:p>
        </w:tc>
        <w:tc>
          <w:tcPr>
            <w:tcW w:w="3686" w:type="dxa"/>
            <w:hideMark/>
          </w:tcPr>
          <w:p w:rsidR="005075D2" w:rsidRPr="005075D2" w:rsidRDefault="005075D2" w:rsidP="005075D2">
            <w:pPr>
              <w:rPr>
                <w:sz w:val="20"/>
                <w:szCs w:val="20"/>
              </w:rPr>
            </w:pPr>
            <w:r w:rsidRPr="005075D2">
              <w:rPr>
                <w:sz w:val="20"/>
                <w:szCs w:val="20"/>
              </w:rPr>
              <w:t>LMWH Treatment:      0.4-0.8 IU/ml</w:t>
            </w:r>
            <w:r w:rsidRPr="005075D2">
              <w:rPr>
                <w:sz w:val="20"/>
                <w:szCs w:val="20"/>
              </w:rPr>
              <w:br/>
              <w:t>LMWH Prophylaxis:    0.2-0.4 IU/ml</w:t>
            </w:r>
            <w:r w:rsidRPr="005075D2">
              <w:rPr>
                <w:sz w:val="20"/>
                <w:szCs w:val="20"/>
              </w:rPr>
              <w:br/>
              <w:t>UF Heparin:                0.3-0.7 IU/ml</w:t>
            </w:r>
          </w:p>
        </w:tc>
      </w:tr>
      <w:tr w:rsidR="005075D2" w:rsidRPr="005075D2" w:rsidTr="005075D2">
        <w:trPr>
          <w:trHeight w:val="463"/>
        </w:trPr>
        <w:tc>
          <w:tcPr>
            <w:tcW w:w="2140" w:type="dxa"/>
            <w:hideMark/>
          </w:tcPr>
          <w:p w:rsidR="005075D2" w:rsidRPr="005075D2" w:rsidRDefault="005075D2" w:rsidP="005075D2">
            <w:pPr>
              <w:rPr>
                <w:b/>
                <w:bCs/>
                <w:sz w:val="20"/>
                <w:szCs w:val="20"/>
              </w:rPr>
            </w:pPr>
            <w:r w:rsidRPr="005075D2">
              <w:rPr>
                <w:b/>
                <w:bCs/>
                <w:sz w:val="20"/>
                <w:szCs w:val="20"/>
              </w:rPr>
              <w:t>Factor XI Assay</w:t>
            </w:r>
          </w:p>
        </w:tc>
        <w:tc>
          <w:tcPr>
            <w:tcW w:w="945" w:type="dxa"/>
            <w:hideMark/>
          </w:tcPr>
          <w:p w:rsidR="005075D2" w:rsidRPr="005075D2" w:rsidRDefault="005075D2" w:rsidP="005075D2">
            <w:pPr>
              <w:jc w:val="center"/>
              <w:rPr>
                <w:sz w:val="20"/>
                <w:szCs w:val="20"/>
              </w:rPr>
            </w:pPr>
            <w:r w:rsidRPr="005075D2">
              <w:rPr>
                <w:sz w:val="20"/>
                <w:szCs w:val="20"/>
              </w:rPr>
              <w:t>F11</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527"/>
        </w:trPr>
        <w:tc>
          <w:tcPr>
            <w:tcW w:w="2140" w:type="dxa"/>
            <w:hideMark/>
          </w:tcPr>
          <w:p w:rsidR="005075D2" w:rsidRPr="005075D2" w:rsidRDefault="005075D2" w:rsidP="005075D2">
            <w:pPr>
              <w:rPr>
                <w:b/>
                <w:bCs/>
                <w:sz w:val="20"/>
                <w:szCs w:val="20"/>
              </w:rPr>
            </w:pPr>
            <w:r w:rsidRPr="005075D2">
              <w:rPr>
                <w:b/>
                <w:bCs/>
                <w:sz w:val="20"/>
                <w:szCs w:val="20"/>
              </w:rPr>
              <w:t>Factor XII Assay</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F12</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2 x Blue / citrate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 week</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tcBorders>
              <w:bottom w:val="single" w:sz="4" w:space="0" w:color="auto"/>
            </w:tcBorders>
            <w:hideMark/>
          </w:tcPr>
          <w:p w:rsidR="005075D2" w:rsidRPr="005075D2" w:rsidRDefault="006C1265" w:rsidP="005075D2">
            <w:pPr>
              <w:rPr>
                <w:sz w:val="20"/>
                <w:szCs w:val="20"/>
              </w:rPr>
            </w:pPr>
            <w:r>
              <w:rPr>
                <w:sz w:val="20"/>
                <w:szCs w:val="20"/>
              </w:rPr>
              <w:t>50-150 IU/dL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Faecal Elastase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Pancreatic Elastase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FAI</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i/>
                <w:iCs/>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i/>
                <w:iCs/>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Free Androgen Index</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Iron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408"/>
        </w:trPr>
        <w:tc>
          <w:tcPr>
            <w:tcW w:w="2140" w:type="dxa"/>
            <w:hideMark/>
          </w:tcPr>
          <w:p w:rsidR="005075D2" w:rsidRPr="005075D2" w:rsidRDefault="005075D2" w:rsidP="005075D2">
            <w:pPr>
              <w:rPr>
                <w:b/>
                <w:bCs/>
                <w:sz w:val="20"/>
                <w:szCs w:val="20"/>
              </w:rPr>
            </w:pPr>
            <w:r w:rsidRPr="005075D2">
              <w:rPr>
                <w:b/>
                <w:bCs/>
                <w:sz w:val="20"/>
                <w:szCs w:val="20"/>
              </w:rPr>
              <w:t>Ferritin</w:t>
            </w:r>
          </w:p>
        </w:tc>
        <w:tc>
          <w:tcPr>
            <w:tcW w:w="945" w:type="dxa"/>
            <w:hideMark/>
          </w:tcPr>
          <w:p w:rsidR="005075D2" w:rsidRPr="005075D2" w:rsidRDefault="005075D2" w:rsidP="005075D2">
            <w:pPr>
              <w:jc w:val="center"/>
              <w:rPr>
                <w:sz w:val="20"/>
                <w:szCs w:val="20"/>
              </w:rPr>
            </w:pPr>
            <w:r w:rsidRPr="005075D2">
              <w:rPr>
                <w:sz w:val="20"/>
                <w:szCs w:val="20"/>
              </w:rPr>
              <w:t>FERE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Acute phase reactant</w:t>
            </w:r>
          </w:p>
        </w:tc>
        <w:tc>
          <w:tcPr>
            <w:tcW w:w="3686" w:type="dxa"/>
            <w:hideMark/>
          </w:tcPr>
          <w:p w:rsidR="005075D2" w:rsidRPr="005075D2" w:rsidRDefault="005075D2" w:rsidP="005075D2">
            <w:pPr>
              <w:rPr>
                <w:sz w:val="20"/>
                <w:szCs w:val="20"/>
              </w:rPr>
            </w:pPr>
            <w:r w:rsidRPr="005075D2">
              <w:rPr>
                <w:sz w:val="20"/>
                <w:szCs w:val="20"/>
              </w:rPr>
              <w:t>F: 13 – 150 µg/L a</w:t>
            </w:r>
            <w:r w:rsidRPr="005075D2">
              <w:rPr>
                <w:sz w:val="20"/>
                <w:szCs w:val="20"/>
              </w:rPr>
              <w:br/>
              <w:t>M: 30 – 400 µg/L 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Foetal RhD Blood Group Screening</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noWrap/>
            <w:hideMark/>
          </w:tcPr>
          <w:p w:rsidR="005075D2" w:rsidRPr="005075D2" w:rsidRDefault="005075D2" w:rsidP="005075D2">
            <w:pPr>
              <w:rPr>
                <w:sz w:val="20"/>
                <w:szCs w:val="20"/>
              </w:rPr>
            </w:pPr>
            <w:r w:rsidRPr="005075D2">
              <w:rPr>
                <w:sz w:val="20"/>
                <w:szCs w:val="20"/>
              </w:rPr>
              <w:t>Pink EDTA</w:t>
            </w:r>
          </w:p>
        </w:tc>
        <w:tc>
          <w:tcPr>
            <w:tcW w:w="1701" w:type="dxa"/>
            <w:hideMark/>
          </w:tcPr>
          <w:p w:rsidR="005075D2" w:rsidRPr="005075D2" w:rsidRDefault="005075D2" w:rsidP="005075D2">
            <w:pPr>
              <w:rPr>
                <w:sz w:val="20"/>
                <w:szCs w:val="20"/>
              </w:rPr>
            </w:pPr>
            <w:r w:rsidRPr="005075D2">
              <w:rPr>
                <w:sz w:val="20"/>
                <w:szCs w:val="20"/>
              </w:rPr>
              <w:t>IBGRL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r w:rsidRPr="005075D2">
              <w:rPr>
                <w:sz w:val="20"/>
                <w:szCs w:val="20"/>
              </w:rPr>
              <w:t>From 11 weeks gestation</w:t>
            </w: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Foetal/Neonatal alloimmune Thrombocytopenia (NAIT)</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Mother - Yellow SST + Pink EDTA </w:t>
            </w:r>
            <w:r w:rsidRPr="005075D2">
              <w:rPr>
                <w:sz w:val="20"/>
                <w:szCs w:val="20"/>
              </w:rPr>
              <w:br/>
              <w:t>Father - Pink EDTA</w:t>
            </w:r>
            <w:r w:rsidRPr="005075D2">
              <w:rPr>
                <w:sz w:val="20"/>
                <w:szCs w:val="20"/>
              </w:rPr>
              <w:br/>
              <w:t>Baby - Paed Pink EDTA</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21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Fibrinogen</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FIBA</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Blue / citrate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2.0 – 4.0 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FK506 (see Tacrolimus)</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Tacrolimus</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Flecainide</w:t>
            </w:r>
          </w:p>
        </w:tc>
        <w:tc>
          <w:tcPr>
            <w:tcW w:w="945" w:type="dxa"/>
            <w:hideMark/>
          </w:tcPr>
          <w:p w:rsidR="005075D2" w:rsidRPr="005075D2" w:rsidRDefault="005075D2" w:rsidP="005075D2">
            <w:pPr>
              <w:jc w:val="center"/>
              <w:rPr>
                <w:sz w:val="20"/>
                <w:szCs w:val="20"/>
              </w:rPr>
            </w:pPr>
            <w:r w:rsidRPr="005075D2">
              <w:rPr>
                <w:sz w:val="20"/>
                <w:szCs w:val="20"/>
              </w:rPr>
              <w:t>FLEC</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Cardiff Toxicol</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Pre-dose</w:t>
            </w:r>
            <w:r w:rsidRPr="005075D2">
              <w:rPr>
                <w:sz w:val="20"/>
                <w:szCs w:val="20"/>
              </w:rPr>
              <w:br/>
              <w:t>Gel tubes must be avoided</w:t>
            </w:r>
          </w:p>
        </w:tc>
        <w:tc>
          <w:tcPr>
            <w:tcW w:w="3686" w:type="dxa"/>
            <w:hideMark/>
          </w:tcPr>
          <w:p w:rsidR="005075D2" w:rsidRPr="005075D2" w:rsidRDefault="005075D2" w:rsidP="005075D2">
            <w:pPr>
              <w:rPr>
                <w:sz w:val="20"/>
                <w:szCs w:val="20"/>
              </w:rPr>
            </w:pPr>
            <w:r w:rsidRPr="005075D2">
              <w:rPr>
                <w:sz w:val="20"/>
                <w:szCs w:val="20"/>
              </w:rPr>
              <w:t>0.15-0.9 mg/L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FMH Estimation</w:t>
            </w:r>
          </w:p>
        </w:tc>
        <w:tc>
          <w:tcPr>
            <w:tcW w:w="945" w:type="dxa"/>
            <w:hideMark/>
          </w:tcPr>
          <w:p w:rsidR="005075D2" w:rsidRPr="005075D2" w:rsidRDefault="005075D2" w:rsidP="005075D2">
            <w:pPr>
              <w:jc w:val="center"/>
              <w:rPr>
                <w:sz w:val="20"/>
                <w:szCs w:val="20"/>
              </w:rPr>
            </w:pPr>
            <w:r w:rsidRPr="005075D2">
              <w:rPr>
                <w:sz w:val="20"/>
                <w:szCs w:val="20"/>
              </w:rPr>
              <w:t>KLEI</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1 working day</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FMH Quantification</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1 working day</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Folate (Serum)</w:t>
            </w:r>
          </w:p>
        </w:tc>
        <w:tc>
          <w:tcPr>
            <w:tcW w:w="945" w:type="dxa"/>
            <w:hideMark/>
          </w:tcPr>
          <w:p w:rsidR="005075D2" w:rsidRPr="005075D2" w:rsidRDefault="005075D2" w:rsidP="005075D2">
            <w:pPr>
              <w:jc w:val="center"/>
              <w:rPr>
                <w:sz w:val="20"/>
                <w:szCs w:val="20"/>
              </w:rPr>
            </w:pPr>
            <w:r w:rsidRPr="005075D2">
              <w:rPr>
                <w:sz w:val="20"/>
                <w:szCs w:val="20"/>
              </w:rPr>
              <w:t>SFOL5</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3.1 – 19.9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Follicle Stimulating Hormone - FSH</w:t>
            </w:r>
          </w:p>
        </w:tc>
        <w:tc>
          <w:tcPr>
            <w:tcW w:w="945" w:type="dxa"/>
            <w:hideMark/>
          </w:tcPr>
          <w:p w:rsidR="005075D2" w:rsidRPr="005075D2" w:rsidRDefault="005075D2" w:rsidP="005075D2">
            <w:pPr>
              <w:jc w:val="center"/>
              <w:rPr>
                <w:sz w:val="20"/>
                <w:szCs w:val="20"/>
              </w:rPr>
            </w:pPr>
            <w:r w:rsidRPr="005075D2">
              <w:rPr>
                <w:sz w:val="20"/>
                <w:szCs w:val="20"/>
              </w:rPr>
              <w:t>FSHE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Free Androgen Index (FAI)</w:t>
            </w:r>
          </w:p>
        </w:tc>
        <w:tc>
          <w:tcPr>
            <w:tcW w:w="945" w:type="dxa"/>
            <w:hideMark/>
          </w:tcPr>
          <w:p w:rsidR="005075D2" w:rsidRPr="005075D2" w:rsidRDefault="005075D2" w:rsidP="005075D2">
            <w:pPr>
              <w:jc w:val="center"/>
              <w:rPr>
                <w:sz w:val="20"/>
                <w:szCs w:val="20"/>
              </w:rPr>
            </w:pPr>
            <w:r w:rsidRPr="005075D2">
              <w:rPr>
                <w:sz w:val="20"/>
                <w:szCs w:val="20"/>
              </w:rPr>
              <w:t>FAI</w:t>
            </w:r>
          </w:p>
        </w:tc>
        <w:tc>
          <w:tcPr>
            <w:tcW w:w="1559" w:type="dxa"/>
            <w:hideMark/>
          </w:tcPr>
          <w:p w:rsidR="005075D2" w:rsidRPr="005075D2" w:rsidRDefault="005075D2" w:rsidP="005075D2">
            <w:pPr>
              <w:rPr>
                <w:i/>
                <w:iCs/>
                <w:sz w:val="20"/>
                <w:szCs w:val="20"/>
              </w:rPr>
            </w:pPr>
            <w:r w:rsidRPr="005075D2">
              <w:rPr>
                <w:i/>
                <w:iCs/>
                <w:sz w:val="20"/>
                <w:szCs w:val="20"/>
              </w:rPr>
              <w:t>Derived test</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Sex Hormone Binding Globulin</w:t>
            </w:r>
          </w:p>
        </w:tc>
        <w:tc>
          <w:tcPr>
            <w:tcW w:w="3686" w:type="dxa"/>
            <w:hideMark/>
          </w:tcPr>
          <w:p w:rsidR="005075D2" w:rsidRPr="005075D2" w:rsidRDefault="005075D2" w:rsidP="005075D2">
            <w:pPr>
              <w:rPr>
                <w:sz w:val="20"/>
                <w:szCs w:val="20"/>
              </w:rPr>
            </w:pPr>
            <w:r w:rsidRPr="005075D2">
              <w:rPr>
                <w:sz w:val="20"/>
                <w:szCs w:val="20"/>
              </w:rPr>
              <w:t xml:space="preserve"> F: &lt; 5.0</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Free Beta HCG – Maternal</w:t>
            </w:r>
          </w:p>
        </w:tc>
        <w:tc>
          <w:tcPr>
            <w:tcW w:w="945" w:type="dxa"/>
            <w:hideMark/>
          </w:tcPr>
          <w:p w:rsidR="005075D2" w:rsidRPr="005075D2" w:rsidRDefault="005075D2" w:rsidP="005075D2">
            <w:pPr>
              <w:jc w:val="center"/>
              <w:rPr>
                <w:sz w:val="20"/>
                <w:szCs w:val="20"/>
              </w:rPr>
            </w:pPr>
            <w:r w:rsidRPr="005075D2">
              <w:rPr>
                <w:sz w:val="20"/>
                <w:szCs w:val="20"/>
              </w:rPr>
              <w:t>DOWNS (BHCG)</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Thur</w:t>
            </w:r>
            <w:r w:rsidRPr="005075D2">
              <w:rPr>
                <w:sz w:val="20"/>
                <w:szCs w:val="20"/>
              </w:rPr>
              <w:br/>
              <w:t>Separated within 48 hours</w:t>
            </w:r>
          </w:p>
        </w:tc>
        <w:tc>
          <w:tcPr>
            <w:tcW w:w="3686" w:type="dxa"/>
            <w:hideMark/>
          </w:tcPr>
          <w:p w:rsidR="005075D2" w:rsidRPr="005075D2" w:rsidRDefault="005075D2" w:rsidP="005075D2">
            <w:pPr>
              <w:rPr>
                <w:sz w:val="20"/>
                <w:szCs w:val="20"/>
              </w:rPr>
            </w:pPr>
            <w:r w:rsidRPr="005075D2">
              <w:rPr>
                <w:sz w:val="20"/>
                <w:szCs w:val="20"/>
              </w:rPr>
              <w:t>Part of Downs 1st Trimester</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Free Fatty Acids</w:t>
            </w:r>
          </w:p>
        </w:tc>
        <w:tc>
          <w:tcPr>
            <w:tcW w:w="945" w:type="dxa"/>
            <w:hideMark/>
          </w:tcPr>
          <w:p w:rsidR="005075D2" w:rsidRPr="005075D2" w:rsidRDefault="00933F07" w:rsidP="005075D2">
            <w:pPr>
              <w:jc w:val="center"/>
              <w:rPr>
                <w:sz w:val="20"/>
                <w:szCs w:val="20"/>
              </w:rPr>
            </w:pPr>
            <w:r>
              <w:rPr>
                <w:sz w:val="20"/>
                <w:szCs w:val="20"/>
              </w:rPr>
              <w:t>COM</w:t>
            </w:r>
          </w:p>
        </w:tc>
        <w:tc>
          <w:tcPr>
            <w:tcW w:w="1559" w:type="dxa"/>
            <w:hideMark/>
          </w:tcPr>
          <w:p w:rsidR="005075D2" w:rsidRPr="005075D2" w:rsidRDefault="005075D2" w:rsidP="005075D2">
            <w:pPr>
              <w:rPr>
                <w:sz w:val="20"/>
                <w:szCs w:val="20"/>
              </w:rPr>
            </w:pPr>
            <w:r w:rsidRPr="005075D2">
              <w:rPr>
                <w:sz w:val="20"/>
                <w:szCs w:val="20"/>
              </w:rPr>
              <w:t>Grey / fluoride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B’Ham IEM lab</w:t>
            </w:r>
          </w:p>
        </w:tc>
        <w:tc>
          <w:tcPr>
            <w:tcW w:w="1560" w:type="dxa"/>
            <w:hideMark/>
          </w:tcPr>
          <w:p w:rsidR="005075D2" w:rsidRPr="005075D2" w:rsidRDefault="005075D2" w:rsidP="005075D2">
            <w:pPr>
              <w:rPr>
                <w:sz w:val="20"/>
                <w:szCs w:val="20"/>
              </w:rPr>
            </w:pPr>
            <w:r w:rsidRPr="005075D2">
              <w:rPr>
                <w:sz w:val="20"/>
                <w:szCs w:val="20"/>
              </w:rPr>
              <w:t>3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Please state fasting status</w:t>
            </w:r>
            <w:r w:rsidRPr="005075D2">
              <w:rPr>
                <w:sz w:val="20"/>
                <w:szCs w:val="20"/>
              </w:rPr>
              <w:br/>
              <w:t>Store frozen prior to shipment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Free Light Chains (Serum)</w:t>
            </w:r>
          </w:p>
        </w:tc>
        <w:tc>
          <w:tcPr>
            <w:tcW w:w="945" w:type="dxa"/>
            <w:hideMark/>
          </w:tcPr>
          <w:p w:rsidR="005075D2" w:rsidRPr="005075D2" w:rsidRDefault="005075D2" w:rsidP="005075D2">
            <w:pPr>
              <w:jc w:val="center"/>
              <w:rPr>
                <w:sz w:val="20"/>
                <w:szCs w:val="20"/>
              </w:rPr>
            </w:pPr>
            <w:r w:rsidRPr="005075D2">
              <w:rPr>
                <w:sz w:val="20"/>
                <w:szCs w:val="20"/>
              </w:rPr>
              <w:t>FLC3</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 Haematologist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Free Light Chains for amyloid</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Royal Free London</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5 working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1st class post</w:t>
            </w:r>
          </w:p>
          <w:p w:rsidR="005075D2" w:rsidRPr="005075D2" w:rsidRDefault="005075D2" w:rsidP="005075D2">
            <w:pPr>
              <w:rPr>
                <w:sz w:val="20"/>
                <w:szCs w:val="20"/>
              </w:rPr>
            </w:pPr>
            <w:r w:rsidRPr="005075D2">
              <w:rPr>
                <w:b/>
                <w:bCs/>
                <w:sz w:val="20"/>
                <w:szCs w:val="20"/>
              </w:rPr>
              <w:t>(for existing patients under joint care with National Amyloid Centre only)</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Kappa:         3.3-19.4 mg/L</w:t>
            </w:r>
            <w:r w:rsidRPr="005075D2">
              <w:rPr>
                <w:sz w:val="20"/>
                <w:szCs w:val="20"/>
              </w:rPr>
              <w:br/>
              <w:t>Lambda:     5.7-26.3 mg/L</w:t>
            </w:r>
            <w:r w:rsidRPr="005075D2">
              <w:rPr>
                <w:sz w:val="20"/>
                <w:szCs w:val="20"/>
              </w:rPr>
              <w:br/>
              <w:t>K/L Ratio:    0.26-1.65</w:t>
            </w:r>
          </w:p>
        </w:tc>
      </w:tr>
      <w:tr w:rsidR="005075D2" w:rsidRPr="005075D2" w:rsidTr="005075D2">
        <w:trPr>
          <w:trHeight w:val="531"/>
        </w:trPr>
        <w:tc>
          <w:tcPr>
            <w:tcW w:w="2140" w:type="dxa"/>
            <w:hideMark/>
          </w:tcPr>
          <w:p w:rsidR="005075D2" w:rsidRPr="005075D2" w:rsidRDefault="005075D2" w:rsidP="005075D2">
            <w:pPr>
              <w:rPr>
                <w:b/>
                <w:bCs/>
                <w:sz w:val="20"/>
                <w:szCs w:val="20"/>
              </w:rPr>
            </w:pPr>
            <w:r w:rsidRPr="005075D2">
              <w:rPr>
                <w:b/>
                <w:bCs/>
                <w:sz w:val="20"/>
                <w:szCs w:val="20"/>
              </w:rPr>
              <w:t>Free PSA (see Prostate Specific Antigen)</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Prostate Specific Antigen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1431"/>
        </w:trPr>
        <w:tc>
          <w:tcPr>
            <w:tcW w:w="2140" w:type="dxa"/>
            <w:hideMark/>
          </w:tcPr>
          <w:p w:rsidR="005075D2" w:rsidRPr="005075D2" w:rsidRDefault="005075D2" w:rsidP="005075D2">
            <w:pPr>
              <w:rPr>
                <w:b/>
                <w:bCs/>
                <w:sz w:val="20"/>
                <w:szCs w:val="20"/>
              </w:rPr>
            </w:pPr>
            <w:r w:rsidRPr="005075D2">
              <w:rPr>
                <w:b/>
                <w:bCs/>
                <w:sz w:val="20"/>
                <w:szCs w:val="20"/>
              </w:rPr>
              <w:t>Free T3</w:t>
            </w:r>
          </w:p>
        </w:tc>
        <w:tc>
          <w:tcPr>
            <w:tcW w:w="945" w:type="dxa"/>
            <w:hideMark/>
          </w:tcPr>
          <w:p w:rsidR="005075D2" w:rsidRPr="005075D2" w:rsidRDefault="005075D2" w:rsidP="005075D2">
            <w:pPr>
              <w:jc w:val="center"/>
              <w:rPr>
                <w:sz w:val="20"/>
                <w:szCs w:val="20"/>
              </w:rPr>
            </w:pPr>
            <w:r w:rsidRPr="005075D2">
              <w:rPr>
                <w:sz w:val="20"/>
                <w:szCs w:val="20"/>
              </w:rPr>
              <w:t>FT3E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a 3.9 – 6.8 pmol/L</w:t>
            </w:r>
            <w:r w:rsidRPr="005075D2">
              <w:rPr>
                <w:sz w:val="20"/>
                <w:szCs w:val="20"/>
              </w:rPr>
              <w:br/>
              <w:t>Up to 14 yrs: M/F:   4.0-6.2pmol/L</w:t>
            </w:r>
            <w:r w:rsidRPr="005075D2">
              <w:rPr>
                <w:sz w:val="20"/>
                <w:szCs w:val="20"/>
              </w:rPr>
              <w:br/>
              <w:t>14-18yrs:      M:       3.8-5.7pmol/L</w:t>
            </w:r>
            <w:r w:rsidRPr="005075D2">
              <w:rPr>
                <w:sz w:val="20"/>
                <w:szCs w:val="20"/>
              </w:rPr>
              <w:br/>
              <w:t>14-18yrs:      F:        3.5-5.3pmol/L</w:t>
            </w:r>
            <w:r w:rsidRPr="005075D2">
              <w:rPr>
                <w:sz w:val="20"/>
                <w:szCs w:val="20"/>
              </w:rPr>
              <w:br/>
              <w:t>18-51yrs:      M/F:    4.3-6.9pmol/L</w:t>
            </w:r>
            <w:r w:rsidRPr="005075D2">
              <w:rPr>
                <w:sz w:val="20"/>
                <w:szCs w:val="20"/>
              </w:rPr>
              <w:br/>
              <w:t xml:space="preserve">51-110hrs:    M/F:    3.5-6.2pmol/L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Free T4</w:t>
            </w:r>
          </w:p>
        </w:tc>
        <w:tc>
          <w:tcPr>
            <w:tcW w:w="945" w:type="dxa"/>
            <w:hideMark/>
          </w:tcPr>
          <w:p w:rsidR="005075D2" w:rsidRPr="005075D2" w:rsidRDefault="005075D2" w:rsidP="005075D2">
            <w:pPr>
              <w:jc w:val="center"/>
              <w:rPr>
                <w:sz w:val="20"/>
                <w:szCs w:val="20"/>
              </w:rPr>
            </w:pPr>
            <w:r w:rsidRPr="005075D2">
              <w:rPr>
                <w:sz w:val="20"/>
                <w:szCs w:val="20"/>
              </w:rPr>
              <w:t>FT4E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8 – 16 pmol/L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Free Testosterone (Calculated)</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CFT</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Free/Total PSA Ratio (see Prostate Specific Antigen)</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Prostate Specific Antigen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Fructosamine</w:t>
            </w:r>
          </w:p>
        </w:tc>
        <w:tc>
          <w:tcPr>
            <w:tcW w:w="945" w:type="dxa"/>
            <w:hideMark/>
          </w:tcPr>
          <w:p w:rsidR="005075D2" w:rsidRPr="005075D2" w:rsidRDefault="005075D2" w:rsidP="005075D2">
            <w:pPr>
              <w:jc w:val="center"/>
              <w:rPr>
                <w:sz w:val="20"/>
                <w:szCs w:val="20"/>
              </w:rPr>
            </w:pPr>
            <w:r w:rsidRPr="005075D2">
              <w:rPr>
                <w:sz w:val="20"/>
                <w:szCs w:val="20"/>
              </w:rPr>
              <w:t>FRUCT</w:t>
            </w:r>
            <w:r w:rsidR="00185886">
              <w:rPr>
                <w:sz w:val="20"/>
                <w:szCs w:val="20"/>
              </w:rPr>
              <w:t>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Bath</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Thur</w:t>
            </w:r>
          </w:p>
        </w:tc>
        <w:tc>
          <w:tcPr>
            <w:tcW w:w="3686" w:type="dxa"/>
            <w:hideMark/>
          </w:tcPr>
          <w:p w:rsidR="005075D2" w:rsidRPr="005075D2" w:rsidRDefault="005075D2" w:rsidP="005075D2">
            <w:pPr>
              <w:rPr>
                <w:sz w:val="20"/>
                <w:szCs w:val="20"/>
              </w:rPr>
            </w:pPr>
            <w:r w:rsidRPr="005075D2">
              <w:rPr>
                <w:sz w:val="20"/>
                <w:szCs w:val="20"/>
              </w:rPr>
              <w:t>205-285 µmol/L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FSH</w:t>
            </w:r>
          </w:p>
        </w:tc>
        <w:tc>
          <w:tcPr>
            <w:tcW w:w="945" w:type="dxa"/>
            <w:hideMark/>
          </w:tcPr>
          <w:p w:rsidR="005075D2" w:rsidRPr="005075D2" w:rsidRDefault="005075D2" w:rsidP="005075D2">
            <w:pPr>
              <w:jc w:val="center"/>
              <w:rPr>
                <w:sz w:val="20"/>
                <w:szCs w:val="20"/>
              </w:rPr>
            </w:pPr>
          </w:p>
        </w:tc>
        <w:tc>
          <w:tcPr>
            <w:tcW w:w="1559" w:type="dxa"/>
            <w:hideMark/>
          </w:tcPr>
          <w:p w:rsidR="005075D2" w:rsidRPr="005075D2" w:rsidRDefault="005075D2" w:rsidP="005075D2">
            <w:pPr>
              <w:rPr>
                <w:sz w:val="20"/>
                <w:szCs w:val="20"/>
              </w:rPr>
            </w:pPr>
          </w:p>
        </w:tc>
        <w:tc>
          <w:tcPr>
            <w:tcW w:w="1701" w:type="dxa"/>
            <w:hideMark/>
          </w:tcPr>
          <w:p w:rsidR="005075D2" w:rsidRPr="005075D2" w:rsidRDefault="005075D2" w:rsidP="005075D2">
            <w:pPr>
              <w:rPr>
                <w:sz w:val="20"/>
                <w:szCs w:val="20"/>
              </w:rPr>
            </w:pP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p>
        </w:tc>
        <w:tc>
          <w:tcPr>
            <w:tcW w:w="2268" w:type="dxa"/>
            <w:hideMark/>
          </w:tcPr>
          <w:p w:rsidR="005075D2" w:rsidRPr="005075D2" w:rsidRDefault="005075D2" w:rsidP="005075D2">
            <w:pPr>
              <w:rPr>
                <w:sz w:val="20"/>
                <w:szCs w:val="20"/>
              </w:rPr>
            </w:pPr>
            <w:r w:rsidRPr="005075D2">
              <w:rPr>
                <w:sz w:val="20"/>
                <w:szCs w:val="20"/>
              </w:rPr>
              <w:t>See Follicle Stimulating Hormone</w:t>
            </w:r>
          </w:p>
        </w:tc>
        <w:tc>
          <w:tcPr>
            <w:tcW w:w="3686" w:type="dxa"/>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Full Blood Count (FBC)</w:t>
            </w:r>
          </w:p>
        </w:tc>
        <w:tc>
          <w:tcPr>
            <w:tcW w:w="945" w:type="dxa"/>
            <w:hideMark/>
          </w:tcPr>
          <w:p w:rsidR="005075D2" w:rsidRPr="005075D2" w:rsidRDefault="005075D2" w:rsidP="005075D2">
            <w:pPr>
              <w:jc w:val="center"/>
              <w:rPr>
                <w:sz w:val="20"/>
                <w:szCs w:val="20"/>
              </w:rPr>
            </w:pPr>
            <w:r w:rsidRPr="005075D2">
              <w:rPr>
                <w:sz w:val="20"/>
                <w:szCs w:val="20"/>
              </w:rPr>
              <w:t>FBC</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 xml:space="preserve">Functional C1 Esterase Inhibitor </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 + Purple / EDTA</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2 - 5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Quantification 0.15-0.35 g/L</w:t>
            </w:r>
            <w:r w:rsidRPr="005075D2">
              <w:rPr>
                <w:sz w:val="20"/>
                <w:szCs w:val="20"/>
              </w:rPr>
              <w:br/>
              <w:t>Functional 70-150 %</w:t>
            </w:r>
          </w:p>
        </w:tc>
      </w:tr>
      <w:tr w:rsidR="005075D2" w:rsidRPr="005075D2" w:rsidTr="005075D2">
        <w:trPr>
          <w:trHeight w:val="1312"/>
        </w:trPr>
        <w:tc>
          <w:tcPr>
            <w:tcW w:w="2140" w:type="dxa"/>
            <w:hideMark/>
          </w:tcPr>
          <w:p w:rsidR="005075D2" w:rsidRPr="005075D2" w:rsidRDefault="005075D2" w:rsidP="005075D2">
            <w:pPr>
              <w:rPr>
                <w:b/>
                <w:bCs/>
                <w:sz w:val="20"/>
                <w:szCs w:val="20"/>
              </w:rPr>
            </w:pPr>
            <w:r w:rsidRPr="005075D2">
              <w:rPr>
                <w:b/>
                <w:bCs/>
                <w:sz w:val="20"/>
                <w:szCs w:val="20"/>
              </w:rPr>
              <w:t>Galactosaemia Screen</w:t>
            </w:r>
          </w:p>
        </w:tc>
        <w:tc>
          <w:tcPr>
            <w:tcW w:w="945" w:type="dxa"/>
            <w:hideMark/>
          </w:tcPr>
          <w:p w:rsidR="005075D2" w:rsidRPr="005075D2" w:rsidRDefault="00796905" w:rsidP="005075D2">
            <w:pPr>
              <w:jc w:val="center"/>
              <w:rPr>
                <w:sz w:val="20"/>
                <w:szCs w:val="20"/>
              </w:rPr>
            </w:pPr>
            <w:r>
              <w:rPr>
                <w:sz w:val="20"/>
                <w:szCs w:val="20"/>
              </w:rPr>
              <w:t>GALAC</w:t>
            </w:r>
          </w:p>
        </w:tc>
        <w:tc>
          <w:tcPr>
            <w:tcW w:w="1559" w:type="dxa"/>
            <w:hideMark/>
          </w:tcPr>
          <w:p w:rsidR="005075D2" w:rsidRPr="005075D2" w:rsidRDefault="005075D2" w:rsidP="005075D2">
            <w:pPr>
              <w:rPr>
                <w:sz w:val="20"/>
                <w:szCs w:val="20"/>
              </w:rPr>
            </w:pPr>
            <w:r w:rsidRPr="005075D2">
              <w:rPr>
                <w:sz w:val="20"/>
                <w:szCs w:val="20"/>
              </w:rPr>
              <w:t>Green /Lith Heparin</w:t>
            </w:r>
            <w:r w:rsidRPr="005075D2">
              <w:rPr>
                <w:sz w:val="20"/>
                <w:szCs w:val="20"/>
              </w:rPr>
              <w:br/>
              <w:t>Lavender EDTA whole blood</w:t>
            </w:r>
            <w:r w:rsidRPr="005075D2">
              <w:rPr>
                <w:sz w:val="20"/>
                <w:szCs w:val="20"/>
              </w:rPr>
              <w:br/>
              <w:t>or blood spots DBS</w:t>
            </w:r>
          </w:p>
        </w:tc>
        <w:tc>
          <w:tcPr>
            <w:tcW w:w="1701" w:type="dxa"/>
            <w:hideMark/>
          </w:tcPr>
          <w:p w:rsidR="005075D2" w:rsidRPr="005075D2" w:rsidRDefault="005075D2" w:rsidP="005075D2">
            <w:pPr>
              <w:rPr>
                <w:sz w:val="20"/>
                <w:szCs w:val="20"/>
              </w:rPr>
            </w:pPr>
            <w:r w:rsidRPr="005075D2">
              <w:rPr>
                <w:sz w:val="20"/>
                <w:szCs w:val="20"/>
              </w:rPr>
              <w:t xml:space="preserve">Bristol S’mead </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412660">
            <w:pPr>
              <w:rPr>
                <w:sz w:val="20"/>
                <w:szCs w:val="20"/>
              </w:rPr>
            </w:pPr>
            <w:r w:rsidRPr="005075D2">
              <w:rPr>
                <w:sz w:val="20"/>
                <w:szCs w:val="20"/>
              </w:rPr>
              <w:t>Must be sent on</w:t>
            </w:r>
            <w:r w:rsidR="00412660">
              <w:rPr>
                <w:sz w:val="20"/>
                <w:szCs w:val="20"/>
              </w:rPr>
              <w:t xml:space="preserve"> same</w:t>
            </w:r>
            <w:r w:rsidRPr="005075D2">
              <w:rPr>
                <w:sz w:val="20"/>
                <w:szCs w:val="20"/>
              </w:rPr>
              <w:t xml:space="preserve"> day </w:t>
            </w:r>
            <w:r w:rsidR="00412660">
              <w:rPr>
                <w:sz w:val="20"/>
                <w:szCs w:val="20"/>
              </w:rPr>
              <w:t>as</w:t>
            </w:r>
            <w:r w:rsidRPr="005075D2">
              <w:rPr>
                <w:sz w:val="20"/>
                <w:szCs w:val="20"/>
              </w:rPr>
              <w:t xml:space="preserve"> sampling</w:t>
            </w:r>
            <w:r w:rsidR="00412660">
              <w:rPr>
                <w:sz w:val="20"/>
                <w:szCs w:val="20"/>
              </w:rPr>
              <w:t>, avoid weekends.</w:t>
            </w:r>
            <w:r w:rsidRPr="005075D2">
              <w:rPr>
                <w:sz w:val="20"/>
                <w:szCs w:val="20"/>
              </w:rPr>
              <w:br/>
              <w:t>Lithium Heparin send as whole blood, stable for up to 5 days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Gamma Glutamyl Transferase</w:t>
            </w:r>
          </w:p>
        </w:tc>
        <w:tc>
          <w:tcPr>
            <w:tcW w:w="945" w:type="dxa"/>
            <w:hideMark/>
          </w:tcPr>
          <w:p w:rsidR="005075D2" w:rsidRPr="005075D2" w:rsidRDefault="005075D2" w:rsidP="005075D2">
            <w:pPr>
              <w:jc w:val="center"/>
              <w:rPr>
                <w:sz w:val="20"/>
                <w:szCs w:val="20"/>
              </w:rPr>
            </w:pPr>
            <w:r w:rsidRPr="005075D2">
              <w:rPr>
                <w:sz w:val="20"/>
                <w:szCs w:val="20"/>
              </w:rPr>
              <w:t>GGT3</w:t>
            </w:r>
            <w:r w:rsidRPr="005075D2">
              <w:rPr>
                <w:sz w:val="20"/>
                <w:szCs w:val="20"/>
              </w:rPr>
              <w:br/>
              <w:t>L3</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F: 0-37 U/L</w:t>
            </w:r>
            <w:r w:rsidRPr="005075D2">
              <w:rPr>
                <w:sz w:val="20"/>
                <w:szCs w:val="20"/>
              </w:rPr>
              <w:br/>
              <w:t>M: 0-54 U/L</w:t>
            </w:r>
          </w:p>
        </w:tc>
      </w:tr>
      <w:tr w:rsidR="005075D2" w:rsidRPr="005075D2" w:rsidTr="005075D2">
        <w:trPr>
          <w:trHeight w:val="1500"/>
        </w:trPr>
        <w:tc>
          <w:tcPr>
            <w:tcW w:w="2140" w:type="dxa"/>
            <w:hideMark/>
          </w:tcPr>
          <w:p w:rsidR="005075D2" w:rsidRPr="005075D2" w:rsidRDefault="005075D2" w:rsidP="005075D2">
            <w:pPr>
              <w:rPr>
                <w:b/>
                <w:bCs/>
                <w:sz w:val="20"/>
                <w:szCs w:val="20"/>
              </w:rPr>
            </w:pPr>
            <w:r w:rsidRPr="005075D2">
              <w:rPr>
                <w:b/>
                <w:bCs/>
                <w:sz w:val="20"/>
                <w:szCs w:val="20"/>
              </w:rPr>
              <w:t>Gastrin – Fasting</w:t>
            </w:r>
          </w:p>
        </w:tc>
        <w:tc>
          <w:tcPr>
            <w:tcW w:w="945" w:type="dxa"/>
            <w:hideMark/>
          </w:tcPr>
          <w:p w:rsidR="005075D2" w:rsidRPr="005075D2" w:rsidRDefault="00D70530" w:rsidP="005075D2">
            <w:pPr>
              <w:jc w:val="center"/>
              <w:rPr>
                <w:sz w:val="20"/>
                <w:szCs w:val="20"/>
              </w:rPr>
            </w:pPr>
            <w:r>
              <w:rPr>
                <w:sz w:val="20"/>
                <w:szCs w:val="20"/>
              </w:rPr>
              <w:t>GAST</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as required.</w:t>
            </w:r>
            <w:r w:rsidRPr="005075D2">
              <w:rPr>
                <w:sz w:val="20"/>
                <w:szCs w:val="20"/>
              </w:rPr>
              <w:br/>
              <w:t>Overnight fast / NOT on PPI</w:t>
            </w:r>
            <w:r w:rsidRPr="005075D2">
              <w:rPr>
                <w:sz w:val="20"/>
                <w:szCs w:val="20"/>
              </w:rPr>
              <w:b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&lt; 40 pmol/L Fasting</w:t>
            </w:r>
          </w:p>
        </w:tc>
      </w:tr>
      <w:tr w:rsidR="005075D2" w:rsidRPr="005075D2" w:rsidTr="007654C7">
        <w:trPr>
          <w:trHeight w:val="943"/>
        </w:trPr>
        <w:tc>
          <w:tcPr>
            <w:tcW w:w="2140" w:type="dxa"/>
            <w:hideMark/>
          </w:tcPr>
          <w:p w:rsidR="005075D2" w:rsidRPr="005075D2" w:rsidRDefault="005075D2" w:rsidP="005075D2">
            <w:pPr>
              <w:rPr>
                <w:b/>
                <w:bCs/>
                <w:sz w:val="20"/>
                <w:szCs w:val="20"/>
              </w:rPr>
            </w:pPr>
            <w:r w:rsidRPr="005075D2">
              <w:rPr>
                <w:b/>
                <w:bCs/>
                <w:sz w:val="20"/>
                <w:szCs w:val="20"/>
              </w:rPr>
              <w:t>Gentamicin</w:t>
            </w:r>
            <w:r w:rsidRPr="005075D2">
              <w:rPr>
                <w:b/>
                <w:bCs/>
                <w:sz w:val="20"/>
                <w:szCs w:val="20"/>
              </w:rPr>
              <w:br/>
            </w:r>
            <w:r w:rsidRPr="005075D2">
              <w:rPr>
                <w:b/>
                <w:bCs/>
                <w:i/>
                <w:iCs/>
                <w:sz w:val="20"/>
                <w:szCs w:val="20"/>
              </w:rPr>
              <w:t>(Once Daily)</w:t>
            </w:r>
          </w:p>
        </w:tc>
        <w:tc>
          <w:tcPr>
            <w:tcW w:w="945" w:type="dxa"/>
            <w:hideMark/>
          </w:tcPr>
          <w:p w:rsidR="005075D2" w:rsidRPr="005075D2" w:rsidRDefault="005075D2" w:rsidP="005075D2">
            <w:pPr>
              <w:jc w:val="center"/>
              <w:rPr>
                <w:sz w:val="20"/>
                <w:szCs w:val="20"/>
              </w:rPr>
            </w:pPr>
            <w:r w:rsidRPr="005075D2">
              <w:rPr>
                <w:sz w:val="20"/>
                <w:szCs w:val="20"/>
              </w:rPr>
              <w:t>GEN1</w:t>
            </w:r>
            <w:r w:rsidR="007654C7">
              <w:rPr>
                <w:sz w:val="20"/>
                <w:szCs w:val="20"/>
              </w:rPr>
              <w:t>B</w:t>
            </w:r>
          </w:p>
        </w:tc>
        <w:tc>
          <w:tcPr>
            <w:tcW w:w="1559" w:type="dxa"/>
            <w:hideMark/>
          </w:tcPr>
          <w:p w:rsidR="005075D2" w:rsidRPr="005075D2" w:rsidRDefault="005075D2" w:rsidP="005075D2">
            <w:pPr>
              <w:rPr>
                <w:sz w:val="20"/>
                <w:szCs w:val="20"/>
              </w:rPr>
            </w:pPr>
            <w:r w:rsidRPr="005075D2">
              <w:rPr>
                <w:sz w:val="20"/>
                <w:szCs w:val="20"/>
              </w:rPr>
              <w:t>Gold / serum</w:t>
            </w:r>
            <w:r w:rsidRPr="005075D2">
              <w:rPr>
                <w:sz w:val="20"/>
                <w:szCs w:val="20"/>
              </w:rPr>
              <w:br/>
              <w:t>0-2 hr pre-dose, green / lithium heparin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*Avoid out of hours. State regime / dosing details on request form</w:t>
            </w:r>
          </w:p>
        </w:tc>
        <w:tc>
          <w:tcPr>
            <w:tcW w:w="3686" w:type="dxa"/>
          </w:tcPr>
          <w:p w:rsidR="005075D2" w:rsidRPr="005075D2" w:rsidRDefault="007654C7" w:rsidP="005075D2">
            <w:pPr>
              <w:rPr>
                <w:sz w:val="20"/>
                <w:szCs w:val="20"/>
              </w:rPr>
            </w:pPr>
            <w:r>
              <w:rPr>
                <w:sz w:val="20"/>
                <w:szCs w:val="20"/>
              </w:rPr>
              <w:t xml:space="preserve">Please refer to guidance on </w:t>
            </w:r>
            <w:r w:rsidR="00504CF0">
              <w:rPr>
                <w:sz w:val="20"/>
                <w:szCs w:val="20"/>
              </w:rPr>
              <w:t>MICROGUIDE</w:t>
            </w:r>
            <w:r>
              <w:rPr>
                <w:sz w:val="20"/>
                <w:szCs w:val="20"/>
              </w:rPr>
              <w:t>. Interpretive comments added to reported results.</w:t>
            </w:r>
          </w:p>
        </w:tc>
      </w:tr>
      <w:tr w:rsidR="005075D2" w:rsidRPr="005075D2" w:rsidTr="007654C7">
        <w:trPr>
          <w:trHeight w:val="615"/>
        </w:trPr>
        <w:tc>
          <w:tcPr>
            <w:tcW w:w="2140" w:type="dxa"/>
            <w:hideMark/>
          </w:tcPr>
          <w:p w:rsidR="005075D2" w:rsidRPr="005075D2" w:rsidRDefault="005075D2" w:rsidP="005075D2">
            <w:pPr>
              <w:rPr>
                <w:b/>
                <w:bCs/>
                <w:sz w:val="20"/>
                <w:szCs w:val="20"/>
              </w:rPr>
            </w:pPr>
            <w:r w:rsidRPr="005075D2">
              <w:rPr>
                <w:b/>
                <w:bCs/>
                <w:sz w:val="20"/>
                <w:szCs w:val="20"/>
              </w:rPr>
              <w:t>Gentamicin</w:t>
            </w:r>
            <w:r w:rsidRPr="005075D2">
              <w:rPr>
                <w:b/>
                <w:bCs/>
                <w:i/>
                <w:iCs/>
                <w:sz w:val="20"/>
                <w:szCs w:val="20"/>
              </w:rPr>
              <w:br/>
              <w:t>(Other Regimes)</w:t>
            </w:r>
          </w:p>
        </w:tc>
        <w:tc>
          <w:tcPr>
            <w:tcW w:w="945" w:type="dxa"/>
            <w:hideMark/>
          </w:tcPr>
          <w:p w:rsidR="005075D2" w:rsidRPr="005075D2" w:rsidRDefault="005075D2" w:rsidP="005075D2">
            <w:pPr>
              <w:jc w:val="center"/>
              <w:rPr>
                <w:sz w:val="20"/>
                <w:szCs w:val="20"/>
              </w:rPr>
            </w:pPr>
            <w:r w:rsidRPr="005075D2">
              <w:rPr>
                <w:sz w:val="20"/>
                <w:szCs w:val="20"/>
              </w:rPr>
              <w:t>GENT</w:t>
            </w:r>
            <w:r w:rsidR="007654C7">
              <w:rPr>
                <w:sz w:val="20"/>
                <w:szCs w:val="20"/>
              </w:rPr>
              <w:t>B</w:t>
            </w:r>
          </w:p>
        </w:tc>
        <w:tc>
          <w:tcPr>
            <w:tcW w:w="1559" w:type="dxa"/>
            <w:hideMark/>
          </w:tcPr>
          <w:p w:rsidR="005075D2" w:rsidRPr="005075D2" w:rsidRDefault="005075D2" w:rsidP="005075D2">
            <w:pPr>
              <w:rPr>
                <w:sz w:val="20"/>
                <w:szCs w:val="20"/>
              </w:rPr>
            </w:pPr>
            <w:r w:rsidRPr="005075D2">
              <w:rPr>
                <w:sz w:val="20"/>
                <w:szCs w:val="20"/>
              </w:rPr>
              <w:t>Gold / serum pre and 1 hr post dose, green / lithium heparin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*Avoid out of hours. State regime / dosing details on request form</w:t>
            </w:r>
          </w:p>
        </w:tc>
        <w:tc>
          <w:tcPr>
            <w:tcW w:w="3686" w:type="dxa"/>
          </w:tcPr>
          <w:p w:rsidR="005075D2" w:rsidRPr="005075D2" w:rsidRDefault="007654C7" w:rsidP="005075D2">
            <w:pPr>
              <w:rPr>
                <w:sz w:val="20"/>
                <w:szCs w:val="20"/>
              </w:rPr>
            </w:pPr>
            <w:r>
              <w:rPr>
                <w:sz w:val="20"/>
                <w:szCs w:val="20"/>
              </w:rPr>
              <w:t xml:space="preserve">Please refer to guidance on </w:t>
            </w:r>
            <w:r w:rsidR="00504CF0">
              <w:rPr>
                <w:sz w:val="20"/>
                <w:szCs w:val="20"/>
              </w:rPr>
              <w:t>MICROGUIDE</w:t>
            </w:r>
            <w:r>
              <w:rPr>
                <w:sz w:val="20"/>
                <w:szCs w:val="20"/>
              </w:rPr>
              <w:t>. Interpretive comments added to reported results.</w:t>
            </w:r>
          </w:p>
        </w:tc>
      </w:tr>
      <w:tr w:rsidR="005075D2" w:rsidRPr="005075D2" w:rsidTr="007654C7">
        <w:trPr>
          <w:trHeight w:val="615"/>
        </w:trPr>
        <w:tc>
          <w:tcPr>
            <w:tcW w:w="2140" w:type="dxa"/>
            <w:hideMark/>
          </w:tcPr>
          <w:p w:rsidR="005075D2" w:rsidRPr="005075D2" w:rsidRDefault="005075D2" w:rsidP="005075D2">
            <w:pPr>
              <w:rPr>
                <w:b/>
                <w:bCs/>
                <w:sz w:val="20"/>
                <w:szCs w:val="20"/>
              </w:rPr>
            </w:pPr>
            <w:r w:rsidRPr="005075D2">
              <w:rPr>
                <w:b/>
                <w:bCs/>
                <w:sz w:val="20"/>
                <w:szCs w:val="20"/>
              </w:rPr>
              <w:t>Gentamicin</w:t>
            </w:r>
            <w:r w:rsidRPr="005075D2">
              <w:rPr>
                <w:b/>
                <w:bCs/>
                <w:sz w:val="20"/>
                <w:szCs w:val="20"/>
              </w:rPr>
              <w:br/>
            </w:r>
            <w:r w:rsidRPr="005075D2">
              <w:rPr>
                <w:b/>
                <w:bCs/>
                <w:i/>
                <w:iCs/>
                <w:sz w:val="20"/>
                <w:szCs w:val="20"/>
              </w:rPr>
              <w:t>(Random Sample)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GENTR</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 state time, green / lithium heparin</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*Avoid out of hours. State regime / dosing details on request form</w:t>
            </w:r>
          </w:p>
        </w:tc>
        <w:tc>
          <w:tcPr>
            <w:tcW w:w="3686" w:type="dxa"/>
            <w:tcBorders>
              <w:bottom w:val="single" w:sz="4" w:space="0" w:color="auto"/>
            </w:tcBorders>
          </w:tcPr>
          <w:p w:rsidR="005075D2" w:rsidRPr="005075D2" w:rsidRDefault="007654C7" w:rsidP="005075D2">
            <w:pPr>
              <w:rPr>
                <w:sz w:val="20"/>
                <w:szCs w:val="20"/>
              </w:rPr>
            </w:pPr>
            <w:r>
              <w:rPr>
                <w:sz w:val="20"/>
                <w:szCs w:val="20"/>
              </w:rPr>
              <w:t xml:space="preserve">Please refer to guidance on </w:t>
            </w:r>
            <w:r w:rsidR="00504CF0">
              <w:rPr>
                <w:sz w:val="20"/>
                <w:szCs w:val="20"/>
              </w:rPr>
              <w:t>MICROGUIDE</w:t>
            </w:r>
            <w:r>
              <w:rPr>
                <w:sz w:val="20"/>
                <w:szCs w:val="20"/>
              </w:rPr>
              <w:t>. Interpretive comments added to reported results.</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GGT (see Gamma Glutamyl Transferase)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Gamma Glutamyl Transferase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GH (see Growth Hormone)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Growth Hormone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Glandular Fever Test (see  Infectious Mononucleosis)</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i/>
                <w:iCs/>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i/>
                <w:iCs/>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Infectious Mononucleosis</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Globulin</w:t>
            </w:r>
          </w:p>
        </w:tc>
        <w:tc>
          <w:tcPr>
            <w:tcW w:w="945" w:type="dxa"/>
            <w:hideMark/>
          </w:tcPr>
          <w:p w:rsidR="005075D2" w:rsidRPr="005075D2" w:rsidRDefault="005075D2" w:rsidP="005075D2">
            <w:pPr>
              <w:jc w:val="center"/>
              <w:rPr>
                <w:sz w:val="20"/>
                <w:szCs w:val="20"/>
              </w:rPr>
            </w:pPr>
            <w:r w:rsidRPr="005075D2">
              <w:rPr>
                <w:sz w:val="20"/>
                <w:szCs w:val="20"/>
              </w:rPr>
              <w:t>GLOB</w:t>
            </w:r>
          </w:p>
        </w:tc>
        <w:tc>
          <w:tcPr>
            <w:tcW w:w="1559" w:type="dxa"/>
            <w:hideMark/>
          </w:tcPr>
          <w:p w:rsidR="005075D2" w:rsidRPr="005075D2" w:rsidRDefault="005075D2" w:rsidP="005075D2">
            <w:pPr>
              <w:rPr>
                <w:i/>
                <w:iCs/>
                <w:sz w:val="20"/>
                <w:szCs w:val="20"/>
              </w:rPr>
            </w:pPr>
            <w:r w:rsidRPr="005075D2">
              <w:rPr>
                <w:i/>
                <w:iCs/>
                <w:sz w:val="20"/>
                <w:szCs w:val="20"/>
              </w:rPr>
              <w:t>Derived test</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21 – 37 g/L a</w:t>
            </w:r>
          </w:p>
        </w:tc>
      </w:tr>
      <w:tr w:rsidR="005075D2" w:rsidRPr="005075D2" w:rsidTr="005075D2">
        <w:trPr>
          <w:trHeight w:val="1215"/>
        </w:trPr>
        <w:tc>
          <w:tcPr>
            <w:tcW w:w="2140" w:type="dxa"/>
            <w:hideMark/>
          </w:tcPr>
          <w:p w:rsidR="005075D2" w:rsidRPr="005075D2" w:rsidRDefault="005075D2" w:rsidP="005075D2">
            <w:pPr>
              <w:rPr>
                <w:b/>
                <w:bCs/>
                <w:sz w:val="20"/>
                <w:szCs w:val="20"/>
              </w:rPr>
            </w:pPr>
            <w:r w:rsidRPr="005075D2">
              <w:rPr>
                <w:b/>
                <w:bCs/>
                <w:sz w:val="20"/>
                <w:szCs w:val="20"/>
              </w:rPr>
              <w:t>Glucagon – Fasting</w:t>
            </w:r>
          </w:p>
        </w:tc>
        <w:tc>
          <w:tcPr>
            <w:tcW w:w="945" w:type="dxa"/>
            <w:hideMark/>
          </w:tcPr>
          <w:p w:rsidR="005075D2" w:rsidRPr="005075D2" w:rsidRDefault="006629AA" w:rsidP="005075D2">
            <w:pPr>
              <w:jc w:val="center"/>
              <w:rPr>
                <w:sz w:val="20"/>
                <w:szCs w:val="20"/>
              </w:rPr>
            </w:pPr>
            <w:r>
              <w:rPr>
                <w:sz w:val="20"/>
                <w:szCs w:val="20"/>
              </w:rPr>
              <w:t>GLUG</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Overnight fast </w:t>
            </w:r>
            <w:r w:rsidRPr="005075D2">
              <w:rPr>
                <w:b/>
                <w:bCs/>
                <w:sz w:val="20"/>
                <w:szCs w:val="20"/>
              </w:rPr>
              <w:t>to lab ASAP</w:t>
            </w:r>
            <w:r w:rsidRPr="005075D2">
              <w:rPr>
                <w:b/>
                <w:bCs/>
                <w:sz w:val="20"/>
                <w:szCs w:val="20"/>
              </w:rPr>
              <w:br/>
            </w:r>
            <w:r w:rsidRPr="005075D2">
              <w:rPr>
                <w:sz w:val="20"/>
                <w:szCs w:val="20"/>
              </w:rP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&lt; 50 pmol/L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Glucose</w:t>
            </w:r>
            <w:r w:rsidRPr="005075D2">
              <w:rPr>
                <w:b/>
                <w:bCs/>
                <w:sz w:val="20"/>
                <w:szCs w:val="20"/>
              </w:rPr>
              <w:br/>
              <w:t>(Body fluids - not CSF)</w:t>
            </w:r>
          </w:p>
        </w:tc>
        <w:tc>
          <w:tcPr>
            <w:tcW w:w="945" w:type="dxa"/>
            <w:hideMark/>
          </w:tcPr>
          <w:p w:rsidR="005075D2" w:rsidRPr="005075D2" w:rsidRDefault="005075D2" w:rsidP="005075D2">
            <w:pPr>
              <w:jc w:val="center"/>
              <w:rPr>
                <w:sz w:val="20"/>
                <w:szCs w:val="20"/>
              </w:rPr>
            </w:pPr>
            <w:r w:rsidRPr="005075D2">
              <w:rPr>
                <w:sz w:val="20"/>
                <w:szCs w:val="20"/>
              </w:rPr>
              <w:t>GLUFL</w:t>
            </w:r>
          </w:p>
        </w:tc>
        <w:tc>
          <w:tcPr>
            <w:tcW w:w="1559" w:type="dxa"/>
            <w:hideMark/>
          </w:tcPr>
          <w:p w:rsidR="005075D2" w:rsidRPr="005075D2" w:rsidRDefault="005075D2" w:rsidP="005075D2">
            <w:pPr>
              <w:rPr>
                <w:sz w:val="20"/>
                <w:szCs w:val="20"/>
              </w:rPr>
            </w:pPr>
            <w:r w:rsidRPr="005075D2">
              <w:rPr>
                <w:sz w:val="20"/>
                <w:szCs w:val="20"/>
              </w:rPr>
              <w:t>Pleural fluid / wound / drain / ascites / aqueous or vitreous humour (Post Mortem)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Fluoride preserved sample required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26"/>
        </w:trPr>
        <w:tc>
          <w:tcPr>
            <w:tcW w:w="2140" w:type="dxa"/>
            <w:hideMark/>
          </w:tcPr>
          <w:p w:rsidR="005075D2" w:rsidRPr="005075D2" w:rsidRDefault="005075D2" w:rsidP="005075D2">
            <w:pPr>
              <w:rPr>
                <w:b/>
                <w:bCs/>
                <w:sz w:val="20"/>
                <w:szCs w:val="20"/>
              </w:rPr>
            </w:pPr>
            <w:r w:rsidRPr="005075D2">
              <w:rPr>
                <w:b/>
                <w:bCs/>
                <w:sz w:val="20"/>
                <w:szCs w:val="20"/>
              </w:rPr>
              <w:t>Glucose (CSF)</w:t>
            </w:r>
          </w:p>
        </w:tc>
        <w:tc>
          <w:tcPr>
            <w:tcW w:w="945" w:type="dxa"/>
            <w:hideMark/>
          </w:tcPr>
          <w:p w:rsidR="005075D2" w:rsidRPr="005075D2" w:rsidRDefault="005075D2" w:rsidP="005075D2">
            <w:pPr>
              <w:jc w:val="center"/>
              <w:rPr>
                <w:sz w:val="20"/>
                <w:szCs w:val="20"/>
              </w:rPr>
            </w:pPr>
            <w:r w:rsidRPr="005075D2">
              <w:rPr>
                <w:sz w:val="20"/>
                <w:szCs w:val="20"/>
              </w:rPr>
              <w:t>GLUCA</w:t>
            </w:r>
          </w:p>
        </w:tc>
        <w:tc>
          <w:tcPr>
            <w:tcW w:w="1559" w:type="dxa"/>
            <w:hideMark/>
          </w:tcPr>
          <w:p w:rsidR="005075D2" w:rsidRPr="005075D2" w:rsidRDefault="005075D2" w:rsidP="005075D2">
            <w:pPr>
              <w:rPr>
                <w:sz w:val="20"/>
                <w:szCs w:val="20"/>
              </w:rPr>
            </w:pPr>
            <w:r w:rsidRPr="005075D2">
              <w:rPr>
                <w:sz w:val="20"/>
                <w:szCs w:val="20"/>
              </w:rPr>
              <w:t>CSF</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Fluoride preserved sample required</w:t>
            </w:r>
          </w:p>
        </w:tc>
        <w:tc>
          <w:tcPr>
            <w:tcW w:w="3686" w:type="dxa"/>
            <w:hideMark/>
          </w:tcPr>
          <w:p w:rsidR="005075D2" w:rsidRPr="005075D2" w:rsidRDefault="005075D2" w:rsidP="005075D2">
            <w:pPr>
              <w:rPr>
                <w:sz w:val="20"/>
                <w:szCs w:val="20"/>
              </w:rPr>
            </w:pPr>
            <w:r w:rsidRPr="005075D2">
              <w:rPr>
                <w:sz w:val="20"/>
                <w:szCs w:val="20"/>
              </w:rPr>
              <w:t>2.2-3.9 mmol/L a</w:t>
            </w:r>
            <w:r w:rsidRPr="005075D2">
              <w:rPr>
                <w:sz w:val="20"/>
                <w:szCs w:val="20"/>
              </w:rPr>
              <w:br/>
              <w:t>Approx. 60% plasma value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Glucose (urine)</w:t>
            </w:r>
          </w:p>
        </w:tc>
        <w:tc>
          <w:tcPr>
            <w:tcW w:w="945" w:type="dxa"/>
            <w:hideMark/>
          </w:tcPr>
          <w:p w:rsidR="005075D2" w:rsidRPr="005075D2" w:rsidRDefault="005075D2" w:rsidP="005075D2">
            <w:pPr>
              <w:jc w:val="center"/>
              <w:rPr>
                <w:sz w:val="20"/>
                <w:szCs w:val="20"/>
              </w:rPr>
            </w:pPr>
            <w:r w:rsidRPr="005075D2">
              <w:rPr>
                <w:sz w:val="20"/>
                <w:szCs w:val="20"/>
              </w:rPr>
              <w:t>UGLU</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Glucose – GPs or more than 4 hrs delay</w:t>
            </w:r>
          </w:p>
        </w:tc>
        <w:tc>
          <w:tcPr>
            <w:tcW w:w="945" w:type="dxa"/>
            <w:hideMark/>
          </w:tcPr>
          <w:p w:rsidR="005075D2" w:rsidRPr="005075D2" w:rsidRDefault="005075D2" w:rsidP="005075D2">
            <w:pPr>
              <w:jc w:val="center"/>
              <w:rPr>
                <w:sz w:val="20"/>
                <w:szCs w:val="20"/>
              </w:rPr>
            </w:pPr>
            <w:r w:rsidRPr="005075D2">
              <w:rPr>
                <w:sz w:val="20"/>
                <w:szCs w:val="20"/>
              </w:rPr>
              <w:t>GLFA GLFFA</w:t>
            </w:r>
          </w:p>
        </w:tc>
        <w:tc>
          <w:tcPr>
            <w:tcW w:w="1559" w:type="dxa"/>
            <w:hideMark/>
          </w:tcPr>
          <w:p w:rsidR="005075D2" w:rsidRPr="005075D2" w:rsidRDefault="005075D2" w:rsidP="005075D2">
            <w:pPr>
              <w:rPr>
                <w:sz w:val="20"/>
                <w:szCs w:val="20"/>
              </w:rPr>
            </w:pPr>
            <w:r w:rsidRPr="005075D2">
              <w:rPr>
                <w:sz w:val="20"/>
                <w:szCs w:val="20"/>
              </w:rPr>
              <w:t>Grey / fluoride plasma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Up to 6.0 mmol/L Fasting</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Glucose – Hypoglycaemia</w:t>
            </w:r>
          </w:p>
        </w:tc>
        <w:tc>
          <w:tcPr>
            <w:tcW w:w="945" w:type="dxa"/>
            <w:hideMark/>
          </w:tcPr>
          <w:p w:rsidR="005075D2" w:rsidRPr="005075D2" w:rsidRDefault="005075D2" w:rsidP="005075D2">
            <w:pPr>
              <w:jc w:val="center"/>
              <w:rPr>
                <w:sz w:val="20"/>
                <w:szCs w:val="20"/>
              </w:rPr>
            </w:pPr>
            <w:r w:rsidRPr="005075D2">
              <w:rPr>
                <w:sz w:val="20"/>
                <w:szCs w:val="20"/>
              </w:rPr>
              <w:t>GLFA GLFFA</w:t>
            </w:r>
          </w:p>
        </w:tc>
        <w:tc>
          <w:tcPr>
            <w:tcW w:w="1559" w:type="dxa"/>
            <w:hideMark/>
          </w:tcPr>
          <w:p w:rsidR="005075D2" w:rsidRPr="005075D2" w:rsidRDefault="005075D2" w:rsidP="005075D2">
            <w:pPr>
              <w:rPr>
                <w:b/>
                <w:bCs/>
                <w:sz w:val="20"/>
                <w:szCs w:val="20"/>
              </w:rPr>
            </w:pPr>
            <w:r w:rsidRPr="005075D2">
              <w:rPr>
                <w:sz w:val="20"/>
                <w:szCs w:val="20"/>
              </w:rPr>
              <w:t xml:space="preserve">Grey / fluoride plasma + Gold / serum </w:t>
            </w:r>
            <w:r w:rsidRPr="005075D2">
              <w:rPr>
                <w:b/>
                <w:bCs/>
                <w:sz w:val="20"/>
                <w:szCs w:val="20"/>
              </w:rPr>
              <w:t>(to lab ASAP)</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to alert laboratory take sample for insulin / C-peptide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475"/>
        </w:trPr>
        <w:tc>
          <w:tcPr>
            <w:tcW w:w="2140" w:type="dxa"/>
            <w:hideMark/>
          </w:tcPr>
          <w:p w:rsidR="005075D2" w:rsidRPr="005075D2" w:rsidRDefault="005075D2" w:rsidP="005075D2">
            <w:pPr>
              <w:rPr>
                <w:b/>
                <w:bCs/>
                <w:sz w:val="20"/>
                <w:szCs w:val="20"/>
              </w:rPr>
            </w:pPr>
            <w:r w:rsidRPr="005075D2">
              <w:rPr>
                <w:b/>
                <w:bCs/>
                <w:sz w:val="20"/>
                <w:szCs w:val="20"/>
              </w:rPr>
              <w:t>Glucose – Wards / less than 4 hrs delay</w:t>
            </w:r>
          </w:p>
        </w:tc>
        <w:tc>
          <w:tcPr>
            <w:tcW w:w="945" w:type="dxa"/>
            <w:hideMark/>
          </w:tcPr>
          <w:p w:rsidR="005075D2" w:rsidRPr="005075D2" w:rsidRDefault="005075D2" w:rsidP="005075D2">
            <w:pPr>
              <w:jc w:val="center"/>
              <w:rPr>
                <w:sz w:val="20"/>
                <w:szCs w:val="20"/>
              </w:rPr>
            </w:pPr>
            <w:r w:rsidRPr="005075D2">
              <w:rPr>
                <w:sz w:val="20"/>
                <w:szCs w:val="20"/>
              </w:rPr>
              <w:t>GLUA GLUFA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Up to 6.0 mmol/L Fasting</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Glucose Tolerance Test</w:t>
            </w:r>
            <w:r w:rsidRPr="005075D2">
              <w:rPr>
                <w:b/>
                <w:bCs/>
                <w:sz w:val="20"/>
                <w:szCs w:val="20"/>
              </w:rPr>
              <w:br/>
              <w:t>GTT</w:t>
            </w:r>
          </w:p>
        </w:tc>
        <w:tc>
          <w:tcPr>
            <w:tcW w:w="945" w:type="dxa"/>
            <w:hideMark/>
          </w:tcPr>
          <w:p w:rsidR="005075D2" w:rsidRPr="005075D2" w:rsidRDefault="005075D2" w:rsidP="005075D2">
            <w:pPr>
              <w:jc w:val="center"/>
              <w:rPr>
                <w:sz w:val="20"/>
                <w:szCs w:val="20"/>
              </w:rPr>
            </w:pPr>
            <w:r w:rsidRPr="005075D2">
              <w:rPr>
                <w:sz w:val="20"/>
                <w:szCs w:val="20"/>
              </w:rPr>
              <w:t>GTT2</w:t>
            </w:r>
          </w:p>
        </w:tc>
        <w:tc>
          <w:tcPr>
            <w:tcW w:w="1559" w:type="dxa"/>
            <w:hideMark/>
          </w:tcPr>
          <w:p w:rsidR="005075D2" w:rsidRPr="005075D2" w:rsidRDefault="005075D2" w:rsidP="005075D2">
            <w:pPr>
              <w:rPr>
                <w:sz w:val="20"/>
                <w:szCs w:val="20"/>
              </w:rPr>
            </w:pPr>
            <w:r w:rsidRPr="005075D2">
              <w:rPr>
                <w:sz w:val="20"/>
                <w:szCs w:val="20"/>
              </w:rPr>
              <w:t>Grey / fluoride plasma / fasting 0 + 2 hr</w:t>
            </w:r>
          </w:p>
        </w:tc>
        <w:tc>
          <w:tcPr>
            <w:tcW w:w="1701" w:type="dxa"/>
            <w:noWrap/>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Done in Pathology Outpatients Tue / Wed / Thur</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Glucose-6-Phosphate Dehydrogenase</w:t>
            </w:r>
          </w:p>
        </w:tc>
        <w:tc>
          <w:tcPr>
            <w:tcW w:w="945" w:type="dxa"/>
            <w:hideMark/>
          </w:tcPr>
          <w:p w:rsidR="005075D2" w:rsidRPr="005075D2" w:rsidRDefault="005075D2" w:rsidP="005075D2">
            <w:pPr>
              <w:jc w:val="center"/>
              <w:rPr>
                <w:sz w:val="20"/>
                <w:szCs w:val="20"/>
              </w:rPr>
            </w:pPr>
            <w:r w:rsidRPr="005075D2">
              <w:rPr>
                <w:sz w:val="20"/>
                <w:szCs w:val="20"/>
              </w:rPr>
              <w:t>G6PA</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Bath</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Screening test only, but if deficient is quantified</w:t>
            </w:r>
            <w:r w:rsidRPr="005075D2">
              <w:rPr>
                <w:sz w:val="20"/>
                <w:szCs w:val="20"/>
              </w:rPr>
              <w:br/>
              <w:t>Contact laboratory before requesting</w:t>
            </w:r>
          </w:p>
        </w:tc>
        <w:tc>
          <w:tcPr>
            <w:tcW w:w="3686" w:type="dxa"/>
            <w:hideMark/>
          </w:tcPr>
          <w:p w:rsidR="005075D2" w:rsidRPr="005075D2" w:rsidRDefault="005075D2" w:rsidP="005075D2">
            <w:pPr>
              <w:rPr>
                <w:sz w:val="20"/>
                <w:szCs w:val="20"/>
              </w:rPr>
            </w:pPr>
            <w:r w:rsidRPr="005075D2">
              <w:rPr>
                <w:sz w:val="20"/>
                <w:szCs w:val="20"/>
              </w:rPr>
              <w:t>4.6-13.5 U/gHb</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Glycosamino-Glycans (mucopolysaccharides)</w:t>
            </w:r>
          </w:p>
        </w:tc>
        <w:tc>
          <w:tcPr>
            <w:tcW w:w="945" w:type="dxa"/>
            <w:hideMark/>
          </w:tcPr>
          <w:p w:rsidR="005075D2" w:rsidRPr="005075D2" w:rsidRDefault="005075D2" w:rsidP="005075D2">
            <w:pPr>
              <w:jc w:val="center"/>
              <w:rPr>
                <w:sz w:val="20"/>
                <w:szCs w:val="20"/>
              </w:rPr>
            </w:pPr>
            <w:r w:rsidRPr="005075D2">
              <w:rPr>
                <w:sz w:val="20"/>
                <w:szCs w:val="20"/>
              </w:rPr>
              <w:t>MUCO</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BRI - metabolic, neuroendocrine and nutrition</w:t>
            </w:r>
          </w:p>
        </w:tc>
        <w:tc>
          <w:tcPr>
            <w:tcW w:w="1560" w:type="dxa"/>
            <w:hideMark/>
          </w:tcPr>
          <w:p w:rsidR="005075D2" w:rsidRPr="005075D2" w:rsidRDefault="005075D2" w:rsidP="005075D2">
            <w:pPr>
              <w:rPr>
                <w:sz w:val="20"/>
                <w:szCs w:val="20"/>
              </w:rPr>
            </w:pPr>
            <w:r w:rsidRPr="005075D2">
              <w:rPr>
                <w:sz w:val="20"/>
                <w:szCs w:val="20"/>
              </w:rPr>
              <w:t>3-4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Refrigerate after collection, send as soon as possible. If delay in sending advise to freeze.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Growth Hormone</w:t>
            </w:r>
            <w:r w:rsidRPr="005075D2">
              <w:rPr>
                <w:b/>
                <w:bCs/>
                <w:sz w:val="20"/>
                <w:szCs w:val="20"/>
              </w:rPr>
              <w:br/>
              <w:t>GH</w:t>
            </w:r>
          </w:p>
        </w:tc>
        <w:tc>
          <w:tcPr>
            <w:tcW w:w="945" w:type="dxa"/>
            <w:hideMark/>
          </w:tcPr>
          <w:p w:rsidR="005075D2" w:rsidRPr="005075D2" w:rsidRDefault="005075D2" w:rsidP="005075D2">
            <w:pPr>
              <w:jc w:val="center"/>
              <w:rPr>
                <w:sz w:val="20"/>
                <w:szCs w:val="20"/>
              </w:rPr>
            </w:pPr>
            <w:r w:rsidRPr="005075D2">
              <w:rPr>
                <w:sz w:val="20"/>
                <w:szCs w:val="20"/>
              </w:rPr>
              <w:t>GHA</w:t>
            </w:r>
          </w:p>
        </w:tc>
        <w:tc>
          <w:tcPr>
            <w:tcW w:w="1559" w:type="dxa"/>
            <w:hideMark/>
          </w:tcPr>
          <w:p w:rsidR="005075D2" w:rsidRPr="005075D2" w:rsidRDefault="005075D2" w:rsidP="005075D2">
            <w:pPr>
              <w:rPr>
                <w:b/>
                <w:bCs/>
                <w:sz w:val="20"/>
                <w:szCs w:val="20"/>
              </w:rPr>
            </w:pPr>
            <w:r w:rsidRPr="005075D2">
              <w:rPr>
                <w:b/>
                <w:bCs/>
                <w:sz w:val="20"/>
                <w:szCs w:val="20"/>
              </w:rPr>
              <w:t>Gold / serum / (sample to lab ASAP)</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Store at -20</w:t>
            </w:r>
            <w:r w:rsidRPr="005075D2">
              <w:rPr>
                <w:sz w:val="20"/>
                <w:szCs w:val="20"/>
                <w:vertAlign w:val="superscript"/>
              </w:rPr>
              <w:t>0</w:t>
            </w:r>
            <w:r w:rsidRPr="005075D2">
              <w:rPr>
                <w:sz w:val="20"/>
                <w:szCs w:val="20"/>
              </w:rPr>
              <w:t>C</w:t>
            </w:r>
          </w:p>
        </w:tc>
        <w:tc>
          <w:tcPr>
            <w:tcW w:w="3686" w:type="dxa"/>
            <w:hideMark/>
          </w:tcPr>
          <w:p w:rsidR="005075D2" w:rsidRPr="005075D2" w:rsidRDefault="005075D2" w:rsidP="005075D2">
            <w:pPr>
              <w:rPr>
                <w:sz w:val="20"/>
                <w:szCs w:val="20"/>
              </w:rPr>
            </w:pPr>
            <w:r w:rsidRPr="005075D2">
              <w:rPr>
                <w:sz w:val="20"/>
                <w:szCs w:val="20"/>
              </w:rPr>
              <w:t>Random growth hormone levels are, in general, uninterpretable. Suggest an IGF-1. Following hypoglycaemia growth hormone may not peak for 30 minutes</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Gut Hormones– Fasting</w:t>
            </w:r>
          </w:p>
        </w:tc>
        <w:tc>
          <w:tcPr>
            <w:tcW w:w="945" w:type="dxa"/>
            <w:hideMark/>
          </w:tcPr>
          <w:p w:rsidR="005075D2" w:rsidRPr="005075D2" w:rsidRDefault="005075D2" w:rsidP="005075D2">
            <w:pPr>
              <w:jc w:val="center"/>
              <w:rPr>
                <w:sz w:val="20"/>
                <w:szCs w:val="20"/>
              </w:rPr>
            </w:pPr>
            <w:r w:rsidRPr="005075D2">
              <w:rPr>
                <w:sz w:val="20"/>
                <w:szCs w:val="20"/>
              </w:rPr>
              <w:t>GUT</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 / NOT on PPI</w:t>
            </w:r>
            <w:r w:rsidRPr="005075D2">
              <w:rPr>
                <w:sz w:val="20"/>
                <w:szCs w:val="20"/>
              </w:rPr>
              <w:b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Haemochromatosis</w:t>
            </w:r>
            <w:r w:rsidRPr="005075D2">
              <w:rPr>
                <w:b/>
                <w:bCs/>
                <w:sz w:val="20"/>
                <w:szCs w:val="20"/>
              </w:rPr>
              <w:br/>
              <w:t>HFE Genotype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2 x Lavender / EDTA / whole blood</w:t>
            </w:r>
          </w:p>
        </w:tc>
        <w:tc>
          <w:tcPr>
            <w:tcW w:w="1701" w:type="dxa"/>
            <w:hideMark/>
          </w:tcPr>
          <w:p w:rsidR="005075D2" w:rsidRPr="005075D2" w:rsidRDefault="005075D2" w:rsidP="005075D2">
            <w:pPr>
              <w:rPr>
                <w:sz w:val="20"/>
                <w:szCs w:val="20"/>
              </w:rPr>
            </w:pPr>
            <w:r w:rsidRPr="005075D2">
              <w:rPr>
                <w:sz w:val="20"/>
                <w:szCs w:val="20"/>
              </w:rPr>
              <w:t xml:space="preserve">SDH Wessex regional Genetics </w:t>
            </w:r>
          </w:p>
        </w:tc>
        <w:tc>
          <w:tcPr>
            <w:tcW w:w="1560" w:type="dxa"/>
            <w:hideMark/>
          </w:tcPr>
          <w:p w:rsidR="005075D2" w:rsidRPr="005075D2" w:rsidRDefault="005075D2" w:rsidP="005075D2">
            <w:pPr>
              <w:rPr>
                <w:sz w:val="20"/>
                <w:szCs w:val="20"/>
              </w:rPr>
            </w:pPr>
            <w:r w:rsidRPr="005075D2">
              <w:rPr>
                <w:sz w:val="20"/>
                <w:szCs w:val="20"/>
              </w:rPr>
              <w:t>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b/>
                <w:bCs/>
                <w:sz w:val="20"/>
                <w:szCs w:val="20"/>
              </w:rPr>
            </w:pPr>
            <w:r w:rsidRPr="005075D2">
              <w:rPr>
                <w:b/>
                <w:bCs/>
                <w:sz w:val="20"/>
                <w:szCs w:val="20"/>
              </w:rPr>
              <w:t>Send to Regional Genetics, Salisbury</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Haemoglobin (urine)</w:t>
            </w:r>
          </w:p>
        </w:tc>
        <w:tc>
          <w:tcPr>
            <w:tcW w:w="945" w:type="dxa"/>
            <w:hideMark/>
          </w:tcPr>
          <w:p w:rsidR="005075D2" w:rsidRPr="005075D2" w:rsidRDefault="005075D2" w:rsidP="005075D2">
            <w:pPr>
              <w:jc w:val="center"/>
              <w:rPr>
                <w:sz w:val="20"/>
                <w:szCs w:val="20"/>
              </w:rPr>
            </w:pPr>
            <w:r w:rsidRPr="005075D2">
              <w:rPr>
                <w:sz w:val="20"/>
                <w:szCs w:val="20"/>
              </w:rPr>
              <w:t>MULTI</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b/>
                <w:bCs/>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Haemoglobin A1c (HBA1c)</w:t>
            </w:r>
          </w:p>
        </w:tc>
        <w:tc>
          <w:tcPr>
            <w:tcW w:w="945" w:type="dxa"/>
            <w:hideMark/>
          </w:tcPr>
          <w:p w:rsidR="005075D2" w:rsidRPr="005075D2" w:rsidRDefault="005075D2" w:rsidP="005075D2">
            <w:pPr>
              <w:jc w:val="center"/>
              <w:rPr>
                <w:sz w:val="20"/>
                <w:szCs w:val="20"/>
              </w:rPr>
            </w:pPr>
            <w:r w:rsidRPr="005075D2">
              <w:rPr>
                <w:sz w:val="20"/>
                <w:szCs w:val="20"/>
              </w:rPr>
              <w:t>HBA1CA</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Haemoglobin Electrophoresis</w:t>
            </w:r>
          </w:p>
        </w:tc>
        <w:tc>
          <w:tcPr>
            <w:tcW w:w="945" w:type="dxa"/>
            <w:hideMark/>
          </w:tcPr>
          <w:p w:rsidR="005075D2" w:rsidRPr="005075D2" w:rsidRDefault="005075D2" w:rsidP="005075D2">
            <w:pPr>
              <w:jc w:val="center"/>
              <w:rPr>
                <w:sz w:val="20"/>
                <w:szCs w:val="20"/>
              </w:rPr>
            </w:pPr>
            <w:r w:rsidRPr="005075D2">
              <w:rPr>
                <w:sz w:val="20"/>
                <w:szCs w:val="20"/>
              </w:rPr>
              <w:t>HBEL</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Haemoglobin HPLC</w:t>
            </w:r>
            <w:r w:rsidRPr="005075D2">
              <w:rPr>
                <w:b/>
                <w:bCs/>
                <w:sz w:val="20"/>
                <w:szCs w:val="20"/>
              </w:rPr>
              <w:br/>
              <w:t>(Haemoglobinopathy screening)</w:t>
            </w:r>
          </w:p>
        </w:tc>
        <w:tc>
          <w:tcPr>
            <w:tcW w:w="945" w:type="dxa"/>
            <w:hideMark/>
          </w:tcPr>
          <w:p w:rsidR="005075D2" w:rsidRPr="005075D2" w:rsidRDefault="005075D2" w:rsidP="005075D2">
            <w:pPr>
              <w:jc w:val="center"/>
              <w:rPr>
                <w:sz w:val="20"/>
                <w:szCs w:val="20"/>
              </w:rPr>
            </w:pPr>
            <w:r w:rsidRPr="005075D2">
              <w:rPr>
                <w:sz w:val="20"/>
                <w:szCs w:val="20"/>
              </w:rPr>
              <w:t>HPLC</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Request FBC as well</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Haemosiderin</w:t>
            </w:r>
          </w:p>
        </w:tc>
        <w:tc>
          <w:tcPr>
            <w:tcW w:w="945" w:type="dxa"/>
            <w:hideMark/>
          </w:tcPr>
          <w:p w:rsidR="005075D2" w:rsidRPr="005075D2" w:rsidRDefault="005075D2" w:rsidP="005075D2">
            <w:pPr>
              <w:jc w:val="center"/>
              <w:rPr>
                <w:sz w:val="20"/>
                <w:szCs w:val="20"/>
              </w:rPr>
            </w:pPr>
            <w:r w:rsidRPr="005075D2">
              <w:rPr>
                <w:sz w:val="20"/>
                <w:szCs w:val="20"/>
              </w:rPr>
              <w:t>HSID</w:t>
            </w:r>
          </w:p>
        </w:tc>
        <w:tc>
          <w:tcPr>
            <w:tcW w:w="1559" w:type="dxa"/>
            <w:hideMark/>
          </w:tcPr>
          <w:p w:rsidR="005075D2" w:rsidRPr="005075D2" w:rsidRDefault="005075D2" w:rsidP="005075D2">
            <w:pPr>
              <w:rPr>
                <w:sz w:val="20"/>
                <w:szCs w:val="20"/>
              </w:rPr>
            </w:pPr>
            <w:r w:rsidRPr="005075D2">
              <w:rPr>
                <w:sz w:val="20"/>
                <w:szCs w:val="20"/>
              </w:rPr>
              <w:t>Urine / EMU preferred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492"/>
        </w:trPr>
        <w:tc>
          <w:tcPr>
            <w:tcW w:w="2140" w:type="dxa"/>
            <w:hideMark/>
          </w:tcPr>
          <w:p w:rsidR="005075D2" w:rsidRPr="005075D2" w:rsidRDefault="005075D2" w:rsidP="005075D2">
            <w:pPr>
              <w:rPr>
                <w:b/>
                <w:bCs/>
                <w:sz w:val="20"/>
                <w:szCs w:val="20"/>
              </w:rPr>
            </w:pPr>
            <w:r w:rsidRPr="005075D2">
              <w:rPr>
                <w:b/>
                <w:bCs/>
                <w:sz w:val="20"/>
                <w:szCs w:val="20"/>
              </w:rPr>
              <w:t>Haptoglobin</w:t>
            </w:r>
          </w:p>
        </w:tc>
        <w:tc>
          <w:tcPr>
            <w:tcW w:w="945" w:type="dxa"/>
            <w:hideMark/>
          </w:tcPr>
          <w:p w:rsidR="005075D2" w:rsidRPr="005075D2" w:rsidRDefault="005075D2" w:rsidP="005075D2">
            <w:pPr>
              <w:jc w:val="center"/>
              <w:rPr>
                <w:sz w:val="20"/>
                <w:szCs w:val="20"/>
              </w:rPr>
            </w:pPr>
            <w:r w:rsidRPr="005075D2">
              <w:rPr>
                <w:sz w:val="20"/>
                <w:szCs w:val="20"/>
              </w:rPr>
              <w:t>HAPT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Automated</w:t>
            </w:r>
          </w:p>
        </w:tc>
        <w:tc>
          <w:tcPr>
            <w:tcW w:w="1560" w:type="dxa"/>
            <w:hideMark/>
          </w:tcPr>
          <w:p w:rsidR="005075D2" w:rsidRPr="005075D2" w:rsidRDefault="005075D2" w:rsidP="005075D2">
            <w:pPr>
              <w:rPr>
                <w:sz w:val="20"/>
                <w:szCs w:val="20"/>
              </w:rPr>
            </w:pPr>
            <w:r w:rsidRPr="005075D2">
              <w:rPr>
                <w:sz w:val="20"/>
                <w:szCs w:val="20"/>
              </w:rPr>
              <w:t>&lt; 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Default="005075D2" w:rsidP="005075D2">
            <w:pPr>
              <w:rPr>
                <w:sz w:val="20"/>
                <w:szCs w:val="20"/>
              </w:rPr>
            </w:pPr>
            <w:r w:rsidRPr="005075D2">
              <w:rPr>
                <w:sz w:val="20"/>
                <w:szCs w:val="20"/>
              </w:rPr>
              <w:t>Adult M:  0.5-2.0 g/L</w:t>
            </w:r>
            <w:r w:rsidRPr="005075D2">
              <w:rPr>
                <w:sz w:val="20"/>
                <w:szCs w:val="20"/>
              </w:rPr>
              <w:br/>
              <w:t>Adult F:   0.4-1.6 g/L</w:t>
            </w:r>
          </w:p>
          <w:p w:rsidR="001224D1" w:rsidRPr="005075D2" w:rsidRDefault="001224D1"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HCG (Total) Ectopic Pregnancy</w:t>
            </w:r>
          </w:p>
        </w:tc>
        <w:tc>
          <w:tcPr>
            <w:tcW w:w="945" w:type="dxa"/>
            <w:hideMark/>
          </w:tcPr>
          <w:p w:rsidR="005075D2" w:rsidRPr="005075D2" w:rsidRDefault="005075D2" w:rsidP="005075D2">
            <w:pPr>
              <w:jc w:val="center"/>
              <w:rPr>
                <w:sz w:val="20"/>
                <w:szCs w:val="20"/>
              </w:rPr>
            </w:pPr>
            <w:r w:rsidRPr="005075D2">
              <w:rPr>
                <w:sz w:val="20"/>
                <w:szCs w:val="20"/>
              </w:rPr>
              <w:t>HCGE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*Phone duty biochemist out of hours</w:t>
            </w:r>
          </w:p>
        </w:tc>
        <w:tc>
          <w:tcPr>
            <w:tcW w:w="3686" w:type="dxa"/>
            <w:hideMark/>
          </w:tcPr>
          <w:p w:rsidR="005075D2" w:rsidRPr="005075D2" w:rsidRDefault="005075D2" w:rsidP="005075D2">
            <w:pPr>
              <w:rPr>
                <w:sz w:val="20"/>
                <w:szCs w:val="20"/>
              </w:rPr>
            </w:pPr>
            <w:r w:rsidRPr="005075D2">
              <w:rPr>
                <w:sz w:val="20"/>
                <w:szCs w:val="20"/>
              </w:rPr>
              <w:t>&lt; 2.1 IU/L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HCG (Total) Tumour Marker</w:t>
            </w:r>
          </w:p>
        </w:tc>
        <w:tc>
          <w:tcPr>
            <w:tcW w:w="945" w:type="dxa"/>
            <w:hideMark/>
          </w:tcPr>
          <w:p w:rsidR="005075D2" w:rsidRPr="005075D2" w:rsidRDefault="005075D2" w:rsidP="005075D2">
            <w:pPr>
              <w:jc w:val="center"/>
              <w:rPr>
                <w:sz w:val="20"/>
                <w:szCs w:val="20"/>
              </w:rPr>
            </w:pPr>
            <w:r w:rsidRPr="005075D2">
              <w:rPr>
                <w:sz w:val="20"/>
                <w:szCs w:val="20"/>
              </w:rPr>
              <w:t>HCGE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 2.1 IU/L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HDL Cholesterol</w:t>
            </w:r>
          </w:p>
        </w:tc>
        <w:tc>
          <w:tcPr>
            <w:tcW w:w="945" w:type="dxa"/>
            <w:hideMark/>
          </w:tcPr>
          <w:p w:rsidR="005075D2" w:rsidRPr="005075D2" w:rsidRDefault="005075D2" w:rsidP="005075D2">
            <w:pPr>
              <w:jc w:val="center"/>
              <w:rPr>
                <w:sz w:val="20"/>
                <w:szCs w:val="20"/>
              </w:rPr>
            </w:pPr>
            <w:r w:rsidRPr="005075D2">
              <w:rPr>
                <w:sz w:val="20"/>
                <w:szCs w:val="20"/>
              </w:rPr>
              <w:t>CHOL</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w:t>
            </w:r>
          </w:p>
        </w:tc>
        <w:tc>
          <w:tcPr>
            <w:tcW w:w="3686" w:type="dxa"/>
            <w:hideMark/>
          </w:tcPr>
          <w:p w:rsidR="005075D2" w:rsidRPr="005075D2" w:rsidRDefault="005075D2" w:rsidP="005075D2">
            <w:pPr>
              <w:rPr>
                <w:sz w:val="20"/>
                <w:szCs w:val="20"/>
              </w:rPr>
            </w:pPr>
            <w:r w:rsidRPr="005075D2">
              <w:rPr>
                <w:sz w:val="20"/>
                <w:szCs w:val="20"/>
              </w:rPr>
              <w:t>See NICE QRISK 2</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Heavy Metal Screen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Navy / Trace</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24 hour urine also required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Heinz Bodies</w:t>
            </w:r>
          </w:p>
        </w:tc>
        <w:tc>
          <w:tcPr>
            <w:tcW w:w="945" w:type="dxa"/>
            <w:hideMark/>
          </w:tcPr>
          <w:p w:rsidR="005075D2" w:rsidRPr="005075D2" w:rsidRDefault="005075D2" w:rsidP="005075D2">
            <w:pPr>
              <w:jc w:val="center"/>
              <w:rPr>
                <w:sz w:val="20"/>
                <w:szCs w:val="20"/>
              </w:rPr>
            </w:pPr>
            <w:r w:rsidRPr="005075D2">
              <w:rPr>
                <w:sz w:val="20"/>
                <w:szCs w:val="20"/>
              </w:rPr>
              <w:t>HEINZ</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Heparin Induced Thrombocytopenia (HIT)</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Yellow SST</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 xml:space="preserve">HFE Genotype </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2 x Lavender / EDTA / whole blood</w:t>
            </w:r>
          </w:p>
        </w:tc>
        <w:tc>
          <w:tcPr>
            <w:tcW w:w="1701" w:type="dxa"/>
            <w:hideMark/>
          </w:tcPr>
          <w:p w:rsidR="005075D2" w:rsidRPr="005075D2" w:rsidRDefault="005075D2" w:rsidP="005075D2">
            <w:pPr>
              <w:rPr>
                <w:sz w:val="20"/>
                <w:szCs w:val="20"/>
              </w:rPr>
            </w:pPr>
            <w:r w:rsidRPr="005075D2">
              <w:rPr>
                <w:sz w:val="20"/>
                <w:szCs w:val="20"/>
              </w:rPr>
              <w:t xml:space="preserve">SDH Wessex regional Genetics </w:t>
            </w:r>
          </w:p>
        </w:tc>
        <w:tc>
          <w:tcPr>
            <w:tcW w:w="1560" w:type="dxa"/>
            <w:hideMark/>
          </w:tcPr>
          <w:p w:rsidR="005075D2" w:rsidRPr="005075D2" w:rsidRDefault="005075D2" w:rsidP="005075D2">
            <w:pPr>
              <w:rPr>
                <w:sz w:val="20"/>
                <w:szCs w:val="20"/>
              </w:rPr>
            </w:pPr>
            <w:r w:rsidRPr="005075D2">
              <w:rPr>
                <w:sz w:val="20"/>
                <w:szCs w:val="20"/>
              </w:rPr>
              <w:t>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Haemochromatosis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Histone Antibodies</w:t>
            </w:r>
          </w:p>
        </w:tc>
        <w:tc>
          <w:tcPr>
            <w:tcW w:w="945" w:type="dxa"/>
            <w:hideMark/>
          </w:tcPr>
          <w:p w:rsidR="005075D2" w:rsidRPr="005075D2" w:rsidRDefault="005075D2" w:rsidP="005075D2">
            <w:pPr>
              <w:jc w:val="center"/>
              <w:rPr>
                <w:sz w:val="20"/>
                <w:szCs w:val="20"/>
              </w:rPr>
            </w:pPr>
            <w:r w:rsidRPr="005075D2">
              <w:rPr>
                <w:sz w:val="20"/>
                <w:szCs w:val="20"/>
              </w:rPr>
              <w:t>HIST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0-5 U/mL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 B*57:01</w:t>
            </w:r>
          </w:p>
        </w:tc>
        <w:tc>
          <w:tcPr>
            <w:tcW w:w="945" w:type="dxa"/>
            <w:hideMark/>
          </w:tcPr>
          <w:p w:rsidR="005075D2" w:rsidRPr="005075D2" w:rsidRDefault="00D83B38" w:rsidP="005075D2">
            <w:pPr>
              <w:jc w:val="center"/>
              <w:rPr>
                <w:sz w:val="20"/>
                <w:szCs w:val="20"/>
              </w:rPr>
            </w:pPr>
            <w:r>
              <w:rPr>
                <w:sz w:val="20"/>
                <w:szCs w:val="20"/>
              </w:rPr>
              <w:t>COM</w:t>
            </w:r>
          </w:p>
        </w:tc>
        <w:tc>
          <w:tcPr>
            <w:tcW w:w="1559" w:type="dxa"/>
            <w:hideMark/>
          </w:tcPr>
          <w:p w:rsidR="005075D2" w:rsidRDefault="005075D2" w:rsidP="005075D2">
            <w:pPr>
              <w:rPr>
                <w:sz w:val="20"/>
                <w:szCs w:val="20"/>
              </w:rPr>
            </w:pPr>
            <w:r w:rsidRPr="005075D2">
              <w:rPr>
                <w:sz w:val="20"/>
                <w:szCs w:val="20"/>
              </w:rPr>
              <w:t>Lavender / EDTA /  whole blood</w:t>
            </w:r>
          </w:p>
          <w:p w:rsidR="001224D1" w:rsidRPr="005075D2" w:rsidRDefault="001224D1" w:rsidP="005075D2">
            <w:pPr>
              <w:rPr>
                <w:sz w:val="20"/>
                <w:szCs w:val="20"/>
              </w:rPr>
            </w:pPr>
          </w:p>
        </w:tc>
        <w:tc>
          <w:tcPr>
            <w:tcW w:w="1701" w:type="dxa"/>
            <w:hideMark/>
          </w:tcPr>
          <w:p w:rsidR="005075D2" w:rsidRPr="005075D2" w:rsidRDefault="005075D2" w:rsidP="005075D2">
            <w:pPr>
              <w:rPr>
                <w:sz w:val="20"/>
                <w:szCs w:val="20"/>
              </w:rPr>
            </w:pPr>
            <w:r w:rsidRPr="005075D2">
              <w:rPr>
                <w:sz w:val="20"/>
                <w:szCs w:val="20"/>
              </w:rPr>
              <w:t>So ‘ton - Molecular Path</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 B27</w:t>
            </w:r>
          </w:p>
        </w:tc>
        <w:tc>
          <w:tcPr>
            <w:tcW w:w="945" w:type="dxa"/>
            <w:hideMark/>
          </w:tcPr>
          <w:p w:rsidR="005075D2" w:rsidRPr="005075D2" w:rsidRDefault="005075D2" w:rsidP="005075D2">
            <w:pPr>
              <w:jc w:val="center"/>
              <w:rPr>
                <w:sz w:val="20"/>
                <w:szCs w:val="20"/>
              </w:rPr>
            </w:pPr>
            <w:r w:rsidRPr="005075D2">
              <w:rPr>
                <w:sz w:val="20"/>
                <w:szCs w:val="20"/>
              </w:rPr>
              <w:t>HLAB27</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Mon – Thur </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HLA DQ2: DQ8</w:t>
            </w:r>
            <w:r w:rsidRPr="005075D2">
              <w:rPr>
                <w:b/>
                <w:bCs/>
                <w:sz w:val="20"/>
                <w:szCs w:val="20"/>
              </w:rPr>
              <w:br/>
              <w:t>(HLA DQA1 &amp; B1)</w:t>
            </w:r>
          </w:p>
        </w:tc>
        <w:tc>
          <w:tcPr>
            <w:tcW w:w="945" w:type="dxa"/>
            <w:hideMark/>
          </w:tcPr>
          <w:p w:rsidR="005075D2" w:rsidRPr="005075D2" w:rsidRDefault="00C115EF" w:rsidP="005075D2">
            <w:pPr>
              <w:jc w:val="center"/>
              <w:rPr>
                <w:sz w:val="20"/>
                <w:szCs w:val="20"/>
              </w:rPr>
            </w:pPr>
            <w:r w:rsidRPr="00C115EF">
              <w:rPr>
                <w:sz w:val="20"/>
                <w:szCs w:val="20"/>
              </w:rPr>
              <w:t>HLADQ</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So ‘ton - Molecular Path</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Coeliac disease</w:t>
            </w:r>
            <w:r w:rsidRPr="005075D2">
              <w:rPr>
                <w:sz w:val="20"/>
                <w:szCs w:val="20"/>
              </w:rPr>
              <w:br/>
              <w:t>Mon – Thur</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HLA DR2</w:t>
            </w:r>
          </w:p>
        </w:tc>
        <w:tc>
          <w:tcPr>
            <w:tcW w:w="945" w:type="dxa"/>
            <w:hideMark/>
          </w:tcPr>
          <w:p w:rsidR="005075D2" w:rsidRPr="005075D2" w:rsidRDefault="005075D2" w:rsidP="005075D2">
            <w:pPr>
              <w:jc w:val="center"/>
              <w:rPr>
                <w:sz w:val="20"/>
                <w:szCs w:val="20"/>
              </w:rPr>
            </w:pPr>
            <w:r w:rsidRPr="005075D2">
              <w:rPr>
                <w:sz w:val="20"/>
                <w:szCs w:val="20"/>
              </w:rPr>
              <w:t>HLADR2</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NHSBT Filton</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w:t>
            </w:r>
            <w:r w:rsidRPr="005075D2">
              <w:rPr>
                <w:sz w:val="20"/>
                <w:szCs w:val="20"/>
              </w:rPr>
              <w:br/>
              <w:t>Samples must be labelled by hand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 Specific antibody testing</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Yellow SST</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 typing Class I</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5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 Typing Class II</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5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HLA-Coeliac</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5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HLA-HFE</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5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HLA-Narcolepsy</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5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Homocysteine</w:t>
            </w:r>
          </w:p>
        </w:tc>
        <w:tc>
          <w:tcPr>
            <w:tcW w:w="945" w:type="dxa"/>
            <w:hideMark/>
          </w:tcPr>
          <w:p w:rsidR="005075D2" w:rsidRPr="005075D2" w:rsidRDefault="005075D2" w:rsidP="005075D2">
            <w:pPr>
              <w:jc w:val="center"/>
              <w:rPr>
                <w:sz w:val="20"/>
                <w:szCs w:val="20"/>
              </w:rPr>
            </w:pPr>
            <w:r w:rsidRPr="005075D2">
              <w:rPr>
                <w:sz w:val="20"/>
                <w:szCs w:val="20"/>
              </w:rPr>
              <w:t>HOMO1</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BRI - chem path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Samples collected onto crushed ice and then separated within 30 minutes.</w:t>
            </w:r>
          </w:p>
        </w:tc>
        <w:tc>
          <w:tcPr>
            <w:tcW w:w="3686" w:type="dxa"/>
            <w:hideMark/>
          </w:tcPr>
          <w:p w:rsidR="005075D2" w:rsidRPr="005075D2" w:rsidRDefault="005075D2" w:rsidP="005075D2">
            <w:pPr>
              <w:rPr>
                <w:sz w:val="20"/>
                <w:szCs w:val="20"/>
              </w:rPr>
            </w:pPr>
            <w:r w:rsidRPr="005075D2">
              <w:rPr>
                <w:sz w:val="20"/>
                <w:szCs w:val="20"/>
              </w:rPr>
              <w:t>M:  &lt;14.3 µmol/L</w:t>
            </w:r>
            <w:r w:rsidRPr="005075D2">
              <w:rPr>
                <w:sz w:val="20"/>
                <w:szCs w:val="20"/>
              </w:rPr>
              <w:br/>
              <w:t>F:  &lt;11.3 µmol/L</w:t>
            </w:r>
          </w:p>
        </w:tc>
      </w:tr>
      <w:tr w:rsidR="005075D2" w:rsidRPr="005075D2" w:rsidTr="005075D2">
        <w:trPr>
          <w:trHeight w:val="887"/>
        </w:trPr>
        <w:tc>
          <w:tcPr>
            <w:tcW w:w="2140" w:type="dxa"/>
            <w:hideMark/>
          </w:tcPr>
          <w:p w:rsidR="005075D2" w:rsidRPr="005075D2" w:rsidRDefault="005075D2" w:rsidP="005075D2">
            <w:pPr>
              <w:rPr>
                <w:b/>
                <w:bCs/>
                <w:sz w:val="20"/>
                <w:szCs w:val="20"/>
              </w:rPr>
            </w:pPr>
            <w:r w:rsidRPr="005075D2">
              <w:rPr>
                <w:b/>
                <w:bCs/>
                <w:sz w:val="20"/>
                <w:szCs w:val="20"/>
              </w:rPr>
              <w:t>Hyaluronic acid</w:t>
            </w:r>
          </w:p>
        </w:tc>
        <w:tc>
          <w:tcPr>
            <w:tcW w:w="945" w:type="dxa"/>
            <w:hideMark/>
          </w:tcPr>
          <w:p w:rsidR="005075D2" w:rsidRPr="005075D2" w:rsidRDefault="005075D2" w:rsidP="005075D2">
            <w:pPr>
              <w:jc w:val="center"/>
              <w:rPr>
                <w:sz w:val="20"/>
                <w:szCs w:val="20"/>
              </w:rPr>
            </w:pPr>
            <w:r w:rsidRPr="005075D2">
              <w:rPr>
                <w:sz w:val="20"/>
                <w:szCs w:val="20"/>
              </w:rPr>
              <w:t>HYAL</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Store at -20</w:t>
            </w:r>
            <w:r w:rsidRPr="005075D2">
              <w:rPr>
                <w:sz w:val="20"/>
                <w:szCs w:val="20"/>
                <w:vertAlign w:val="superscript"/>
              </w:rPr>
              <w:t>0</w:t>
            </w:r>
            <w:r w:rsidRPr="005075D2">
              <w:rPr>
                <w:sz w:val="20"/>
                <w:szCs w:val="20"/>
              </w:rPr>
              <w:t>C</w:t>
            </w:r>
          </w:p>
        </w:tc>
        <w:tc>
          <w:tcPr>
            <w:tcW w:w="3686" w:type="dxa"/>
            <w:hideMark/>
          </w:tcPr>
          <w:p w:rsidR="005075D2" w:rsidRPr="005075D2" w:rsidRDefault="005075D2" w:rsidP="005075D2">
            <w:pPr>
              <w:rPr>
                <w:sz w:val="20"/>
                <w:szCs w:val="20"/>
              </w:rPr>
            </w:pPr>
            <w:r w:rsidRPr="005075D2">
              <w:rPr>
                <w:sz w:val="20"/>
                <w:szCs w:val="20"/>
              </w:rPr>
              <w:t>&lt;42ug/L Green-safe</w:t>
            </w:r>
            <w:r w:rsidRPr="005075D2">
              <w:rPr>
                <w:sz w:val="20"/>
                <w:szCs w:val="20"/>
              </w:rPr>
              <w:br/>
              <w:t xml:space="preserve"> 42 to 107ug/L Amber-warning</w:t>
            </w:r>
            <w:r w:rsidRPr="005075D2">
              <w:rPr>
                <w:sz w:val="20"/>
                <w:szCs w:val="20"/>
              </w:rPr>
              <w:br/>
              <w:t xml:space="preserve"> &gt;108ug/L Red-action</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IgA Deficiency/Antibodies</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2 x 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IgE (Allergen Specific) RAST</w:t>
            </w:r>
          </w:p>
        </w:tc>
        <w:tc>
          <w:tcPr>
            <w:tcW w:w="945" w:type="dxa"/>
            <w:hideMark/>
          </w:tcPr>
          <w:p w:rsidR="005075D2" w:rsidRPr="005075D2" w:rsidRDefault="005075D2" w:rsidP="005075D2">
            <w:pPr>
              <w:jc w:val="center"/>
              <w:rPr>
                <w:sz w:val="20"/>
                <w:szCs w:val="20"/>
              </w:rPr>
            </w:pPr>
            <w:r w:rsidRPr="005075D2">
              <w:rPr>
                <w:sz w:val="20"/>
                <w:szCs w:val="20"/>
              </w:rPr>
              <w:t>RAST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Specify allergens</w:t>
            </w:r>
          </w:p>
        </w:tc>
        <w:tc>
          <w:tcPr>
            <w:tcW w:w="3686" w:type="dxa"/>
            <w:hideMark/>
          </w:tcPr>
          <w:p w:rsidR="005075D2" w:rsidRPr="005075D2" w:rsidRDefault="005075D2" w:rsidP="005075D2">
            <w:pPr>
              <w:rPr>
                <w:sz w:val="20"/>
                <w:szCs w:val="20"/>
              </w:rPr>
            </w:pPr>
            <w:r w:rsidRPr="005075D2">
              <w:rPr>
                <w:sz w:val="20"/>
                <w:szCs w:val="20"/>
              </w:rPr>
              <w:t>&gt; 0.35 KUA/L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IgE </w:t>
            </w:r>
            <w:r w:rsidRPr="005075D2">
              <w:rPr>
                <w:b/>
                <w:bCs/>
                <w:i/>
                <w:iCs/>
                <w:sz w:val="20"/>
                <w:szCs w:val="20"/>
              </w:rPr>
              <w:t>(TOTAL)</w:t>
            </w:r>
          </w:p>
        </w:tc>
        <w:tc>
          <w:tcPr>
            <w:tcW w:w="945" w:type="dxa"/>
            <w:hideMark/>
          </w:tcPr>
          <w:p w:rsidR="005075D2" w:rsidRPr="005075D2" w:rsidRDefault="005075D2" w:rsidP="005075D2">
            <w:pPr>
              <w:jc w:val="center"/>
              <w:rPr>
                <w:sz w:val="20"/>
                <w:szCs w:val="20"/>
              </w:rPr>
            </w:pPr>
            <w:r w:rsidRPr="005075D2">
              <w:rPr>
                <w:sz w:val="20"/>
                <w:szCs w:val="20"/>
              </w:rPr>
              <w:t>IGE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adults 0-81 KU/L</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 xml:space="preserve">IGF-Binding Protein 3 </w:t>
            </w:r>
            <w:r w:rsidRPr="005075D2">
              <w:rPr>
                <w:b/>
                <w:bCs/>
                <w:sz w:val="20"/>
                <w:szCs w:val="20"/>
              </w:rPr>
              <w:br/>
              <w:t>(IGF-BP3)</w:t>
            </w:r>
          </w:p>
        </w:tc>
        <w:tc>
          <w:tcPr>
            <w:tcW w:w="945" w:type="dxa"/>
            <w:hideMark/>
          </w:tcPr>
          <w:p w:rsidR="005075D2" w:rsidRPr="005075D2" w:rsidRDefault="005075D2" w:rsidP="005075D2">
            <w:pPr>
              <w:jc w:val="center"/>
              <w:rPr>
                <w:sz w:val="20"/>
                <w:szCs w:val="20"/>
              </w:rPr>
            </w:pPr>
            <w:r w:rsidRPr="005075D2">
              <w:rPr>
                <w:sz w:val="20"/>
                <w:szCs w:val="20"/>
              </w:rPr>
              <w:t>IGFBP</w:t>
            </w:r>
          </w:p>
        </w:tc>
        <w:tc>
          <w:tcPr>
            <w:tcW w:w="1559" w:type="dxa"/>
            <w:hideMark/>
          </w:tcPr>
          <w:p w:rsidR="005075D2" w:rsidRPr="005075D2" w:rsidRDefault="005075D2" w:rsidP="005075D2">
            <w:pPr>
              <w:rPr>
                <w:b/>
                <w:bCs/>
                <w:sz w:val="20"/>
                <w:szCs w:val="20"/>
              </w:rPr>
            </w:pPr>
            <w:r w:rsidRPr="005075D2">
              <w:rPr>
                <w:bCs/>
                <w:sz w:val="20"/>
                <w:szCs w:val="20"/>
              </w:rPr>
              <w:t>Gold / serum</w:t>
            </w:r>
            <w:r w:rsidRPr="005075D2">
              <w:rPr>
                <w:b/>
                <w:bCs/>
                <w:sz w:val="20"/>
                <w:szCs w:val="20"/>
              </w:rPr>
              <w:t xml:space="preserve"> (sample to lab ASAP)</w:t>
            </w:r>
          </w:p>
        </w:tc>
        <w:tc>
          <w:tcPr>
            <w:tcW w:w="1701" w:type="dxa"/>
            <w:hideMark/>
          </w:tcPr>
          <w:p w:rsidR="005075D2" w:rsidRPr="005075D2" w:rsidRDefault="005075D2" w:rsidP="005075D2">
            <w:pPr>
              <w:rPr>
                <w:sz w:val="20"/>
                <w:szCs w:val="20"/>
              </w:rPr>
            </w:pPr>
            <w:r w:rsidRPr="005075D2">
              <w:rPr>
                <w:sz w:val="20"/>
                <w:szCs w:val="20"/>
              </w:rPr>
              <w:t>Guildford</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Do IGF 1 also</w:t>
            </w:r>
            <w:r w:rsidRPr="005075D2">
              <w:rPr>
                <w:sz w:val="20"/>
                <w:szCs w:val="20"/>
              </w:rPr>
              <w:br/>
              <w:t>First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IGF1</w:t>
            </w:r>
          </w:p>
        </w:tc>
        <w:tc>
          <w:tcPr>
            <w:tcW w:w="945" w:type="dxa"/>
            <w:hideMark/>
          </w:tcPr>
          <w:p w:rsidR="005075D2" w:rsidRPr="005075D2" w:rsidRDefault="005075D2" w:rsidP="005075D2">
            <w:pPr>
              <w:jc w:val="center"/>
              <w:rPr>
                <w:sz w:val="20"/>
                <w:szCs w:val="20"/>
              </w:rPr>
            </w:pPr>
            <w:r w:rsidRPr="005075D2">
              <w:rPr>
                <w:sz w:val="20"/>
                <w:szCs w:val="20"/>
              </w:rPr>
              <w:t>IGF1A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9 am preferred</w:t>
            </w:r>
            <w:r w:rsidRPr="005075D2">
              <w:rPr>
                <w:sz w:val="20"/>
                <w:szCs w:val="20"/>
              </w:rPr>
              <w:br/>
              <w:t>Haemolysed samples are unsuitable for analysis</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IgG Subclasses</w:t>
            </w:r>
            <w:r w:rsidRPr="005075D2">
              <w:rPr>
                <w:b/>
                <w:bCs/>
                <w:sz w:val="20"/>
                <w:szCs w:val="20"/>
              </w:rPr>
              <w:br/>
              <w:t>(IgG4 only)</w:t>
            </w:r>
          </w:p>
        </w:tc>
        <w:tc>
          <w:tcPr>
            <w:tcW w:w="945" w:type="dxa"/>
            <w:hideMark/>
          </w:tcPr>
          <w:p w:rsidR="005075D2" w:rsidRPr="005075D2" w:rsidRDefault="005075D2" w:rsidP="005075D2">
            <w:pPr>
              <w:jc w:val="center"/>
              <w:rPr>
                <w:sz w:val="20"/>
                <w:szCs w:val="20"/>
              </w:rPr>
            </w:pPr>
            <w:r w:rsidRPr="005075D2">
              <w:rPr>
                <w:sz w:val="20"/>
                <w:szCs w:val="20"/>
              </w:rPr>
              <w:t>IGG4</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w:t>
            </w:r>
          </w:p>
        </w:tc>
        <w:tc>
          <w:tcPr>
            <w:tcW w:w="3686" w:type="dxa"/>
            <w:hideMark/>
          </w:tcPr>
          <w:p w:rsidR="005075D2" w:rsidRPr="005075D2" w:rsidRDefault="005075D2" w:rsidP="005075D2">
            <w:pPr>
              <w:rPr>
                <w:sz w:val="20"/>
                <w:szCs w:val="20"/>
              </w:rPr>
            </w:pPr>
            <w:r w:rsidRPr="005075D2">
              <w:rPr>
                <w:sz w:val="20"/>
                <w:szCs w:val="20"/>
              </w:rPr>
              <w:t>0.1-1.3 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Immunofixation </w:t>
            </w:r>
            <w:r w:rsidRPr="005075D2">
              <w:rPr>
                <w:b/>
                <w:bCs/>
                <w:i/>
                <w:iCs/>
                <w:sz w:val="20"/>
                <w:szCs w:val="20"/>
              </w:rPr>
              <w:t>Serum</w:t>
            </w:r>
          </w:p>
        </w:tc>
        <w:tc>
          <w:tcPr>
            <w:tcW w:w="945" w:type="dxa"/>
            <w:hideMark/>
          </w:tcPr>
          <w:p w:rsidR="005075D2" w:rsidRPr="005075D2" w:rsidRDefault="005075D2" w:rsidP="005075D2">
            <w:pPr>
              <w:jc w:val="center"/>
              <w:rPr>
                <w:sz w:val="20"/>
                <w:szCs w:val="20"/>
              </w:rPr>
            </w:pPr>
            <w:r w:rsidRPr="005075D2">
              <w:rPr>
                <w:sz w:val="20"/>
                <w:szCs w:val="20"/>
              </w:rPr>
              <w:t>IFS</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Immunofixation Serum (D,E)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St Georges</w:t>
            </w:r>
          </w:p>
        </w:tc>
        <w:tc>
          <w:tcPr>
            <w:tcW w:w="1560" w:type="dxa"/>
            <w:hideMark/>
          </w:tcPr>
          <w:p w:rsidR="005075D2" w:rsidRPr="005075D2" w:rsidRDefault="005075D2" w:rsidP="005075D2">
            <w:pPr>
              <w:rPr>
                <w:sz w:val="20"/>
                <w:szCs w:val="20"/>
              </w:rPr>
            </w:pPr>
            <w:r w:rsidRPr="005075D2">
              <w:rPr>
                <w:sz w:val="20"/>
                <w:szCs w:val="20"/>
              </w:rPr>
              <w:t>2-4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Immunofixation Urine (D,E)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EMU or random urine</w:t>
            </w:r>
          </w:p>
        </w:tc>
        <w:tc>
          <w:tcPr>
            <w:tcW w:w="1701" w:type="dxa"/>
            <w:hideMark/>
          </w:tcPr>
          <w:p w:rsidR="005075D2" w:rsidRPr="005075D2" w:rsidRDefault="005075D2" w:rsidP="005075D2">
            <w:pPr>
              <w:rPr>
                <w:sz w:val="20"/>
                <w:szCs w:val="20"/>
              </w:rPr>
            </w:pPr>
            <w:r w:rsidRPr="005075D2">
              <w:rPr>
                <w:sz w:val="20"/>
                <w:szCs w:val="20"/>
              </w:rPr>
              <w:t>St Georges</w:t>
            </w:r>
          </w:p>
        </w:tc>
        <w:tc>
          <w:tcPr>
            <w:tcW w:w="1560" w:type="dxa"/>
            <w:hideMark/>
          </w:tcPr>
          <w:p w:rsidR="005075D2" w:rsidRPr="005075D2" w:rsidRDefault="005075D2" w:rsidP="005075D2">
            <w:pPr>
              <w:rPr>
                <w:sz w:val="20"/>
                <w:szCs w:val="20"/>
              </w:rPr>
            </w:pPr>
            <w:r w:rsidRPr="005075D2">
              <w:rPr>
                <w:sz w:val="20"/>
                <w:szCs w:val="20"/>
              </w:rPr>
              <w:t>3-5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Investigation of proteinuria / myeloma</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Immunofixation</w:t>
            </w:r>
            <w:r w:rsidRPr="005075D2">
              <w:rPr>
                <w:b/>
                <w:bCs/>
                <w:sz w:val="20"/>
                <w:szCs w:val="20"/>
              </w:rPr>
              <w:br/>
            </w:r>
            <w:r w:rsidRPr="005075D2">
              <w:rPr>
                <w:b/>
                <w:bCs/>
                <w:i/>
                <w:iCs/>
                <w:sz w:val="20"/>
                <w:szCs w:val="20"/>
              </w:rPr>
              <w:t>Urine</w:t>
            </w:r>
          </w:p>
        </w:tc>
        <w:tc>
          <w:tcPr>
            <w:tcW w:w="945" w:type="dxa"/>
            <w:hideMark/>
          </w:tcPr>
          <w:p w:rsidR="005075D2" w:rsidRPr="005075D2" w:rsidRDefault="005075D2" w:rsidP="005075D2">
            <w:pPr>
              <w:jc w:val="center"/>
              <w:rPr>
                <w:sz w:val="20"/>
                <w:szCs w:val="20"/>
              </w:rPr>
            </w:pPr>
            <w:r w:rsidRPr="005075D2">
              <w:rPr>
                <w:sz w:val="20"/>
                <w:szCs w:val="20"/>
              </w:rPr>
              <w:t>IFU</w:t>
            </w:r>
          </w:p>
        </w:tc>
        <w:tc>
          <w:tcPr>
            <w:tcW w:w="1559" w:type="dxa"/>
            <w:hideMark/>
          </w:tcPr>
          <w:p w:rsidR="005075D2" w:rsidRPr="005075D2" w:rsidRDefault="005075D2" w:rsidP="005075D2">
            <w:pPr>
              <w:rPr>
                <w:sz w:val="20"/>
                <w:szCs w:val="20"/>
              </w:rPr>
            </w:pPr>
            <w:r w:rsidRPr="005075D2">
              <w:rPr>
                <w:sz w:val="20"/>
                <w:szCs w:val="20"/>
              </w:rPr>
              <w:t>EMU or 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Investigation of proteinuria / myeloma</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Immunoglobulins</w:t>
            </w:r>
            <w:r w:rsidRPr="005075D2">
              <w:rPr>
                <w:b/>
                <w:bCs/>
                <w:sz w:val="20"/>
                <w:szCs w:val="20"/>
              </w:rPr>
              <w:br/>
              <w:t>(G, A, M)</w:t>
            </w:r>
          </w:p>
        </w:tc>
        <w:tc>
          <w:tcPr>
            <w:tcW w:w="945" w:type="dxa"/>
            <w:hideMark/>
          </w:tcPr>
          <w:p w:rsidR="005075D2" w:rsidRPr="005075D2" w:rsidRDefault="005075D2" w:rsidP="005075D2">
            <w:pPr>
              <w:jc w:val="center"/>
              <w:rPr>
                <w:sz w:val="20"/>
                <w:szCs w:val="20"/>
              </w:rPr>
            </w:pPr>
            <w:r w:rsidRPr="005075D2">
              <w:rPr>
                <w:sz w:val="20"/>
                <w:szCs w:val="20"/>
              </w:rPr>
              <w:t>IG</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IGG:  6.0 – 16.0 g/L &gt; 14 years</w:t>
            </w:r>
            <w:r w:rsidRPr="005075D2">
              <w:rPr>
                <w:sz w:val="20"/>
                <w:szCs w:val="20"/>
              </w:rPr>
              <w:br/>
              <w:t>IGA: 0.8 – 2.8 g/L 15-45 years, 0.8 – 4.0 g/L &gt;45 years</w:t>
            </w:r>
            <w:r w:rsidRPr="005075D2">
              <w:rPr>
                <w:sz w:val="20"/>
                <w:szCs w:val="20"/>
              </w:rPr>
              <w:br/>
              <w:t>IGM: 0.5 – 1.9 g/L 15-45 years, 0.5 – 2.0 g/L &gt;45 years</w:t>
            </w:r>
          </w:p>
        </w:tc>
      </w:tr>
      <w:tr w:rsidR="005075D2" w:rsidRPr="005075D2" w:rsidTr="005075D2">
        <w:trPr>
          <w:trHeight w:val="360"/>
        </w:trPr>
        <w:tc>
          <w:tcPr>
            <w:tcW w:w="2140" w:type="dxa"/>
            <w:hideMark/>
          </w:tcPr>
          <w:p w:rsidR="005075D2" w:rsidRPr="005075D2" w:rsidRDefault="005075D2" w:rsidP="005075D2">
            <w:pPr>
              <w:rPr>
                <w:b/>
                <w:bCs/>
                <w:sz w:val="20"/>
                <w:szCs w:val="20"/>
              </w:rPr>
            </w:pPr>
            <w:r w:rsidRPr="005075D2">
              <w:rPr>
                <w:b/>
                <w:bCs/>
                <w:sz w:val="20"/>
                <w:szCs w:val="20"/>
              </w:rPr>
              <w:t>Infant Autoimmune Neutropenia</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Yellow SST + 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14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r w:rsidRPr="005075D2">
              <w:rPr>
                <w:sz w:val="20"/>
                <w:szCs w:val="20"/>
              </w:rPr>
              <w:t>Neutrophil count MUST be &lt;2 x 10</w:t>
            </w:r>
            <w:r w:rsidRPr="005075D2">
              <w:rPr>
                <w:sz w:val="20"/>
                <w:szCs w:val="20"/>
                <w:vertAlign w:val="superscript"/>
              </w:rPr>
              <w:t>9</w:t>
            </w:r>
            <w:r w:rsidRPr="005075D2">
              <w:rPr>
                <w:sz w:val="20"/>
                <w:szCs w:val="20"/>
              </w:rPr>
              <w:t>/L</w:t>
            </w: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Infectious Mononucleosis </w:t>
            </w:r>
          </w:p>
        </w:tc>
        <w:tc>
          <w:tcPr>
            <w:tcW w:w="945" w:type="dxa"/>
            <w:hideMark/>
          </w:tcPr>
          <w:p w:rsidR="005075D2" w:rsidRPr="005075D2" w:rsidRDefault="005075D2" w:rsidP="005075D2">
            <w:pPr>
              <w:jc w:val="center"/>
              <w:rPr>
                <w:sz w:val="20"/>
                <w:szCs w:val="20"/>
              </w:rPr>
            </w:pPr>
            <w:r w:rsidRPr="005075D2">
              <w:rPr>
                <w:sz w:val="20"/>
                <w:szCs w:val="20"/>
              </w:rPr>
              <w:t>MONS</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960"/>
        </w:trPr>
        <w:tc>
          <w:tcPr>
            <w:tcW w:w="2140" w:type="dxa"/>
            <w:hideMark/>
          </w:tcPr>
          <w:p w:rsidR="005075D2" w:rsidRPr="005075D2" w:rsidRDefault="005075D2" w:rsidP="005075D2">
            <w:pPr>
              <w:rPr>
                <w:b/>
                <w:bCs/>
                <w:sz w:val="20"/>
                <w:szCs w:val="20"/>
              </w:rPr>
            </w:pPr>
            <w:r w:rsidRPr="005075D2">
              <w:rPr>
                <w:b/>
                <w:bCs/>
                <w:sz w:val="20"/>
                <w:szCs w:val="20"/>
              </w:rPr>
              <w:t>Infliximab</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Via Path, St. Thomas’ London</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Used in treatment for IBD. Arrival time to lab needs to be &lt;5 days from sample collection. </w:t>
            </w:r>
          </w:p>
        </w:tc>
        <w:tc>
          <w:tcPr>
            <w:tcW w:w="3686" w:type="dxa"/>
            <w:hideMark/>
          </w:tcPr>
          <w:p w:rsidR="005075D2" w:rsidRPr="005075D2" w:rsidRDefault="005075D2" w:rsidP="005075D2">
            <w:pPr>
              <w:rPr>
                <w:sz w:val="20"/>
                <w:szCs w:val="20"/>
              </w:rPr>
            </w:pPr>
            <w:r w:rsidRPr="005075D2">
              <w:rPr>
                <w:sz w:val="20"/>
                <w:szCs w:val="20"/>
              </w:rPr>
              <w:t>1-2 µg/ml Intermediate</w:t>
            </w:r>
            <w:r w:rsidRPr="005075D2">
              <w:rPr>
                <w:sz w:val="20"/>
                <w:szCs w:val="20"/>
              </w:rPr>
              <w:br/>
              <w:t>&gt;2 µg/ml Therapeutic</w:t>
            </w:r>
            <w:r w:rsidRPr="005075D2">
              <w:rPr>
                <w:sz w:val="20"/>
                <w:szCs w:val="20"/>
              </w:rPr>
              <w:br/>
              <w:t>&lt;1 µg/ml Sub-therapeutic</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Inhibin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Charing X Med Oncology</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Ist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INR</w:t>
            </w:r>
          </w:p>
        </w:tc>
        <w:tc>
          <w:tcPr>
            <w:tcW w:w="945" w:type="dxa"/>
            <w:hideMark/>
          </w:tcPr>
          <w:p w:rsidR="005075D2" w:rsidRPr="005075D2" w:rsidRDefault="005075D2" w:rsidP="005075D2">
            <w:pPr>
              <w:jc w:val="center"/>
              <w:rPr>
                <w:sz w:val="20"/>
                <w:szCs w:val="20"/>
              </w:rPr>
            </w:pPr>
            <w:r w:rsidRPr="005075D2">
              <w:rPr>
                <w:sz w:val="20"/>
                <w:szCs w:val="20"/>
              </w:rPr>
              <w:t>INR</w:t>
            </w:r>
          </w:p>
        </w:tc>
        <w:tc>
          <w:tcPr>
            <w:tcW w:w="1559" w:type="dxa"/>
            <w:hideMark/>
          </w:tcPr>
          <w:p w:rsidR="005075D2" w:rsidRPr="005075D2" w:rsidRDefault="005075D2" w:rsidP="005075D2">
            <w:pPr>
              <w:rPr>
                <w:sz w:val="20"/>
                <w:szCs w:val="20"/>
              </w:rPr>
            </w:pPr>
            <w:r w:rsidRPr="005075D2">
              <w:rPr>
                <w:sz w:val="20"/>
                <w:szCs w:val="20"/>
              </w:rPr>
              <w:t>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0.8-1.2 (non-therapeutic)</w:t>
            </w:r>
          </w:p>
        </w:tc>
      </w:tr>
      <w:tr w:rsidR="005075D2" w:rsidRPr="005075D2" w:rsidTr="005075D2">
        <w:trPr>
          <w:trHeight w:val="2201"/>
        </w:trPr>
        <w:tc>
          <w:tcPr>
            <w:tcW w:w="2140" w:type="dxa"/>
            <w:hideMark/>
          </w:tcPr>
          <w:p w:rsidR="005075D2" w:rsidRPr="005075D2" w:rsidRDefault="005075D2" w:rsidP="005075D2">
            <w:pPr>
              <w:rPr>
                <w:b/>
                <w:bCs/>
                <w:sz w:val="20"/>
                <w:szCs w:val="20"/>
              </w:rPr>
            </w:pPr>
            <w:r w:rsidRPr="005075D2">
              <w:rPr>
                <w:b/>
                <w:bCs/>
                <w:sz w:val="20"/>
                <w:szCs w:val="20"/>
              </w:rPr>
              <w:t>Insulin (Fasting)</w:t>
            </w:r>
          </w:p>
        </w:tc>
        <w:tc>
          <w:tcPr>
            <w:tcW w:w="945" w:type="dxa"/>
            <w:hideMark/>
          </w:tcPr>
          <w:p w:rsidR="005075D2" w:rsidRPr="005075D2" w:rsidRDefault="005075D2" w:rsidP="005075D2">
            <w:pPr>
              <w:jc w:val="center"/>
              <w:rPr>
                <w:sz w:val="20"/>
                <w:szCs w:val="20"/>
              </w:rPr>
            </w:pPr>
            <w:r w:rsidRPr="005075D2">
              <w:rPr>
                <w:sz w:val="20"/>
                <w:szCs w:val="20"/>
              </w:rPr>
              <w:t>INS</w:t>
            </w:r>
          </w:p>
        </w:tc>
        <w:tc>
          <w:tcPr>
            <w:tcW w:w="1559" w:type="dxa"/>
            <w:hideMark/>
          </w:tcPr>
          <w:p w:rsidR="005075D2" w:rsidRPr="005075D2" w:rsidRDefault="005075D2" w:rsidP="005075D2">
            <w:pPr>
              <w:rPr>
                <w:b/>
                <w:bCs/>
                <w:sz w:val="20"/>
                <w:szCs w:val="20"/>
              </w:rPr>
            </w:pPr>
            <w:r w:rsidRPr="005075D2">
              <w:rPr>
                <w:b/>
                <w:bCs/>
                <w:sz w:val="20"/>
                <w:szCs w:val="20"/>
              </w:rPr>
              <w:t>Gold / serum / (sample to lab ASAP)</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Separate and freeze within 2 hrs. Fasting / fluoride glucose also required</w:t>
            </w:r>
            <w:r w:rsidRPr="005075D2">
              <w:rPr>
                <w:sz w:val="20"/>
                <w:szCs w:val="20"/>
              </w:rPr>
              <w:br/>
              <w:t>Within 2 hours of being drawn , 500µl of sample should be separated and frozen at -20</w:t>
            </w:r>
            <w:r w:rsidRPr="005075D2">
              <w:rPr>
                <w:sz w:val="20"/>
                <w:szCs w:val="20"/>
                <w:vertAlign w:val="superscript"/>
              </w:rPr>
              <w:t>0</w:t>
            </w:r>
            <w:r w:rsidRPr="005075D2">
              <w:rPr>
                <w:sz w:val="20"/>
                <w:szCs w:val="20"/>
              </w:rPr>
              <w:t>C</w:t>
            </w:r>
          </w:p>
        </w:tc>
        <w:tc>
          <w:tcPr>
            <w:tcW w:w="3686" w:type="dxa"/>
            <w:hideMark/>
          </w:tcPr>
          <w:p w:rsidR="005075D2" w:rsidRPr="005075D2" w:rsidRDefault="005075D2" w:rsidP="005075D2">
            <w:pPr>
              <w:rPr>
                <w:sz w:val="20"/>
                <w:szCs w:val="20"/>
              </w:rPr>
            </w:pPr>
            <w:r w:rsidRPr="005075D2">
              <w:rPr>
                <w:sz w:val="20"/>
                <w:szCs w:val="20"/>
              </w:rPr>
              <w:t>For a healthy fasting individual with a normal blood glucose: &lt;20mU/L</w:t>
            </w:r>
            <w:r w:rsidRPr="005075D2">
              <w:rPr>
                <w:sz w:val="20"/>
                <w:szCs w:val="20"/>
              </w:rPr>
              <w:br/>
              <w:t>During a hypoglycaemic episode: &gt;5mU/L is inappropriately high (insulin is considered suppressed if &lt;1.6mU/L)</w:t>
            </w:r>
            <w:r w:rsidRPr="005075D2">
              <w:rPr>
                <w:sz w:val="20"/>
                <w:szCs w:val="20"/>
              </w:rPr>
              <w:br/>
              <w:t>Indeterminate values, i.e. 1.6-5mU/L, require measurement of c-peptide and if inconclusive beta-hydroxybutyrate to help determine if hyperinsulinism is present</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Insulin Antibodies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b/>
                <w:bCs/>
                <w:sz w:val="20"/>
                <w:szCs w:val="20"/>
              </w:rPr>
            </w:pPr>
            <w:r w:rsidRPr="005075D2">
              <w:rPr>
                <w:b/>
                <w:bCs/>
                <w:sz w:val="20"/>
                <w:szCs w:val="20"/>
              </w:rPr>
              <w:t>Gold / serum / (on ice)</w:t>
            </w:r>
          </w:p>
        </w:tc>
        <w:tc>
          <w:tcPr>
            <w:tcW w:w="1701" w:type="dxa"/>
            <w:hideMark/>
          </w:tcPr>
          <w:p w:rsidR="005075D2" w:rsidRPr="005075D2" w:rsidRDefault="005075D2" w:rsidP="005075D2">
            <w:pPr>
              <w:rPr>
                <w:sz w:val="20"/>
                <w:szCs w:val="20"/>
              </w:rPr>
            </w:pPr>
            <w:r w:rsidRPr="005075D2">
              <w:rPr>
                <w:sz w:val="20"/>
                <w:szCs w:val="20"/>
              </w:rPr>
              <w:t>Guildford</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Send Mon – Thur</w:t>
            </w:r>
            <w:r w:rsidRPr="005075D2">
              <w:rPr>
                <w:sz w:val="20"/>
                <w:szCs w:val="20"/>
              </w:rPr>
              <w:br/>
              <w:t>First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Intrinsic Factor Antibody</w:t>
            </w:r>
          </w:p>
        </w:tc>
        <w:tc>
          <w:tcPr>
            <w:tcW w:w="945" w:type="dxa"/>
            <w:hideMark/>
          </w:tcPr>
          <w:p w:rsidR="005075D2" w:rsidRPr="005075D2" w:rsidRDefault="005075D2" w:rsidP="005075D2">
            <w:pPr>
              <w:jc w:val="center"/>
              <w:rPr>
                <w:sz w:val="20"/>
                <w:szCs w:val="20"/>
              </w:rPr>
            </w:pPr>
            <w:r w:rsidRPr="005075D2">
              <w:rPr>
                <w:sz w:val="20"/>
                <w:szCs w:val="20"/>
              </w:rPr>
              <w:t>IFA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&lt;6 U/mL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Iron</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FES</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Only done if renal failure on dialysis or ?iron overload</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F: 11 – 32 µmol/L</w:t>
            </w:r>
            <w:r w:rsidRPr="005075D2">
              <w:rPr>
                <w:sz w:val="20"/>
                <w:szCs w:val="20"/>
              </w:rPr>
              <w:br/>
              <w:t>M: 13 – 32 µmol/L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IRT</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Immunoreactive Trypsin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JAK2</w:t>
            </w:r>
          </w:p>
        </w:tc>
        <w:tc>
          <w:tcPr>
            <w:tcW w:w="945" w:type="dxa"/>
            <w:hideMark/>
          </w:tcPr>
          <w:p w:rsidR="005075D2" w:rsidRPr="005075D2" w:rsidRDefault="005075D2" w:rsidP="005075D2">
            <w:pPr>
              <w:jc w:val="center"/>
              <w:rPr>
                <w:sz w:val="20"/>
                <w:szCs w:val="20"/>
              </w:rPr>
            </w:pPr>
          </w:p>
        </w:tc>
        <w:tc>
          <w:tcPr>
            <w:tcW w:w="1559" w:type="dxa"/>
            <w:hideMark/>
          </w:tcPr>
          <w:p w:rsidR="005075D2" w:rsidRPr="005075D2" w:rsidRDefault="005075D2" w:rsidP="005075D2">
            <w:pPr>
              <w:rPr>
                <w:sz w:val="20"/>
                <w:szCs w:val="20"/>
              </w:rPr>
            </w:pPr>
            <w:r w:rsidRPr="005075D2">
              <w:rPr>
                <w:sz w:val="20"/>
                <w:szCs w:val="20"/>
              </w:rPr>
              <w:t>2 x Lavender / EDTA / whole blood</w:t>
            </w:r>
          </w:p>
        </w:tc>
        <w:tc>
          <w:tcPr>
            <w:tcW w:w="1701" w:type="dxa"/>
            <w:hideMark/>
          </w:tcPr>
          <w:p w:rsidR="005075D2" w:rsidRPr="005075D2" w:rsidRDefault="005075D2" w:rsidP="005075D2">
            <w:pPr>
              <w:rPr>
                <w:sz w:val="20"/>
                <w:szCs w:val="20"/>
              </w:rPr>
            </w:pPr>
            <w:r w:rsidRPr="005075D2">
              <w:rPr>
                <w:sz w:val="20"/>
                <w:szCs w:val="20"/>
              </w:rPr>
              <w:t xml:space="preserve">SDH Wessex regional Genetics </w:t>
            </w:r>
          </w:p>
        </w:tc>
        <w:tc>
          <w:tcPr>
            <w:tcW w:w="1560" w:type="dxa"/>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b/>
                <w:bCs/>
                <w:sz w:val="20"/>
                <w:szCs w:val="20"/>
              </w:rPr>
            </w:pPr>
            <w:r w:rsidRPr="005075D2">
              <w:rPr>
                <w:b/>
                <w:bCs/>
                <w:sz w:val="20"/>
                <w:szCs w:val="20"/>
              </w:rPr>
              <w:t>Send to Regional Genetics Salisbury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Jo-1 Antibody</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ENA full screen</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Ketones</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KETU</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Random urine (during GTT)</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L/D Amphetamine Isomer Ratio (see Amphetamine L/D Isomer ratio)</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Amphetamine L/D Isomer ratio</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Kleihauer</w:t>
            </w:r>
          </w:p>
        </w:tc>
        <w:tc>
          <w:tcPr>
            <w:tcW w:w="945" w:type="dxa"/>
            <w:hideMark/>
          </w:tcPr>
          <w:p w:rsidR="005075D2" w:rsidRPr="005075D2" w:rsidRDefault="005075D2" w:rsidP="005075D2">
            <w:pPr>
              <w:jc w:val="center"/>
              <w:rPr>
                <w:sz w:val="20"/>
                <w:szCs w:val="20"/>
              </w:rPr>
            </w:pPr>
            <w:r w:rsidRPr="005075D2">
              <w:rPr>
                <w:sz w:val="20"/>
                <w:szCs w:val="20"/>
              </w:rPr>
              <w:t>KLEI</w:t>
            </w:r>
          </w:p>
        </w:tc>
        <w:tc>
          <w:tcPr>
            <w:tcW w:w="1559" w:type="dxa"/>
            <w:hideMark/>
          </w:tcPr>
          <w:p w:rsidR="005075D2" w:rsidRPr="005075D2" w:rsidRDefault="005075D2" w:rsidP="005075D2">
            <w:pPr>
              <w:rPr>
                <w:sz w:val="20"/>
                <w:szCs w:val="20"/>
              </w:rPr>
            </w:pPr>
            <w:r w:rsidRPr="005075D2">
              <w:rPr>
                <w:sz w:val="20"/>
                <w:szCs w:val="20"/>
              </w:rPr>
              <w:t>Pink / EDTA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500 IU prophylactic anti-D covers up to 4 ml bleed.</w:t>
            </w:r>
            <w:r w:rsidRPr="005075D2">
              <w:rPr>
                <w:sz w:val="20"/>
                <w:szCs w:val="20"/>
              </w:rPr>
              <w:br/>
              <w:t>&gt;2 ml bleed referred to RCI</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Lactate</w:t>
            </w:r>
          </w:p>
        </w:tc>
        <w:tc>
          <w:tcPr>
            <w:tcW w:w="945" w:type="dxa"/>
            <w:hideMark/>
          </w:tcPr>
          <w:p w:rsidR="005075D2" w:rsidRPr="005075D2" w:rsidRDefault="005075D2" w:rsidP="005075D2">
            <w:pPr>
              <w:jc w:val="center"/>
              <w:rPr>
                <w:sz w:val="20"/>
                <w:szCs w:val="20"/>
              </w:rPr>
            </w:pPr>
            <w:r w:rsidRPr="005075D2">
              <w:rPr>
                <w:sz w:val="20"/>
                <w:szCs w:val="20"/>
              </w:rPr>
              <w:t>LACT</w:t>
            </w:r>
          </w:p>
        </w:tc>
        <w:tc>
          <w:tcPr>
            <w:tcW w:w="1559" w:type="dxa"/>
            <w:hideMark/>
          </w:tcPr>
          <w:p w:rsidR="005075D2" w:rsidRPr="005075D2" w:rsidRDefault="005075D2" w:rsidP="005075D2">
            <w:pPr>
              <w:rPr>
                <w:sz w:val="20"/>
                <w:szCs w:val="20"/>
              </w:rPr>
            </w:pPr>
            <w:r w:rsidRPr="005075D2">
              <w:rPr>
                <w:sz w:val="20"/>
                <w:szCs w:val="20"/>
              </w:rPr>
              <w:t>Grey / fluoride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Contact lab </w:t>
            </w:r>
            <w:r w:rsidRPr="005075D2">
              <w:rPr>
                <w:b/>
                <w:bCs/>
                <w:sz w:val="20"/>
                <w:szCs w:val="20"/>
              </w:rPr>
              <w:t>before</w:t>
            </w:r>
            <w:r w:rsidRPr="005075D2">
              <w:rPr>
                <w:sz w:val="20"/>
                <w:szCs w:val="20"/>
              </w:rPr>
              <w:t xml:space="preserve"> taking sample.  Immediate results.</w:t>
            </w:r>
          </w:p>
        </w:tc>
        <w:tc>
          <w:tcPr>
            <w:tcW w:w="3686" w:type="dxa"/>
            <w:hideMark/>
          </w:tcPr>
          <w:p w:rsidR="005075D2" w:rsidRPr="005075D2" w:rsidRDefault="005075D2" w:rsidP="005075D2">
            <w:pPr>
              <w:rPr>
                <w:sz w:val="20"/>
                <w:szCs w:val="20"/>
              </w:rPr>
            </w:pPr>
            <w:r w:rsidRPr="005075D2">
              <w:rPr>
                <w:sz w:val="20"/>
                <w:szCs w:val="20"/>
              </w:rPr>
              <w:t xml:space="preserve">0.5 – 2.2 mmol/L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Lactate (CSF)</w:t>
            </w:r>
          </w:p>
        </w:tc>
        <w:tc>
          <w:tcPr>
            <w:tcW w:w="945" w:type="dxa"/>
            <w:hideMark/>
          </w:tcPr>
          <w:p w:rsidR="005075D2" w:rsidRPr="005075D2" w:rsidRDefault="005075D2" w:rsidP="005075D2">
            <w:pPr>
              <w:jc w:val="center"/>
              <w:rPr>
                <w:sz w:val="20"/>
                <w:szCs w:val="20"/>
              </w:rPr>
            </w:pPr>
            <w:r w:rsidRPr="005075D2">
              <w:rPr>
                <w:sz w:val="20"/>
                <w:szCs w:val="20"/>
              </w:rPr>
              <w:t>LACTC</w:t>
            </w:r>
          </w:p>
        </w:tc>
        <w:tc>
          <w:tcPr>
            <w:tcW w:w="1559" w:type="dxa"/>
            <w:hideMark/>
          </w:tcPr>
          <w:p w:rsidR="005075D2" w:rsidRPr="005075D2" w:rsidRDefault="005075D2" w:rsidP="005075D2">
            <w:pPr>
              <w:rPr>
                <w:b/>
                <w:bCs/>
                <w:sz w:val="20"/>
                <w:szCs w:val="20"/>
              </w:rPr>
            </w:pPr>
            <w:r w:rsidRPr="005075D2">
              <w:rPr>
                <w:sz w:val="20"/>
                <w:szCs w:val="20"/>
              </w:rPr>
              <w:t xml:space="preserve">Grey / CSF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Contact lab </w:t>
            </w:r>
            <w:r w:rsidRPr="005075D2">
              <w:rPr>
                <w:b/>
                <w:bCs/>
                <w:sz w:val="20"/>
                <w:szCs w:val="20"/>
              </w:rPr>
              <w:t>before</w:t>
            </w:r>
            <w:r w:rsidRPr="005075D2">
              <w:rPr>
                <w:sz w:val="20"/>
                <w:szCs w:val="20"/>
              </w:rPr>
              <w:t xml:space="preserve"> taking sample.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Lactate Dehydrogenase – LDH (Total)</w:t>
            </w:r>
          </w:p>
        </w:tc>
        <w:tc>
          <w:tcPr>
            <w:tcW w:w="945" w:type="dxa"/>
            <w:hideMark/>
          </w:tcPr>
          <w:p w:rsidR="005075D2" w:rsidRPr="005075D2" w:rsidRDefault="005075D2" w:rsidP="005075D2">
            <w:pPr>
              <w:jc w:val="center"/>
              <w:rPr>
                <w:sz w:val="20"/>
                <w:szCs w:val="20"/>
              </w:rPr>
            </w:pPr>
            <w:r w:rsidRPr="005075D2">
              <w:rPr>
                <w:sz w:val="20"/>
                <w:szCs w:val="20"/>
              </w:rPr>
              <w:t>LDH2</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Tumour marker.</w:t>
            </w:r>
            <w:r w:rsidRPr="005075D2">
              <w:rPr>
                <w:sz w:val="20"/>
                <w:szCs w:val="20"/>
              </w:rPr>
              <w:br/>
              <w:t>Marker of haemolysis</w:t>
            </w:r>
          </w:p>
        </w:tc>
        <w:tc>
          <w:tcPr>
            <w:tcW w:w="3686" w:type="dxa"/>
            <w:hideMark/>
          </w:tcPr>
          <w:p w:rsidR="005075D2" w:rsidRPr="005075D2" w:rsidRDefault="005075D2" w:rsidP="005075D2">
            <w:pPr>
              <w:rPr>
                <w:sz w:val="20"/>
                <w:szCs w:val="20"/>
              </w:rPr>
            </w:pPr>
            <w:r w:rsidRPr="005075D2">
              <w:rPr>
                <w:sz w:val="20"/>
                <w:szCs w:val="20"/>
              </w:rPr>
              <w:t>208 – 378 U/L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Lamotrigine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LAMO</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Lavender / EDTA / whole blood</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B’Ham City (incl toxicology)</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10 working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Mon – Thur. Therapeutic range unclear</w:t>
            </w:r>
            <w:r w:rsidRPr="005075D2">
              <w:rPr>
                <w:sz w:val="20"/>
                <w:szCs w:val="20"/>
              </w:rPr>
              <w:br/>
              <w:t>Transport at ambient temperature</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1 – 15 mg/L, pre-dose, guide.</w:t>
            </w:r>
          </w:p>
        </w:tc>
      </w:tr>
      <w:tr w:rsidR="005075D2" w:rsidRPr="005075D2" w:rsidTr="005075D2">
        <w:trPr>
          <w:trHeight w:val="507"/>
        </w:trPr>
        <w:tc>
          <w:tcPr>
            <w:tcW w:w="2140" w:type="dxa"/>
            <w:hideMark/>
          </w:tcPr>
          <w:p w:rsidR="005075D2" w:rsidRPr="005075D2" w:rsidRDefault="005075D2" w:rsidP="005075D2">
            <w:pPr>
              <w:rPr>
                <w:b/>
                <w:bCs/>
                <w:sz w:val="20"/>
                <w:szCs w:val="20"/>
              </w:rPr>
            </w:pPr>
            <w:r w:rsidRPr="005075D2">
              <w:rPr>
                <w:b/>
                <w:bCs/>
                <w:sz w:val="20"/>
                <w:szCs w:val="20"/>
              </w:rPr>
              <w:t>LDH - Total</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Lactate Dehydrogenase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LDL </w:t>
            </w:r>
          </w:p>
        </w:tc>
        <w:tc>
          <w:tcPr>
            <w:tcW w:w="945" w:type="dxa"/>
            <w:hideMark/>
          </w:tcPr>
          <w:p w:rsidR="005075D2" w:rsidRPr="005075D2" w:rsidRDefault="005075D2" w:rsidP="005075D2">
            <w:pPr>
              <w:jc w:val="center"/>
              <w:rPr>
                <w:sz w:val="20"/>
                <w:szCs w:val="20"/>
              </w:rPr>
            </w:pPr>
            <w:r w:rsidRPr="005075D2">
              <w:rPr>
                <w:sz w:val="20"/>
                <w:szCs w:val="20"/>
              </w:rPr>
              <w:t>LDL</w:t>
            </w:r>
          </w:p>
        </w:tc>
        <w:tc>
          <w:tcPr>
            <w:tcW w:w="1559" w:type="dxa"/>
            <w:hideMark/>
          </w:tcPr>
          <w:p w:rsidR="005075D2" w:rsidRPr="005075D2" w:rsidRDefault="005075D2" w:rsidP="005075D2">
            <w:pPr>
              <w:rPr>
                <w:i/>
                <w:iCs/>
                <w:sz w:val="20"/>
                <w:szCs w:val="20"/>
              </w:rPr>
            </w:pPr>
            <w:r w:rsidRPr="005075D2">
              <w:rPr>
                <w:i/>
                <w:iCs/>
                <w:sz w:val="20"/>
                <w:szCs w:val="20"/>
              </w:rPr>
              <w:t>Derived test</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NICE QRISK 2</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Lead</w:t>
            </w:r>
          </w:p>
        </w:tc>
        <w:tc>
          <w:tcPr>
            <w:tcW w:w="945" w:type="dxa"/>
            <w:hideMark/>
          </w:tcPr>
          <w:p w:rsidR="005075D2" w:rsidRPr="005075D2" w:rsidRDefault="005075D2" w:rsidP="005075D2">
            <w:pPr>
              <w:jc w:val="center"/>
              <w:rPr>
                <w:sz w:val="20"/>
                <w:szCs w:val="20"/>
              </w:rPr>
            </w:pPr>
            <w:r w:rsidRPr="005075D2">
              <w:rPr>
                <w:sz w:val="20"/>
                <w:szCs w:val="20"/>
              </w:rPr>
              <w:t>LEAD</w:t>
            </w:r>
          </w:p>
        </w:tc>
        <w:tc>
          <w:tcPr>
            <w:tcW w:w="1559" w:type="dxa"/>
            <w:hideMark/>
          </w:tcPr>
          <w:p w:rsidR="005075D2" w:rsidRPr="005075D2" w:rsidRDefault="005075D2" w:rsidP="005075D2">
            <w:pPr>
              <w:rPr>
                <w:sz w:val="20"/>
                <w:szCs w:val="20"/>
              </w:rPr>
            </w:pPr>
            <w:r w:rsidRPr="005075D2">
              <w:rPr>
                <w:sz w:val="20"/>
                <w:szCs w:val="20"/>
              </w:rPr>
              <w:t>Navy/Trace or Lavender/EDTA 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Phone duty Biochemist if urgent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Leptin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Serum</w:t>
            </w:r>
          </w:p>
        </w:tc>
        <w:tc>
          <w:tcPr>
            <w:tcW w:w="1701" w:type="dxa"/>
            <w:hideMark/>
          </w:tcPr>
          <w:p w:rsidR="005075D2" w:rsidRPr="005075D2" w:rsidRDefault="005075D2" w:rsidP="005075D2">
            <w:pPr>
              <w:rPr>
                <w:sz w:val="20"/>
                <w:szCs w:val="20"/>
              </w:rPr>
            </w:pPr>
            <w:r w:rsidRPr="005075D2">
              <w:rPr>
                <w:sz w:val="20"/>
                <w:szCs w:val="20"/>
              </w:rPr>
              <w:t>Cambridge</w:t>
            </w:r>
          </w:p>
        </w:tc>
        <w:tc>
          <w:tcPr>
            <w:tcW w:w="1560" w:type="dxa"/>
            <w:hideMark/>
          </w:tcPr>
          <w:p w:rsidR="005075D2" w:rsidRPr="005075D2" w:rsidRDefault="005075D2" w:rsidP="005075D2">
            <w:pPr>
              <w:rPr>
                <w:sz w:val="20"/>
                <w:szCs w:val="20"/>
              </w:rPr>
            </w:pPr>
            <w:r w:rsidRPr="005075D2">
              <w:rPr>
                <w:sz w:val="20"/>
                <w:szCs w:val="20"/>
              </w:rPr>
              <w:t>28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Dry Ice Courier</w:t>
            </w:r>
          </w:p>
        </w:tc>
        <w:tc>
          <w:tcPr>
            <w:tcW w:w="3686" w:type="dxa"/>
            <w:hideMark/>
          </w:tcPr>
          <w:p w:rsidR="005075D2" w:rsidRPr="005075D2" w:rsidRDefault="005075D2" w:rsidP="005075D2">
            <w:pPr>
              <w:rPr>
                <w:sz w:val="20"/>
                <w:szCs w:val="20"/>
              </w:rPr>
            </w:pPr>
            <w:r w:rsidRPr="005075D2">
              <w:rPr>
                <w:sz w:val="20"/>
                <w:szCs w:val="20"/>
              </w:rPr>
              <w:t>Dependant on Sex &amp; BMI</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Levitiracetam</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COM</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Lavender / EDTA / plasma</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Cardiff Toxicol</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7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Gel tubes must be avoided</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10-37 mg/L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LH (see Luteinising Hormone)</w:t>
            </w:r>
          </w:p>
        </w:tc>
        <w:tc>
          <w:tcPr>
            <w:tcW w:w="945" w:type="dxa"/>
            <w:shd w:val="pct15" w:color="auto" w:fill="auto"/>
            <w:hideMark/>
          </w:tcPr>
          <w:p w:rsidR="005075D2" w:rsidRPr="005075D2" w:rsidRDefault="005075D2" w:rsidP="005075D2">
            <w:pPr>
              <w:jc w:val="center"/>
              <w:rPr>
                <w:b/>
                <w:sz w:val="20"/>
                <w:szCs w:val="20"/>
              </w:rPr>
            </w:pPr>
          </w:p>
        </w:tc>
        <w:tc>
          <w:tcPr>
            <w:tcW w:w="1559" w:type="dxa"/>
            <w:shd w:val="pct15" w:color="auto" w:fill="auto"/>
            <w:hideMark/>
          </w:tcPr>
          <w:p w:rsidR="005075D2" w:rsidRPr="005075D2" w:rsidRDefault="005075D2" w:rsidP="005075D2">
            <w:pPr>
              <w:rPr>
                <w:b/>
                <w:sz w:val="20"/>
                <w:szCs w:val="20"/>
              </w:rPr>
            </w:pPr>
          </w:p>
        </w:tc>
        <w:tc>
          <w:tcPr>
            <w:tcW w:w="1701" w:type="dxa"/>
            <w:shd w:val="pct15" w:color="auto" w:fill="auto"/>
            <w:hideMark/>
          </w:tcPr>
          <w:p w:rsidR="005075D2" w:rsidRPr="005075D2" w:rsidRDefault="005075D2" w:rsidP="005075D2">
            <w:pPr>
              <w:rPr>
                <w:b/>
                <w:sz w:val="20"/>
                <w:szCs w:val="20"/>
              </w:rPr>
            </w:pPr>
          </w:p>
        </w:tc>
        <w:tc>
          <w:tcPr>
            <w:tcW w:w="1560" w:type="dxa"/>
            <w:shd w:val="pct15" w:color="auto" w:fill="auto"/>
            <w:hideMark/>
          </w:tcPr>
          <w:p w:rsidR="005075D2" w:rsidRPr="005075D2" w:rsidRDefault="005075D2" w:rsidP="005075D2">
            <w:pPr>
              <w:rPr>
                <w:b/>
                <w:sz w:val="20"/>
                <w:szCs w:val="20"/>
              </w:rPr>
            </w:pPr>
          </w:p>
        </w:tc>
        <w:tc>
          <w:tcPr>
            <w:tcW w:w="708" w:type="dxa"/>
            <w:shd w:val="pct15" w:color="auto" w:fill="auto"/>
            <w:hideMark/>
          </w:tcPr>
          <w:p w:rsidR="005075D2" w:rsidRPr="005075D2" w:rsidRDefault="005075D2" w:rsidP="005075D2">
            <w:pPr>
              <w:jc w:val="center"/>
              <w:rPr>
                <w:b/>
                <w:sz w:val="20"/>
                <w:szCs w:val="20"/>
              </w:rPr>
            </w:pPr>
          </w:p>
        </w:tc>
        <w:tc>
          <w:tcPr>
            <w:tcW w:w="2268" w:type="dxa"/>
            <w:shd w:val="pct15" w:color="auto" w:fill="auto"/>
            <w:hideMark/>
          </w:tcPr>
          <w:p w:rsidR="005075D2" w:rsidRPr="005075D2" w:rsidRDefault="005075D2" w:rsidP="005075D2">
            <w:pPr>
              <w:rPr>
                <w:b/>
                <w:sz w:val="20"/>
                <w:szCs w:val="20"/>
              </w:rPr>
            </w:pPr>
            <w:r w:rsidRPr="005075D2">
              <w:rPr>
                <w:b/>
                <w:sz w:val="20"/>
                <w:szCs w:val="20"/>
              </w:rPr>
              <w:t>See Luteinising Hormone</w:t>
            </w:r>
          </w:p>
        </w:tc>
        <w:tc>
          <w:tcPr>
            <w:tcW w:w="3686" w:type="dxa"/>
            <w:shd w:val="pct15" w:color="auto" w:fill="auto"/>
            <w:hideMark/>
          </w:tcPr>
          <w:p w:rsidR="005075D2" w:rsidRPr="005075D2" w:rsidRDefault="005075D2" w:rsidP="005075D2">
            <w:pPr>
              <w:rPr>
                <w:b/>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Lipids (fasting)</w:t>
            </w:r>
            <w:r w:rsidRPr="005075D2">
              <w:rPr>
                <w:b/>
                <w:bCs/>
                <w:sz w:val="20"/>
                <w:szCs w:val="20"/>
              </w:rPr>
              <w:br/>
              <w:t>12 hr fast</w:t>
            </w:r>
          </w:p>
        </w:tc>
        <w:tc>
          <w:tcPr>
            <w:tcW w:w="945" w:type="dxa"/>
            <w:hideMark/>
          </w:tcPr>
          <w:p w:rsidR="005075D2" w:rsidRPr="005075D2" w:rsidRDefault="005075D2" w:rsidP="005075D2">
            <w:pPr>
              <w:jc w:val="center"/>
              <w:rPr>
                <w:sz w:val="20"/>
                <w:szCs w:val="20"/>
              </w:rPr>
            </w:pPr>
            <w:r w:rsidRPr="005075D2">
              <w:rPr>
                <w:sz w:val="20"/>
                <w:szCs w:val="20"/>
              </w:rPr>
              <w:t>LIP2A</w:t>
            </w:r>
          </w:p>
        </w:tc>
        <w:tc>
          <w:tcPr>
            <w:tcW w:w="1559" w:type="dxa"/>
            <w:hideMark/>
          </w:tcPr>
          <w:p w:rsidR="005075D2" w:rsidRPr="005075D2" w:rsidRDefault="005075D2" w:rsidP="005075D2">
            <w:pPr>
              <w:rPr>
                <w:sz w:val="20"/>
                <w:szCs w:val="20"/>
              </w:rPr>
            </w:pPr>
            <w:r w:rsidRPr="005075D2">
              <w:rPr>
                <w:sz w:val="20"/>
                <w:szCs w:val="20"/>
              </w:rPr>
              <w:t>Gold / serum + grey / fluoride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Full profile Inc. HDL / LDL / Glucose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Lithium</w:t>
            </w:r>
          </w:p>
        </w:tc>
        <w:tc>
          <w:tcPr>
            <w:tcW w:w="945" w:type="dxa"/>
            <w:hideMark/>
          </w:tcPr>
          <w:p w:rsidR="005075D2" w:rsidRPr="005075D2" w:rsidRDefault="005075D2" w:rsidP="005075D2">
            <w:pPr>
              <w:jc w:val="center"/>
              <w:rPr>
                <w:sz w:val="20"/>
                <w:szCs w:val="20"/>
              </w:rPr>
            </w:pPr>
            <w:r w:rsidRPr="005075D2">
              <w:rPr>
                <w:sz w:val="20"/>
                <w:szCs w:val="20"/>
              </w:rPr>
              <w:t>LI</w:t>
            </w:r>
          </w:p>
        </w:tc>
        <w:tc>
          <w:tcPr>
            <w:tcW w:w="1559" w:type="dxa"/>
            <w:hideMark/>
          </w:tcPr>
          <w:p w:rsidR="005075D2" w:rsidRPr="005075D2" w:rsidRDefault="005075D2" w:rsidP="005075D2">
            <w:pPr>
              <w:rPr>
                <w:sz w:val="20"/>
                <w:szCs w:val="20"/>
              </w:rPr>
            </w:pPr>
            <w:r w:rsidRPr="005075D2">
              <w:rPr>
                <w:sz w:val="20"/>
                <w:szCs w:val="20"/>
              </w:rPr>
              <w:t>Gold / serum (12 hr post dose)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required urgently</w:t>
            </w:r>
          </w:p>
        </w:tc>
        <w:tc>
          <w:tcPr>
            <w:tcW w:w="3686" w:type="dxa"/>
            <w:hideMark/>
          </w:tcPr>
          <w:p w:rsidR="005075D2" w:rsidRPr="005075D2" w:rsidRDefault="005075D2" w:rsidP="005075D2">
            <w:pPr>
              <w:rPr>
                <w:sz w:val="20"/>
                <w:szCs w:val="20"/>
              </w:rPr>
            </w:pPr>
            <w:r w:rsidRPr="005075D2">
              <w:rPr>
                <w:sz w:val="20"/>
                <w:szCs w:val="20"/>
              </w:rPr>
              <w:t>0.4 – 1.0 mmol/L</w:t>
            </w:r>
            <w:r w:rsidRPr="005075D2">
              <w:rPr>
                <w:sz w:val="20"/>
                <w:szCs w:val="20"/>
              </w:rPr>
              <w:br/>
              <w:t>12 hrs post dose</w:t>
            </w:r>
          </w:p>
        </w:tc>
      </w:tr>
      <w:tr w:rsidR="005075D2" w:rsidRPr="005075D2" w:rsidTr="005075D2">
        <w:trPr>
          <w:trHeight w:val="424"/>
        </w:trPr>
        <w:tc>
          <w:tcPr>
            <w:tcW w:w="2140" w:type="dxa"/>
            <w:hideMark/>
          </w:tcPr>
          <w:p w:rsidR="005075D2" w:rsidRPr="005075D2" w:rsidRDefault="005075D2" w:rsidP="005075D2">
            <w:pPr>
              <w:rPr>
                <w:b/>
                <w:bCs/>
                <w:sz w:val="20"/>
                <w:szCs w:val="20"/>
              </w:rPr>
            </w:pPr>
            <w:r w:rsidRPr="005075D2">
              <w:rPr>
                <w:b/>
                <w:bCs/>
                <w:sz w:val="20"/>
                <w:szCs w:val="20"/>
              </w:rPr>
              <w:t>LKM Antibody (Liver, Kidney Microsomal)</w:t>
            </w:r>
          </w:p>
        </w:tc>
        <w:tc>
          <w:tcPr>
            <w:tcW w:w="945" w:type="dxa"/>
            <w:hideMark/>
          </w:tcPr>
          <w:p w:rsidR="005075D2" w:rsidRPr="005075D2" w:rsidRDefault="005075D2" w:rsidP="005075D2">
            <w:pPr>
              <w:jc w:val="center"/>
              <w:rPr>
                <w:sz w:val="20"/>
                <w:szCs w:val="20"/>
              </w:rPr>
            </w:pPr>
            <w:r w:rsidRPr="005075D2">
              <w:rPr>
                <w:sz w:val="20"/>
                <w:szCs w:val="20"/>
              </w:rPr>
              <w:t>LAIP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Lupus Anticoagulant Screen</w:t>
            </w:r>
          </w:p>
        </w:tc>
        <w:tc>
          <w:tcPr>
            <w:tcW w:w="945" w:type="dxa"/>
            <w:hideMark/>
          </w:tcPr>
          <w:p w:rsidR="005075D2" w:rsidRPr="005075D2" w:rsidRDefault="005075D2" w:rsidP="005075D2">
            <w:pPr>
              <w:jc w:val="center"/>
              <w:rPr>
                <w:sz w:val="20"/>
                <w:szCs w:val="20"/>
              </w:rPr>
            </w:pPr>
            <w:r w:rsidRPr="005075D2">
              <w:rPr>
                <w:sz w:val="20"/>
                <w:szCs w:val="20"/>
              </w:rPr>
              <w:t>LUP1</w:t>
            </w:r>
          </w:p>
        </w:tc>
        <w:tc>
          <w:tcPr>
            <w:tcW w:w="1559" w:type="dxa"/>
            <w:hideMark/>
          </w:tcPr>
          <w:p w:rsidR="005075D2" w:rsidRPr="005075D2" w:rsidRDefault="005075D2" w:rsidP="005075D2">
            <w:pPr>
              <w:rPr>
                <w:sz w:val="20"/>
                <w:szCs w:val="20"/>
              </w:rPr>
            </w:pPr>
            <w:r w:rsidRPr="005075D2">
              <w:rPr>
                <w:sz w:val="20"/>
                <w:szCs w:val="20"/>
              </w:rPr>
              <w:t>2 x Blue / citrate + 1 x 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Dilute Russell’s Viper Venom Time + Silica Clotting time</w:t>
            </w:r>
            <w:r w:rsidRPr="005075D2">
              <w:rPr>
                <w:sz w:val="20"/>
                <w:szCs w:val="20"/>
              </w:rPr>
              <w:br/>
              <w:t>Samples to be spun and plasma frozen ASAP if not testing the same day.</w:t>
            </w:r>
          </w:p>
        </w:tc>
        <w:tc>
          <w:tcPr>
            <w:tcW w:w="3686" w:type="dxa"/>
            <w:hideMark/>
          </w:tcPr>
          <w:p w:rsidR="005075D2" w:rsidRPr="005075D2" w:rsidRDefault="005075D2" w:rsidP="005075D2">
            <w:pPr>
              <w:rPr>
                <w:sz w:val="20"/>
                <w:szCs w:val="20"/>
              </w:rPr>
            </w:pPr>
            <w:r w:rsidRPr="005075D2">
              <w:rPr>
                <w:sz w:val="20"/>
                <w:szCs w:val="20"/>
              </w:rPr>
              <w:t>Positive Result =</w:t>
            </w:r>
            <w:r w:rsidRPr="005075D2">
              <w:rPr>
                <w:sz w:val="20"/>
                <w:szCs w:val="20"/>
              </w:rPr>
              <w:br/>
              <w:t>dRVVT TR &gt;1.16</w:t>
            </w:r>
            <w:r w:rsidRPr="005075D2">
              <w:rPr>
                <w:sz w:val="20"/>
                <w:szCs w:val="20"/>
              </w:rPr>
              <w:br/>
              <w:t>SCT TR &gt;1.20</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Luteinising Hormone - LH</w:t>
            </w:r>
          </w:p>
        </w:tc>
        <w:tc>
          <w:tcPr>
            <w:tcW w:w="945" w:type="dxa"/>
            <w:hideMark/>
          </w:tcPr>
          <w:p w:rsidR="005075D2" w:rsidRPr="005075D2" w:rsidRDefault="005075D2" w:rsidP="005075D2">
            <w:pPr>
              <w:jc w:val="center"/>
              <w:rPr>
                <w:sz w:val="20"/>
                <w:szCs w:val="20"/>
              </w:rPr>
            </w:pPr>
            <w:r w:rsidRPr="005075D2">
              <w:rPr>
                <w:sz w:val="20"/>
                <w:szCs w:val="20"/>
              </w:rPr>
              <w:t>LHE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M2 Antibody</w:t>
            </w:r>
          </w:p>
        </w:tc>
        <w:tc>
          <w:tcPr>
            <w:tcW w:w="945" w:type="dxa"/>
            <w:hideMark/>
          </w:tcPr>
          <w:p w:rsidR="005075D2" w:rsidRPr="005075D2" w:rsidRDefault="005075D2" w:rsidP="005075D2">
            <w:pPr>
              <w:jc w:val="center"/>
              <w:rPr>
                <w:sz w:val="20"/>
                <w:szCs w:val="20"/>
              </w:rPr>
            </w:pPr>
            <w:r w:rsidRPr="005075D2">
              <w:rPr>
                <w:sz w:val="20"/>
                <w:szCs w:val="20"/>
              </w:rPr>
              <w:t>M2</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&lt;6 U/mL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Macroprolactin Confirmation</w:t>
            </w:r>
          </w:p>
        </w:tc>
        <w:tc>
          <w:tcPr>
            <w:tcW w:w="945" w:type="dxa"/>
            <w:hideMark/>
          </w:tcPr>
          <w:p w:rsidR="005075D2" w:rsidRPr="005075D2" w:rsidRDefault="005075D2" w:rsidP="005075D2">
            <w:pPr>
              <w:jc w:val="center"/>
              <w:rPr>
                <w:sz w:val="20"/>
                <w:szCs w:val="20"/>
              </w:rPr>
            </w:pPr>
            <w:r w:rsidRPr="005075D2">
              <w:rPr>
                <w:sz w:val="20"/>
                <w:szCs w:val="20"/>
              </w:rPr>
              <w:t>MPROL</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Southend</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Usually lab initiated</w:t>
            </w:r>
            <w:r w:rsidRPr="005075D2">
              <w:rPr>
                <w:sz w:val="20"/>
                <w:szCs w:val="20"/>
              </w:rPr>
              <w:br/>
              <w:t>1st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Macroprolactin Screen</w:t>
            </w:r>
          </w:p>
        </w:tc>
        <w:tc>
          <w:tcPr>
            <w:tcW w:w="945" w:type="dxa"/>
            <w:hideMark/>
          </w:tcPr>
          <w:p w:rsidR="005075D2" w:rsidRPr="005075D2" w:rsidRDefault="005075D2" w:rsidP="005075D2">
            <w:pPr>
              <w:jc w:val="center"/>
              <w:rPr>
                <w:sz w:val="20"/>
                <w:szCs w:val="20"/>
              </w:rPr>
            </w:pPr>
            <w:r w:rsidRPr="005075D2">
              <w:rPr>
                <w:sz w:val="20"/>
                <w:szCs w:val="20"/>
              </w:rPr>
              <w:t>MPROL</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2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All consistently increased Prolactin’s are screened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Magnesium</w:t>
            </w:r>
          </w:p>
        </w:tc>
        <w:tc>
          <w:tcPr>
            <w:tcW w:w="945" w:type="dxa"/>
            <w:hideMark/>
          </w:tcPr>
          <w:p w:rsidR="005075D2" w:rsidRPr="005075D2" w:rsidRDefault="005075D2" w:rsidP="005075D2">
            <w:pPr>
              <w:jc w:val="center"/>
              <w:rPr>
                <w:sz w:val="20"/>
                <w:szCs w:val="20"/>
              </w:rPr>
            </w:pPr>
            <w:r w:rsidRPr="005075D2">
              <w:rPr>
                <w:sz w:val="20"/>
                <w:szCs w:val="20"/>
              </w:rPr>
              <w:t>MG/BON</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urgently required</w:t>
            </w:r>
          </w:p>
        </w:tc>
        <w:tc>
          <w:tcPr>
            <w:tcW w:w="3686" w:type="dxa"/>
            <w:hideMark/>
          </w:tcPr>
          <w:p w:rsidR="005075D2" w:rsidRPr="005075D2" w:rsidRDefault="005075D2" w:rsidP="005075D2">
            <w:pPr>
              <w:rPr>
                <w:sz w:val="20"/>
                <w:szCs w:val="20"/>
              </w:rPr>
            </w:pPr>
            <w:r w:rsidRPr="005075D2">
              <w:rPr>
                <w:sz w:val="20"/>
                <w:szCs w:val="20"/>
              </w:rPr>
              <w:t>0.7 – 1.0 mmol/L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Magnesium</w:t>
            </w:r>
          </w:p>
        </w:tc>
        <w:tc>
          <w:tcPr>
            <w:tcW w:w="945" w:type="dxa"/>
            <w:hideMark/>
          </w:tcPr>
          <w:p w:rsidR="005075D2" w:rsidRPr="005075D2" w:rsidRDefault="005075D2" w:rsidP="005075D2">
            <w:pPr>
              <w:jc w:val="center"/>
              <w:rPr>
                <w:sz w:val="20"/>
                <w:szCs w:val="20"/>
              </w:rPr>
            </w:pPr>
            <w:r w:rsidRPr="005075D2">
              <w:rPr>
                <w:sz w:val="20"/>
                <w:szCs w:val="20"/>
              </w:rPr>
              <w:t>MAGU24</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2.4 – 6.5 mmol/24 hr a</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Malarial Parasite</w:t>
            </w:r>
            <w:r w:rsidRPr="005075D2">
              <w:rPr>
                <w:b/>
                <w:bCs/>
                <w:sz w:val="20"/>
                <w:szCs w:val="20"/>
              </w:rPr>
              <w:br/>
              <w:t>Rapid Test</w:t>
            </w:r>
          </w:p>
        </w:tc>
        <w:tc>
          <w:tcPr>
            <w:tcW w:w="945" w:type="dxa"/>
            <w:hideMark/>
          </w:tcPr>
          <w:p w:rsidR="005075D2" w:rsidRPr="005075D2" w:rsidRDefault="005075D2" w:rsidP="005075D2">
            <w:pPr>
              <w:jc w:val="center"/>
              <w:rPr>
                <w:sz w:val="20"/>
                <w:szCs w:val="20"/>
              </w:rPr>
            </w:pPr>
            <w:r w:rsidRPr="005075D2">
              <w:rPr>
                <w:sz w:val="20"/>
                <w:szCs w:val="20"/>
              </w:rPr>
              <w:t>RMT</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To be processed urgently</w:t>
            </w:r>
            <w:r w:rsidRPr="005075D2">
              <w:rPr>
                <w:sz w:val="20"/>
                <w:szCs w:val="20"/>
              </w:rPr>
              <w:br/>
              <w:t>Blood film and Malarial parasites to be requested alongside, URGENT</w:t>
            </w:r>
            <w:r w:rsidR="002D3135">
              <w:rPr>
                <w:sz w:val="20"/>
                <w:szCs w:val="20"/>
              </w:rPr>
              <w:t>. High risk specimen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Malarial Parasites</w:t>
            </w:r>
          </w:p>
        </w:tc>
        <w:tc>
          <w:tcPr>
            <w:tcW w:w="945" w:type="dxa"/>
            <w:hideMark/>
          </w:tcPr>
          <w:p w:rsidR="005075D2" w:rsidRPr="005075D2" w:rsidRDefault="005075D2" w:rsidP="005075D2">
            <w:pPr>
              <w:jc w:val="center"/>
              <w:rPr>
                <w:sz w:val="20"/>
                <w:szCs w:val="20"/>
              </w:rPr>
            </w:pPr>
            <w:r w:rsidRPr="005075D2">
              <w:rPr>
                <w:sz w:val="20"/>
                <w:szCs w:val="20"/>
              </w:rPr>
              <w:t>BPARA</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Default="005075D2" w:rsidP="005075D2">
            <w:pPr>
              <w:rPr>
                <w:sz w:val="20"/>
                <w:szCs w:val="20"/>
              </w:rPr>
            </w:pPr>
            <w:r w:rsidRPr="005075D2">
              <w:rPr>
                <w:sz w:val="20"/>
                <w:szCs w:val="20"/>
              </w:rPr>
              <w:t>Positives are confirmed at London School of Tropical Med</w:t>
            </w:r>
            <w:r w:rsidRPr="005075D2">
              <w:rPr>
                <w:sz w:val="20"/>
                <w:szCs w:val="20"/>
              </w:rPr>
              <w:br/>
              <w:t>To be processed urgently</w:t>
            </w:r>
          </w:p>
          <w:p w:rsidR="002D3135" w:rsidRPr="005075D2" w:rsidRDefault="002D3135" w:rsidP="005075D2">
            <w:pPr>
              <w:rPr>
                <w:sz w:val="20"/>
                <w:szCs w:val="20"/>
              </w:rPr>
            </w:pPr>
            <w:r>
              <w:rPr>
                <w:sz w:val="20"/>
                <w:szCs w:val="20"/>
              </w:rPr>
              <w:t>High risk specimen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Manganese</w:t>
            </w:r>
          </w:p>
        </w:tc>
        <w:tc>
          <w:tcPr>
            <w:tcW w:w="945" w:type="dxa"/>
            <w:hideMark/>
          </w:tcPr>
          <w:p w:rsidR="005075D2" w:rsidRPr="005075D2" w:rsidRDefault="005075D2" w:rsidP="005075D2">
            <w:pPr>
              <w:jc w:val="center"/>
              <w:rPr>
                <w:sz w:val="20"/>
                <w:szCs w:val="20"/>
              </w:rPr>
            </w:pPr>
            <w:r w:rsidRPr="005075D2">
              <w:rPr>
                <w:sz w:val="20"/>
                <w:szCs w:val="20"/>
              </w:rPr>
              <w:t>MNB</w:t>
            </w:r>
          </w:p>
        </w:tc>
        <w:tc>
          <w:tcPr>
            <w:tcW w:w="1559" w:type="dxa"/>
            <w:hideMark/>
          </w:tcPr>
          <w:p w:rsidR="005075D2" w:rsidRPr="005075D2" w:rsidRDefault="005075D2" w:rsidP="005075D2">
            <w:pPr>
              <w:rPr>
                <w:sz w:val="20"/>
                <w:szCs w:val="20"/>
              </w:rPr>
            </w:pPr>
            <w:r w:rsidRPr="005075D2">
              <w:rPr>
                <w:sz w:val="20"/>
                <w:szCs w:val="20"/>
              </w:rPr>
              <w:t>Navy/Trace (adults) or Trace (paeds) whole 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See also TRACE METALS.  Whole blood preferred.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Mastocytosis (Tryptase)</w:t>
            </w:r>
          </w:p>
        </w:tc>
        <w:tc>
          <w:tcPr>
            <w:tcW w:w="945" w:type="dxa"/>
            <w:hideMark/>
          </w:tcPr>
          <w:p w:rsidR="005075D2" w:rsidRPr="005075D2" w:rsidRDefault="005075D2" w:rsidP="005075D2">
            <w:pPr>
              <w:jc w:val="center"/>
              <w:rPr>
                <w:sz w:val="20"/>
                <w:szCs w:val="20"/>
              </w:rPr>
            </w:pPr>
            <w:r w:rsidRPr="005075D2">
              <w:rPr>
                <w:sz w:val="20"/>
                <w:szCs w:val="20"/>
              </w:rPr>
              <w:t>TRYP</w:t>
            </w:r>
          </w:p>
        </w:tc>
        <w:tc>
          <w:tcPr>
            <w:tcW w:w="1559" w:type="dxa"/>
            <w:hideMark/>
          </w:tcPr>
          <w:p w:rsidR="005075D2" w:rsidRPr="005075D2" w:rsidRDefault="005075D2" w:rsidP="005075D2">
            <w:pPr>
              <w:rPr>
                <w:sz w:val="20"/>
                <w:szCs w:val="20"/>
              </w:rPr>
            </w:pPr>
            <w:r w:rsidRPr="005075D2">
              <w:rPr>
                <w:sz w:val="20"/>
                <w:szCs w:val="20"/>
              </w:rPr>
              <w:t>Gold / serum when well and unwell</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Matched pair of sera – baseline and during acute attack. Must discuss with duty Biochemist</w:t>
            </w:r>
          </w:p>
        </w:tc>
        <w:tc>
          <w:tcPr>
            <w:tcW w:w="3686" w:type="dxa"/>
            <w:hideMark/>
          </w:tcPr>
          <w:p w:rsidR="005075D2" w:rsidRPr="005075D2" w:rsidRDefault="005075D2" w:rsidP="005075D2">
            <w:pPr>
              <w:rPr>
                <w:sz w:val="20"/>
                <w:szCs w:val="20"/>
              </w:rPr>
            </w:pPr>
            <w:r w:rsidRPr="005075D2">
              <w:rPr>
                <w:sz w:val="20"/>
                <w:szCs w:val="20"/>
              </w:rPr>
              <w:t>Basal levels are in the range of 2-14 ug/L with peak levels of more than 40 ug/L being associated with anaphylaxis</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Mercury</w:t>
            </w:r>
          </w:p>
        </w:tc>
        <w:tc>
          <w:tcPr>
            <w:tcW w:w="945" w:type="dxa"/>
            <w:hideMark/>
          </w:tcPr>
          <w:p w:rsidR="005075D2" w:rsidRPr="005075D2" w:rsidRDefault="005075D2" w:rsidP="005075D2">
            <w:pPr>
              <w:jc w:val="center"/>
              <w:rPr>
                <w:sz w:val="20"/>
                <w:szCs w:val="20"/>
              </w:rPr>
            </w:pPr>
            <w:r w:rsidRPr="005075D2">
              <w:rPr>
                <w:sz w:val="20"/>
                <w:szCs w:val="20"/>
              </w:rPr>
              <w:t>MERCB</w:t>
            </w:r>
          </w:p>
        </w:tc>
        <w:tc>
          <w:tcPr>
            <w:tcW w:w="1559" w:type="dxa"/>
            <w:hideMark/>
          </w:tcPr>
          <w:p w:rsidR="005075D2" w:rsidRPr="005075D2" w:rsidRDefault="005075D2" w:rsidP="005075D2">
            <w:pPr>
              <w:rPr>
                <w:sz w:val="20"/>
                <w:szCs w:val="20"/>
              </w:rPr>
            </w:pPr>
            <w:r w:rsidRPr="005075D2">
              <w:rPr>
                <w:sz w:val="20"/>
                <w:szCs w:val="20"/>
              </w:rPr>
              <w:t>Navy / Trace / whole 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r w:rsidRPr="005075D2">
              <w:rPr>
                <w:b/>
                <w:bCs/>
                <w:sz w:val="20"/>
                <w:szCs w:val="20"/>
              </w:rPr>
              <w:t xml:space="preserve"> Keep in dark</w:t>
            </w:r>
            <w:r w:rsidRPr="005075D2">
              <w:rPr>
                <w:sz w:val="20"/>
                <w:szCs w:val="20"/>
              </w:rPr>
              <w:t>. Urine Hg also required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Mercury</w:t>
            </w:r>
          </w:p>
        </w:tc>
        <w:tc>
          <w:tcPr>
            <w:tcW w:w="945" w:type="dxa"/>
            <w:hideMark/>
          </w:tcPr>
          <w:p w:rsidR="005075D2" w:rsidRPr="005075D2" w:rsidRDefault="005075D2" w:rsidP="005075D2">
            <w:pPr>
              <w:jc w:val="center"/>
              <w:rPr>
                <w:sz w:val="20"/>
                <w:szCs w:val="20"/>
              </w:rPr>
            </w:pPr>
            <w:r w:rsidRPr="005075D2">
              <w:rPr>
                <w:sz w:val="20"/>
                <w:szCs w:val="20"/>
              </w:rPr>
              <w:t>MERCR</w:t>
            </w:r>
          </w:p>
        </w:tc>
        <w:tc>
          <w:tcPr>
            <w:tcW w:w="1559" w:type="dxa"/>
            <w:hideMark/>
          </w:tcPr>
          <w:p w:rsidR="005075D2" w:rsidRPr="005075D2" w:rsidRDefault="005075D2" w:rsidP="005075D2">
            <w:pPr>
              <w:rPr>
                <w:sz w:val="20"/>
                <w:szCs w:val="20"/>
              </w:rPr>
            </w:pPr>
            <w:r w:rsidRPr="005075D2">
              <w:rPr>
                <w:sz w:val="20"/>
                <w:szCs w:val="20"/>
              </w:rPr>
              <w:t>EMU + navy / Trace / w.blood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r w:rsidRPr="005075D2">
              <w:rPr>
                <w:b/>
                <w:bCs/>
                <w:sz w:val="20"/>
                <w:szCs w:val="20"/>
              </w:rPr>
              <w:t xml:space="preserve"> Keep in dark</w:t>
            </w:r>
            <w:r w:rsidRPr="005075D2">
              <w:rPr>
                <w:sz w:val="20"/>
                <w:szCs w:val="20"/>
              </w:rPr>
              <w:t xml:space="preserve">. </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Mercury</w:t>
            </w:r>
          </w:p>
        </w:tc>
        <w:tc>
          <w:tcPr>
            <w:tcW w:w="945" w:type="dxa"/>
            <w:hideMark/>
          </w:tcPr>
          <w:p w:rsidR="005075D2" w:rsidRPr="005075D2" w:rsidRDefault="005075D2" w:rsidP="005075D2">
            <w:pPr>
              <w:jc w:val="center"/>
              <w:rPr>
                <w:sz w:val="20"/>
                <w:szCs w:val="20"/>
              </w:rPr>
            </w:pPr>
            <w:r w:rsidRPr="005075D2">
              <w:rPr>
                <w:sz w:val="20"/>
                <w:szCs w:val="20"/>
              </w:rPr>
              <w:t>MERCU</w:t>
            </w:r>
            <w:r w:rsidR="005C1249">
              <w:rPr>
                <w:sz w:val="20"/>
                <w:szCs w:val="20"/>
              </w:rPr>
              <w:t>R</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r w:rsidRPr="005075D2">
              <w:rPr>
                <w:b/>
                <w:bCs/>
                <w:sz w:val="20"/>
                <w:szCs w:val="20"/>
              </w:rPr>
              <w:t xml:space="preserve"> Keep in dark</w:t>
            </w:r>
            <w:r w:rsidRPr="005075D2">
              <w:rPr>
                <w:sz w:val="20"/>
                <w:szCs w:val="20"/>
              </w:rPr>
              <w:t xml:space="preserve">. </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745"/>
        </w:trPr>
        <w:tc>
          <w:tcPr>
            <w:tcW w:w="2140" w:type="dxa"/>
            <w:hideMark/>
          </w:tcPr>
          <w:p w:rsidR="005075D2" w:rsidRPr="005075D2" w:rsidRDefault="005075D2" w:rsidP="005075D2">
            <w:pPr>
              <w:rPr>
                <w:b/>
                <w:bCs/>
                <w:sz w:val="20"/>
                <w:szCs w:val="20"/>
              </w:rPr>
            </w:pPr>
            <w:r w:rsidRPr="005075D2">
              <w:rPr>
                <w:b/>
                <w:bCs/>
                <w:sz w:val="20"/>
                <w:szCs w:val="20"/>
              </w:rPr>
              <w:t>Methotrexate (High Dose)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MTX</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So ‘ton - Automated</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4 hours (excludes transport time)</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Phone duty Biochemist to discuss</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Timing and protocol dependant</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MS Screen</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Multiple Sclerosis Screen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Mucopoly Saccharides (MPS screen)</w:t>
            </w:r>
          </w:p>
        </w:tc>
        <w:tc>
          <w:tcPr>
            <w:tcW w:w="945" w:type="dxa"/>
            <w:hideMark/>
          </w:tcPr>
          <w:p w:rsidR="005075D2" w:rsidRPr="005075D2" w:rsidRDefault="005075D2" w:rsidP="005075D2">
            <w:pPr>
              <w:jc w:val="center"/>
              <w:rPr>
                <w:sz w:val="20"/>
                <w:szCs w:val="20"/>
              </w:rPr>
            </w:pPr>
            <w:r w:rsidRPr="005075D2">
              <w:rPr>
                <w:sz w:val="20"/>
                <w:szCs w:val="20"/>
              </w:rPr>
              <w:t>MUCO</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BRI - metabolic, neuroendocrine and nutrition</w:t>
            </w:r>
          </w:p>
        </w:tc>
        <w:tc>
          <w:tcPr>
            <w:tcW w:w="1560" w:type="dxa"/>
            <w:hideMark/>
          </w:tcPr>
          <w:p w:rsidR="005075D2" w:rsidRPr="005075D2" w:rsidRDefault="005075D2" w:rsidP="005075D2">
            <w:pPr>
              <w:rPr>
                <w:sz w:val="20"/>
                <w:szCs w:val="20"/>
              </w:rPr>
            </w:pPr>
            <w:r w:rsidRPr="005075D2">
              <w:rPr>
                <w:sz w:val="20"/>
                <w:szCs w:val="20"/>
              </w:rPr>
              <w:t>1-2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w:t>
            </w:r>
            <w:r w:rsidRPr="005075D2">
              <w:rPr>
                <w:sz w:val="20"/>
                <w:szCs w:val="20"/>
              </w:rPr>
              <w:br/>
              <w:t>Refrigerate after collection, send as soon as possible. If delay in sending advise to freeze.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2696"/>
        </w:trPr>
        <w:tc>
          <w:tcPr>
            <w:tcW w:w="2140" w:type="dxa"/>
            <w:hideMark/>
          </w:tcPr>
          <w:p w:rsidR="005075D2" w:rsidRPr="005075D2" w:rsidRDefault="005075D2" w:rsidP="005075D2">
            <w:pPr>
              <w:rPr>
                <w:b/>
                <w:bCs/>
                <w:sz w:val="20"/>
                <w:szCs w:val="20"/>
              </w:rPr>
            </w:pPr>
            <w:r w:rsidRPr="005075D2">
              <w:rPr>
                <w:b/>
                <w:bCs/>
                <w:sz w:val="20"/>
                <w:szCs w:val="20"/>
              </w:rPr>
              <w:t>Multiple Sclerosis Screen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CSF (plain) +  matched serum</w:t>
            </w:r>
          </w:p>
        </w:tc>
        <w:tc>
          <w:tcPr>
            <w:tcW w:w="1701" w:type="dxa"/>
            <w:hideMark/>
          </w:tcPr>
          <w:p w:rsidR="005075D2" w:rsidRPr="005075D2" w:rsidRDefault="005075D2" w:rsidP="005075D2">
            <w:pPr>
              <w:rPr>
                <w:sz w:val="20"/>
                <w:szCs w:val="20"/>
              </w:rPr>
            </w:pPr>
            <w:r w:rsidRPr="005075D2">
              <w:rPr>
                <w:sz w:val="20"/>
                <w:szCs w:val="20"/>
              </w:rPr>
              <w:t>Queens Sq. London</w:t>
            </w:r>
          </w:p>
        </w:tc>
        <w:tc>
          <w:tcPr>
            <w:tcW w:w="1560" w:type="dxa"/>
            <w:hideMark/>
          </w:tcPr>
          <w:p w:rsidR="005075D2" w:rsidRPr="005075D2" w:rsidRDefault="005075D2" w:rsidP="005075D2">
            <w:pPr>
              <w:rPr>
                <w:sz w:val="20"/>
                <w:szCs w:val="20"/>
              </w:rPr>
            </w:pPr>
            <w:r w:rsidRPr="005075D2">
              <w:rPr>
                <w:sz w:val="20"/>
                <w:szCs w:val="20"/>
              </w:rPr>
              <w:t>STAT</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Send matched gold top serum</w:t>
            </w:r>
            <w:r w:rsidRPr="005075D2">
              <w:rPr>
                <w:sz w:val="20"/>
                <w:szCs w:val="20"/>
              </w:rPr>
              <w:br/>
              <w:t>1st class post, sample not haemolysed</w:t>
            </w:r>
          </w:p>
        </w:tc>
        <w:tc>
          <w:tcPr>
            <w:tcW w:w="3686" w:type="dxa"/>
            <w:hideMark/>
          </w:tcPr>
          <w:p w:rsidR="005075D2" w:rsidRPr="005075D2" w:rsidRDefault="005075D2" w:rsidP="005075D2">
            <w:pPr>
              <w:rPr>
                <w:sz w:val="20"/>
                <w:szCs w:val="20"/>
              </w:rPr>
            </w:pPr>
            <w:r w:rsidRPr="005075D2">
              <w:rPr>
                <w:sz w:val="20"/>
                <w:szCs w:val="20"/>
              </w:rPr>
              <w:t>CSF Glucose:                   202-4.2 mmol/L</w:t>
            </w:r>
            <w:r w:rsidRPr="005075D2">
              <w:rPr>
                <w:sz w:val="20"/>
                <w:szCs w:val="20"/>
              </w:rPr>
              <w:br/>
              <w:t>Plasma glucose (fasting):  3.8-5.8 mmol/L</w:t>
            </w:r>
            <w:r w:rsidRPr="005075D2">
              <w:rPr>
                <w:sz w:val="20"/>
                <w:szCs w:val="20"/>
              </w:rPr>
              <w:br/>
              <w:t>CSF IgG:                             10-40 mg/L</w:t>
            </w:r>
            <w:r w:rsidRPr="005075D2">
              <w:rPr>
                <w:sz w:val="20"/>
                <w:szCs w:val="20"/>
              </w:rPr>
              <w:br/>
              <w:t>Serum IgG:                           7-16 g/L</w:t>
            </w:r>
            <w:r w:rsidRPr="005075D2">
              <w:rPr>
                <w:sz w:val="20"/>
                <w:szCs w:val="20"/>
              </w:rPr>
              <w:br/>
              <w:t>CSF Albumin:                   90-360 mg/L</w:t>
            </w:r>
            <w:r w:rsidRPr="005075D2">
              <w:rPr>
                <w:sz w:val="20"/>
                <w:szCs w:val="20"/>
              </w:rPr>
              <w:br/>
              <w:t>Serum Albumin:                  34-50 g/L</w:t>
            </w:r>
            <w:r w:rsidRPr="005075D2">
              <w:rPr>
                <w:sz w:val="20"/>
                <w:szCs w:val="20"/>
              </w:rPr>
              <w:br/>
              <w:t>IgG index:                         0.3-0.7</w:t>
            </w:r>
            <w:r w:rsidRPr="005075D2">
              <w:rPr>
                <w:sz w:val="20"/>
                <w:szCs w:val="20"/>
              </w:rPr>
              <w:br/>
              <w:t>QAIb:                                &lt;7.2</w:t>
            </w:r>
            <w:r w:rsidRPr="005075D2">
              <w:rPr>
                <w:sz w:val="20"/>
                <w:szCs w:val="20"/>
              </w:rPr>
              <w:br/>
              <w:t>White cell count:             &lt;5 Cells/µL</w:t>
            </w:r>
            <w:r w:rsidRPr="005075D2">
              <w:rPr>
                <w:sz w:val="20"/>
                <w:szCs w:val="20"/>
              </w:rPr>
              <w:br/>
              <w:t>Red cell count:               &lt;5 Cells/µL</w:t>
            </w:r>
            <w:r w:rsidRPr="005075D2">
              <w:rPr>
                <w:sz w:val="20"/>
                <w:szCs w:val="20"/>
              </w:rPr>
              <w:br/>
              <w:t>CSF Total Protein:        0.13-0.45 g/L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Myeloperoxidase antibody</w:t>
            </w:r>
          </w:p>
        </w:tc>
        <w:tc>
          <w:tcPr>
            <w:tcW w:w="945" w:type="dxa"/>
            <w:hideMark/>
          </w:tcPr>
          <w:p w:rsidR="005075D2" w:rsidRPr="005075D2" w:rsidRDefault="005075D2" w:rsidP="005075D2">
            <w:pPr>
              <w:jc w:val="center"/>
              <w:rPr>
                <w:sz w:val="20"/>
                <w:szCs w:val="20"/>
              </w:rPr>
            </w:pPr>
            <w:r w:rsidRPr="005075D2">
              <w:rPr>
                <w:sz w:val="20"/>
                <w:szCs w:val="20"/>
              </w:rPr>
              <w:t>MPOPRMPO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465C63" w:rsidRPr="00465C63" w:rsidRDefault="00465C63" w:rsidP="00465C63">
            <w:pPr>
              <w:rPr>
                <w:sz w:val="20"/>
                <w:szCs w:val="20"/>
              </w:rPr>
            </w:pPr>
            <w:r w:rsidRPr="00465C63">
              <w:rPr>
                <w:sz w:val="20"/>
                <w:szCs w:val="20"/>
              </w:rPr>
              <w:t>0.0 – 5.0 iU/mL</w:t>
            </w:r>
          </w:p>
          <w:p w:rsidR="005075D2" w:rsidRPr="005075D2" w:rsidRDefault="005075D2" w:rsidP="005075D2">
            <w:pPr>
              <w:rPr>
                <w:sz w:val="20"/>
                <w:szCs w:val="20"/>
              </w:rPr>
            </w:pP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Neonatal Allo-immune Neutropenia (NAIN)</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RAS</w:t>
            </w:r>
          </w:p>
        </w:tc>
        <w:tc>
          <w:tcPr>
            <w:tcW w:w="1559" w:type="dxa"/>
            <w:tcBorders>
              <w:bottom w:val="single" w:sz="4" w:space="0" w:color="auto"/>
            </w:tcBorders>
            <w:hideMark/>
          </w:tcPr>
          <w:p w:rsidR="005075D2" w:rsidRDefault="005075D2" w:rsidP="00F24960">
            <w:pPr>
              <w:rPr>
                <w:sz w:val="20"/>
                <w:szCs w:val="20"/>
              </w:rPr>
            </w:pPr>
            <w:r w:rsidRPr="005075D2">
              <w:rPr>
                <w:sz w:val="20"/>
                <w:szCs w:val="20"/>
              </w:rPr>
              <w:t xml:space="preserve">Mother - Yellow SST + Pink EDTA </w:t>
            </w:r>
            <w:r w:rsidRPr="005075D2">
              <w:rPr>
                <w:sz w:val="20"/>
                <w:szCs w:val="20"/>
              </w:rPr>
              <w:br/>
              <w:t xml:space="preserve">Father - Yellow SST + Pink EDTA </w:t>
            </w:r>
            <w:r w:rsidRPr="005075D2">
              <w:rPr>
                <w:sz w:val="20"/>
                <w:szCs w:val="20"/>
              </w:rPr>
              <w:br/>
              <w:t>Baby - Paed EDTA</w:t>
            </w:r>
          </w:p>
          <w:p w:rsidR="00F24960" w:rsidRPr="005075D2" w:rsidRDefault="00F24960" w:rsidP="00F24960">
            <w:pPr>
              <w:rPr>
                <w:sz w:val="20"/>
                <w:szCs w:val="20"/>
              </w:rPr>
            </w:pP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H&amp;I NHSBT Filton</w:t>
            </w:r>
          </w:p>
        </w:tc>
        <w:tc>
          <w:tcPr>
            <w:tcW w:w="1560" w:type="dxa"/>
            <w:tcBorders>
              <w:bottom w:val="single" w:sz="4" w:space="0" w:color="auto"/>
            </w:tcBorders>
            <w:noWrap/>
            <w:hideMark/>
          </w:tcPr>
          <w:p w:rsidR="005075D2" w:rsidRPr="005075D2" w:rsidRDefault="005075D2" w:rsidP="005075D2">
            <w:pPr>
              <w:rPr>
                <w:sz w:val="20"/>
                <w:szCs w:val="20"/>
              </w:rPr>
            </w:pPr>
            <w:r w:rsidRPr="005075D2">
              <w:rPr>
                <w:sz w:val="20"/>
                <w:szCs w:val="20"/>
              </w:rPr>
              <w:t>14 working days</w:t>
            </w:r>
          </w:p>
        </w:tc>
        <w:tc>
          <w:tcPr>
            <w:tcW w:w="708" w:type="dxa"/>
            <w:tcBorders>
              <w:bottom w:val="single" w:sz="4" w:space="0" w:color="auto"/>
            </w:tcBorders>
            <w:noWrap/>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noWrap/>
            <w:hideMark/>
          </w:tcPr>
          <w:p w:rsidR="005075D2" w:rsidRPr="005075D2" w:rsidRDefault="005075D2" w:rsidP="005075D2">
            <w:pPr>
              <w:rPr>
                <w:sz w:val="20"/>
                <w:szCs w:val="20"/>
              </w:rPr>
            </w:pPr>
          </w:p>
        </w:tc>
        <w:tc>
          <w:tcPr>
            <w:tcW w:w="3686" w:type="dxa"/>
            <w:tcBorders>
              <w:bottom w:val="single" w:sz="4" w:space="0" w:color="auto"/>
            </w:tcBorders>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Neuronal antibodies</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Paraneoplastic Antibodies</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Neutrophil Function Test</w:t>
            </w:r>
          </w:p>
        </w:tc>
        <w:tc>
          <w:tcPr>
            <w:tcW w:w="945" w:type="dxa"/>
            <w:hideMark/>
          </w:tcPr>
          <w:p w:rsidR="005075D2" w:rsidRPr="005075D2" w:rsidRDefault="005075D2" w:rsidP="005075D2">
            <w:pPr>
              <w:jc w:val="center"/>
              <w:rPr>
                <w:sz w:val="20"/>
                <w:szCs w:val="20"/>
              </w:rPr>
            </w:pPr>
            <w:r w:rsidRPr="005075D2">
              <w:rPr>
                <w:sz w:val="20"/>
                <w:szCs w:val="20"/>
              </w:rPr>
              <w:t>MISC</w:t>
            </w:r>
          </w:p>
        </w:tc>
        <w:tc>
          <w:tcPr>
            <w:tcW w:w="1559" w:type="dxa"/>
            <w:hideMark/>
          </w:tcPr>
          <w:p w:rsidR="005075D2" w:rsidRPr="005075D2" w:rsidRDefault="005075D2" w:rsidP="005075D2">
            <w:pPr>
              <w:rPr>
                <w:sz w:val="20"/>
                <w:szCs w:val="20"/>
              </w:rPr>
            </w:pPr>
            <w:r w:rsidRPr="005075D2">
              <w:rPr>
                <w:sz w:val="20"/>
                <w:szCs w:val="20"/>
              </w:rPr>
              <w:t>Green /Lithium heparin / whole blood</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Normal burst / Abnormal burst</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NMDA receptor Antibodies (Fixed)</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NMDA</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Oxford Immunol</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7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Please send paired CSF and Serum samples</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Noradrenaline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catecholamines</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Nucleosome antibodies</w:t>
            </w:r>
          </w:p>
        </w:tc>
        <w:tc>
          <w:tcPr>
            <w:tcW w:w="945" w:type="dxa"/>
            <w:hideMark/>
          </w:tcPr>
          <w:p w:rsidR="005075D2" w:rsidRPr="005075D2" w:rsidRDefault="005075D2" w:rsidP="005075D2">
            <w:pPr>
              <w:jc w:val="center"/>
              <w:rPr>
                <w:sz w:val="20"/>
                <w:szCs w:val="20"/>
              </w:rPr>
            </w:pPr>
            <w:r w:rsidRPr="005075D2">
              <w:rPr>
                <w:sz w:val="20"/>
                <w:szCs w:val="20"/>
              </w:rPr>
              <w:t>NUCLEO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Occult Blood</w:t>
            </w:r>
          </w:p>
        </w:tc>
        <w:tc>
          <w:tcPr>
            <w:tcW w:w="945" w:type="dxa"/>
            <w:hideMark/>
          </w:tcPr>
          <w:p w:rsidR="005075D2" w:rsidRPr="005075D2" w:rsidRDefault="005075D2" w:rsidP="005075D2">
            <w:pPr>
              <w:jc w:val="center"/>
              <w:rPr>
                <w:sz w:val="20"/>
                <w:szCs w:val="20"/>
              </w:rPr>
            </w:pPr>
            <w:r w:rsidRPr="005075D2">
              <w:rPr>
                <w:sz w:val="20"/>
                <w:szCs w:val="20"/>
              </w:rPr>
              <w:t>OB1-3</w:t>
            </w:r>
          </w:p>
        </w:tc>
        <w:tc>
          <w:tcPr>
            <w:tcW w:w="1559" w:type="dxa"/>
            <w:hideMark/>
          </w:tcPr>
          <w:p w:rsidR="005075D2" w:rsidRPr="005075D2" w:rsidRDefault="005075D2" w:rsidP="005075D2">
            <w:pPr>
              <w:rPr>
                <w:sz w:val="20"/>
                <w:szCs w:val="20"/>
              </w:rPr>
            </w:pPr>
            <w:r w:rsidRPr="005075D2">
              <w:rPr>
                <w:sz w:val="20"/>
                <w:szCs w:val="20"/>
              </w:rPr>
              <w:t>Random faeces (marble size, collected on 3 days)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Oestradiol</w:t>
            </w:r>
          </w:p>
        </w:tc>
        <w:tc>
          <w:tcPr>
            <w:tcW w:w="945" w:type="dxa"/>
            <w:hideMark/>
          </w:tcPr>
          <w:p w:rsidR="005075D2" w:rsidRPr="005075D2" w:rsidRDefault="005075D2" w:rsidP="005075D2">
            <w:pPr>
              <w:jc w:val="center"/>
              <w:rPr>
                <w:sz w:val="20"/>
                <w:szCs w:val="20"/>
              </w:rPr>
            </w:pPr>
            <w:r w:rsidRPr="005075D2">
              <w:rPr>
                <w:sz w:val="20"/>
                <w:szCs w:val="20"/>
              </w:rPr>
              <w:t>E2E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Olanzapine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Cardiff Toxicol</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Gel tubes must be avoided</w:t>
            </w:r>
          </w:p>
        </w:tc>
        <w:tc>
          <w:tcPr>
            <w:tcW w:w="3686" w:type="dxa"/>
            <w:hideMark/>
          </w:tcPr>
          <w:p w:rsidR="005075D2" w:rsidRPr="005075D2" w:rsidRDefault="005075D2" w:rsidP="005075D2">
            <w:pPr>
              <w:rPr>
                <w:sz w:val="20"/>
                <w:szCs w:val="20"/>
              </w:rPr>
            </w:pPr>
            <w:r w:rsidRPr="005075D2">
              <w:rPr>
                <w:sz w:val="20"/>
                <w:szCs w:val="20"/>
              </w:rPr>
              <w:t>20-40 µg/L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Oligoclonal Bands</w:t>
            </w:r>
          </w:p>
        </w:tc>
        <w:tc>
          <w:tcPr>
            <w:tcW w:w="945" w:type="dxa"/>
            <w:hideMark/>
          </w:tcPr>
          <w:p w:rsidR="005075D2" w:rsidRPr="005075D2" w:rsidRDefault="005075D2" w:rsidP="005075D2">
            <w:pPr>
              <w:jc w:val="center"/>
              <w:rPr>
                <w:sz w:val="20"/>
                <w:szCs w:val="20"/>
              </w:rPr>
            </w:pPr>
            <w:r w:rsidRPr="005075D2">
              <w:rPr>
                <w:sz w:val="20"/>
                <w:szCs w:val="20"/>
              </w:rPr>
              <w:t>OLIGO</w:t>
            </w:r>
          </w:p>
        </w:tc>
        <w:tc>
          <w:tcPr>
            <w:tcW w:w="1559" w:type="dxa"/>
            <w:hideMark/>
          </w:tcPr>
          <w:p w:rsidR="005075D2" w:rsidRPr="005075D2" w:rsidRDefault="005075D2" w:rsidP="005075D2">
            <w:pPr>
              <w:rPr>
                <w:sz w:val="20"/>
                <w:szCs w:val="20"/>
              </w:rPr>
            </w:pPr>
            <w:r w:rsidRPr="005075D2">
              <w:rPr>
                <w:sz w:val="20"/>
                <w:szCs w:val="20"/>
              </w:rPr>
              <w:t>CSF (plain) +  matched serum</w:t>
            </w:r>
          </w:p>
        </w:tc>
        <w:tc>
          <w:tcPr>
            <w:tcW w:w="1701" w:type="dxa"/>
            <w:hideMark/>
          </w:tcPr>
          <w:p w:rsidR="005075D2" w:rsidRPr="005075D2" w:rsidRDefault="005075D2" w:rsidP="005075D2">
            <w:pPr>
              <w:rPr>
                <w:sz w:val="20"/>
                <w:szCs w:val="20"/>
              </w:rPr>
            </w:pPr>
            <w:r w:rsidRPr="005075D2">
              <w:rPr>
                <w:sz w:val="20"/>
                <w:szCs w:val="20"/>
              </w:rPr>
              <w:t>Queens Sq. London</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Send matched gold top serum</w:t>
            </w:r>
            <w:r w:rsidRPr="005075D2">
              <w:rPr>
                <w:sz w:val="20"/>
                <w:szCs w:val="20"/>
              </w:rPr>
              <w:br/>
              <w:t>1st class post, sample not haemolysed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Oligosaccharides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BRI - metabolic, neuroendocrine and nutrition</w:t>
            </w:r>
          </w:p>
        </w:tc>
        <w:tc>
          <w:tcPr>
            <w:tcW w:w="1560" w:type="dxa"/>
            <w:hideMark/>
          </w:tcPr>
          <w:p w:rsidR="005075D2" w:rsidRPr="005075D2" w:rsidRDefault="005075D2" w:rsidP="005075D2">
            <w:pPr>
              <w:rPr>
                <w:sz w:val="20"/>
                <w:szCs w:val="20"/>
              </w:rPr>
            </w:pPr>
            <w:r w:rsidRPr="005075D2">
              <w:rPr>
                <w:sz w:val="20"/>
                <w:szCs w:val="20"/>
              </w:rPr>
              <w:t>3-4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Refrigerate after collection, send as soon as possible. If delay in sending advise to freeze.</w:t>
            </w:r>
          </w:p>
        </w:tc>
        <w:tc>
          <w:tcPr>
            <w:tcW w:w="3686" w:type="dxa"/>
            <w:hideMark/>
          </w:tcPr>
          <w:p w:rsidR="005075D2" w:rsidRPr="005075D2" w:rsidRDefault="005075D2" w:rsidP="005075D2">
            <w:pPr>
              <w:rPr>
                <w:sz w:val="20"/>
                <w:szCs w:val="20"/>
              </w:rPr>
            </w:pPr>
            <w:r w:rsidRPr="005075D2">
              <w:rPr>
                <w:sz w:val="20"/>
                <w:szCs w:val="20"/>
              </w:rPr>
              <w:t>Qualitative / interpretive</w:t>
            </w:r>
          </w:p>
        </w:tc>
      </w:tr>
      <w:tr w:rsidR="005075D2" w:rsidRPr="005075D2" w:rsidTr="005075D2">
        <w:trPr>
          <w:trHeight w:val="1500"/>
        </w:trPr>
        <w:tc>
          <w:tcPr>
            <w:tcW w:w="2140" w:type="dxa"/>
            <w:hideMark/>
          </w:tcPr>
          <w:p w:rsidR="005075D2" w:rsidRPr="005075D2" w:rsidRDefault="005075D2" w:rsidP="005075D2">
            <w:pPr>
              <w:rPr>
                <w:b/>
                <w:bCs/>
                <w:sz w:val="20"/>
                <w:szCs w:val="20"/>
              </w:rPr>
            </w:pPr>
            <w:r w:rsidRPr="005075D2">
              <w:rPr>
                <w:b/>
                <w:bCs/>
                <w:sz w:val="20"/>
                <w:szCs w:val="20"/>
              </w:rPr>
              <w:t>Organic Acids</w:t>
            </w:r>
          </w:p>
        </w:tc>
        <w:tc>
          <w:tcPr>
            <w:tcW w:w="945" w:type="dxa"/>
            <w:hideMark/>
          </w:tcPr>
          <w:p w:rsidR="005075D2" w:rsidRPr="005075D2" w:rsidRDefault="005075D2" w:rsidP="005075D2">
            <w:pPr>
              <w:jc w:val="center"/>
              <w:rPr>
                <w:sz w:val="20"/>
                <w:szCs w:val="20"/>
              </w:rPr>
            </w:pPr>
            <w:r w:rsidRPr="005075D2">
              <w:rPr>
                <w:sz w:val="20"/>
                <w:szCs w:val="20"/>
              </w:rPr>
              <w:t>UOAS</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 (urgent by arrangement)</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Phone duty Biochemist if urgent. Usually also do serum + urine amino acids</w:t>
            </w:r>
            <w:r w:rsidRPr="005075D2">
              <w:rPr>
                <w:sz w:val="20"/>
                <w:szCs w:val="20"/>
              </w:rPr>
              <w:br/>
              <w:t>Samples taken at the time of an acute illness are the most helpful.</w:t>
            </w:r>
          </w:p>
        </w:tc>
        <w:tc>
          <w:tcPr>
            <w:tcW w:w="3686" w:type="dxa"/>
            <w:hideMark/>
          </w:tcPr>
          <w:p w:rsidR="005075D2" w:rsidRPr="005075D2" w:rsidRDefault="005075D2" w:rsidP="005075D2">
            <w:pPr>
              <w:rPr>
                <w:sz w:val="20"/>
                <w:szCs w:val="20"/>
              </w:rPr>
            </w:pPr>
            <w:r w:rsidRPr="005075D2">
              <w:rPr>
                <w:sz w:val="20"/>
                <w:szCs w:val="20"/>
              </w:rPr>
              <w:t>Qualitative / interpretive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Osmolality (serum)</w:t>
            </w:r>
          </w:p>
        </w:tc>
        <w:tc>
          <w:tcPr>
            <w:tcW w:w="945" w:type="dxa"/>
            <w:hideMark/>
          </w:tcPr>
          <w:p w:rsidR="005075D2" w:rsidRPr="005075D2" w:rsidRDefault="005075D2" w:rsidP="005075D2">
            <w:pPr>
              <w:jc w:val="center"/>
              <w:rPr>
                <w:sz w:val="20"/>
                <w:szCs w:val="20"/>
              </w:rPr>
            </w:pPr>
            <w:r w:rsidRPr="005075D2">
              <w:rPr>
                <w:sz w:val="20"/>
                <w:szCs w:val="20"/>
              </w:rPr>
              <w:t>OSM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Default="005075D2" w:rsidP="005075D2">
            <w:pPr>
              <w:rPr>
                <w:sz w:val="20"/>
                <w:szCs w:val="20"/>
              </w:rPr>
            </w:pPr>
            <w:r w:rsidRPr="005075D2">
              <w:rPr>
                <w:sz w:val="20"/>
                <w:szCs w:val="20"/>
              </w:rPr>
              <w:t>275-295 mmol/kg</w:t>
            </w:r>
          </w:p>
          <w:p w:rsidR="001224D1" w:rsidRPr="005075D2" w:rsidRDefault="001224D1"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Osmolality (urine)</w:t>
            </w:r>
          </w:p>
        </w:tc>
        <w:tc>
          <w:tcPr>
            <w:tcW w:w="945" w:type="dxa"/>
            <w:hideMark/>
          </w:tcPr>
          <w:p w:rsidR="005075D2" w:rsidRPr="005075D2" w:rsidRDefault="005075D2" w:rsidP="005075D2">
            <w:pPr>
              <w:jc w:val="center"/>
              <w:rPr>
                <w:sz w:val="20"/>
                <w:szCs w:val="20"/>
              </w:rPr>
            </w:pPr>
            <w:r w:rsidRPr="005075D2">
              <w:rPr>
                <w:sz w:val="20"/>
                <w:szCs w:val="20"/>
              </w:rPr>
              <w:t>OSMU</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Usually plus matched serum</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3"/>
        </w:trPr>
        <w:tc>
          <w:tcPr>
            <w:tcW w:w="2140" w:type="dxa"/>
            <w:hideMark/>
          </w:tcPr>
          <w:p w:rsidR="005075D2" w:rsidRPr="005075D2" w:rsidRDefault="005075D2" w:rsidP="005075D2">
            <w:pPr>
              <w:rPr>
                <w:b/>
                <w:bCs/>
                <w:sz w:val="20"/>
                <w:szCs w:val="20"/>
              </w:rPr>
            </w:pPr>
            <w:r w:rsidRPr="005075D2">
              <w:rPr>
                <w:b/>
                <w:bCs/>
                <w:sz w:val="20"/>
                <w:szCs w:val="20"/>
              </w:rPr>
              <w:t>Osmolality – Calculated</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Derived test</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See Serum osmolality</w:t>
            </w:r>
          </w:p>
        </w:tc>
        <w:tc>
          <w:tcPr>
            <w:tcW w:w="3686" w:type="dxa"/>
            <w:hideMark/>
          </w:tcPr>
          <w:p w:rsidR="005075D2" w:rsidRPr="005075D2" w:rsidRDefault="005075D2" w:rsidP="005075D2">
            <w:pPr>
              <w:rPr>
                <w:sz w:val="20"/>
                <w:szCs w:val="20"/>
              </w:rPr>
            </w:pPr>
            <w:r w:rsidRPr="005075D2">
              <w:rPr>
                <w:sz w:val="20"/>
                <w:szCs w:val="20"/>
              </w:rPr>
              <w:t>275-295 mmol/kg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Osteocalcin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b/>
                <w:bCs/>
                <w:sz w:val="20"/>
                <w:szCs w:val="20"/>
              </w:rPr>
            </w:pPr>
            <w:r w:rsidRPr="005075D2">
              <w:rPr>
                <w:bCs/>
                <w:sz w:val="20"/>
                <w:szCs w:val="20"/>
              </w:rPr>
              <w:t>Gold / serum</w:t>
            </w:r>
            <w:r w:rsidRPr="005075D2">
              <w:rPr>
                <w:b/>
                <w:bCs/>
                <w:sz w:val="20"/>
                <w:szCs w:val="20"/>
              </w:rPr>
              <w:t xml:space="preserve"> (on ice)</w:t>
            </w:r>
          </w:p>
        </w:tc>
        <w:tc>
          <w:tcPr>
            <w:tcW w:w="1701" w:type="dxa"/>
            <w:hideMark/>
          </w:tcPr>
          <w:p w:rsidR="005075D2" w:rsidRPr="005075D2" w:rsidRDefault="005075D2" w:rsidP="005075D2">
            <w:pPr>
              <w:rPr>
                <w:sz w:val="20"/>
                <w:szCs w:val="20"/>
              </w:rPr>
            </w:pPr>
            <w:r w:rsidRPr="005075D2">
              <w:rPr>
                <w:sz w:val="20"/>
                <w:szCs w:val="20"/>
              </w:rPr>
              <w:t>Liverpool</w:t>
            </w:r>
          </w:p>
        </w:tc>
        <w:tc>
          <w:tcPr>
            <w:tcW w:w="1560" w:type="dxa"/>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Send frozen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Oxalate Excretion</w:t>
            </w:r>
          </w:p>
        </w:tc>
        <w:tc>
          <w:tcPr>
            <w:tcW w:w="945" w:type="dxa"/>
            <w:hideMark/>
          </w:tcPr>
          <w:p w:rsidR="005075D2" w:rsidRPr="005075D2" w:rsidRDefault="005075D2" w:rsidP="005075D2">
            <w:pPr>
              <w:jc w:val="center"/>
              <w:rPr>
                <w:sz w:val="20"/>
                <w:szCs w:val="20"/>
              </w:rPr>
            </w:pPr>
            <w:r w:rsidRPr="005075D2">
              <w:rPr>
                <w:sz w:val="20"/>
                <w:szCs w:val="20"/>
              </w:rPr>
              <w:t>OXALU</w:t>
            </w:r>
          </w:p>
        </w:tc>
        <w:tc>
          <w:tcPr>
            <w:tcW w:w="1559" w:type="dxa"/>
            <w:hideMark/>
          </w:tcPr>
          <w:p w:rsidR="005075D2" w:rsidRPr="005075D2" w:rsidRDefault="005075D2" w:rsidP="005075D2">
            <w:pPr>
              <w:rPr>
                <w:sz w:val="20"/>
                <w:szCs w:val="20"/>
              </w:rPr>
            </w:pPr>
            <w:r w:rsidRPr="005075D2">
              <w:rPr>
                <w:sz w:val="20"/>
                <w:szCs w:val="20"/>
              </w:rPr>
              <w:t>24 hr urine (acid)</w:t>
            </w:r>
          </w:p>
        </w:tc>
        <w:tc>
          <w:tcPr>
            <w:tcW w:w="1701" w:type="dxa"/>
            <w:hideMark/>
          </w:tcPr>
          <w:p w:rsidR="005075D2" w:rsidRPr="005075D2" w:rsidRDefault="005075D2" w:rsidP="005075D2">
            <w:pPr>
              <w:rPr>
                <w:sz w:val="20"/>
                <w:szCs w:val="20"/>
              </w:rPr>
            </w:pPr>
            <w:r w:rsidRPr="005075D2">
              <w:rPr>
                <w:sz w:val="20"/>
                <w:szCs w:val="20"/>
              </w:rPr>
              <w:t>UCL London</w:t>
            </w:r>
          </w:p>
        </w:tc>
        <w:tc>
          <w:tcPr>
            <w:tcW w:w="1560" w:type="dxa"/>
            <w:hideMark/>
          </w:tcPr>
          <w:p w:rsidR="005075D2" w:rsidRPr="005075D2" w:rsidRDefault="005075D2" w:rsidP="005075D2">
            <w:pPr>
              <w:rPr>
                <w:sz w:val="20"/>
                <w:szCs w:val="20"/>
              </w:rPr>
            </w:pPr>
            <w:r w:rsidRPr="005075D2">
              <w:rPr>
                <w:sz w:val="20"/>
                <w:szCs w:val="20"/>
              </w:rPr>
              <w:t>2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Send Mon – Thur</w:t>
            </w:r>
            <w:r w:rsidRPr="005075D2">
              <w:rPr>
                <w:sz w:val="20"/>
                <w:szCs w:val="20"/>
              </w:rPr>
              <w:br/>
              <w:t>1st Class Post.</w:t>
            </w:r>
          </w:p>
        </w:tc>
        <w:tc>
          <w:tcPr>
            <w:tcW w:w="3686" w:type="dxa"/>
            <w:hideMark/>
          </w:tcPr>
          <w:p w:rsidR="005075D2" w:rsidRPr="005075D2" w:rsidRDefault="005075D2" w:rsidP="005075D2">
            <w:pPr>
              <w:rPr>
                <w:sz w:val="20"/>
                <w:szCs w:val="20"/>
              </w:rPr>
            </w:pPr>
            <w:r w:rsidRPr="005075D2">
              <w:rPr>
                <w:sz w:val="20"/>
                <w:szCs w:val="20"/>
              </w:rPr>
              <w:t>F: &lt;0.32 µmol/24 hr</w:t>
            </w:r>
            <w:r w:rsidRPr="005075D2">
              <w:rPr>
                <w:sz w:val="20"/>
                <w:szCs w:val="20"/>
              </w:rPr>
              <w:br/>
              <w:t>M: &lt;0.42 µmol/24 hr</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Oxalate Excretion (Paediatrics)</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OXALR</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Random Urine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UCL London</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2 weeks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Send Mon – Thur</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P3NP</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Procollagen 3N Terminal Peptide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1295"/>
        </w:trPr>
        <w:tc>
          <w:tcPr>
            <w:tcW w:w="2140" w:type="dxa"/>
            <w:hideMark/>
          </w:tcPr>
          <w:p w:rsidR="005075D2" w:rsidRPr="005075D2" w:rsidRDefault="005075D2" w:rsidP="005075D2">
            <w:pPr>
              <w:rPr>
                <w:b/>
                <w:bCs/>
                <w:sz w:val="20"/>
                <w:szCs w:val="20"/>
              </w:rPr>
            </w:pPr>
            <w:r w:rsidRPr="005075D2">
              <w:rPr>
                <w:b/>
                <w:bCs/>
                <w:sz w:val="20"/>
                <w:szCs w:val="20"/>
              </w:rPr>
              <w:t>Pancreatic Elastase</w:t>
            </w:r>
          </w:p>
        </w:tc>
        <w:tc>
          <w:tcPr>
            <w:tcW w:w="945" w:type="dxa"/>
            <w:hideMark/>
          </w:tcPr>
          <w:p w:rsidR="005075D2" w:rsidRPr="005075D2" w:rsidRDefault="005075D2" w:rsidP="005075D2">
            <w:pPr>
              <w:jc w:val="center"/>
              <w:rPr>
                <w:sz w:val="20"/>
                <w:szCs w:val="20"/>
              </w:rPr>
            </w:pPr>
            <w:r w:rsidRPr="005075D2">
              <w:rPr>
                <w:sz w:val="20"/>
                <w:szCs w:val="20"/>
              </w:rPr>
              <w:t>PE1</w:t>
            </w:r>
          </w:p>
        </w:tc>
        <w:tc>
          <w:tcPr>
            <w:tcW w:w="1559" w:type="dxa"/>
            <w:hideMark/>
          </w:tcPr>
          <w:p w:rsidR="005075D2" w:rsidRPr="005075D2" w:rsidRDefault="005075D2" w:rsidP="005075D2">
            <w:pPr>
              <w:rPr>
                <w:sz w:val="20"/>
                <w:szCs w:val="20"/>
              </w:rPr>
            </w:pPr>
            <w:r w:rsidRPr="005075D2">
              <w:rPr>
                <w:sz w:val="20"/>
                <w:szCs w:val="20"/>
              </w:rPr>
              <w:t>Faeces</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r w:rsidRPr="005075D2">
              <w:rPr>
                <w:sz w:val="20"/>
                <w:szCs w:val="20"/>
              </w:rPr>
              <w:br/>
              <w:t xml:space="preserve">A random formed stool specimen is required. E1 concentrations are lower in watery stool samples. </w:t>
            </w:r>
          </w:p>
        </w:tc>
        <w:tc>
          <w:tcPr>
            <w:tcW w:w="3686" w:type="dxa"/>
            <w:hideMark/>
          </w:tcPr>
          <w:p w:rsidR="005075D2" w:rsidRPr="005075D2" w:rsidRDefault="005075D2" w:rsidP="005075D2">
            <w:pPr>
              <w:rPr>
                <w:sz w:val="20"/>
                <w:szCs w:val="20"/>
              </w:rPr>
            </w:pPr>
            <w:r w:rsidRPr="005075D2">
              <w:rPr>
                <w:sz w:val="20"/>
                <w:szCs w:val="20"/>
              </w:rPr>
              <w:t>Normal: &gt; 200 µg/g stool</w:t>
            </w:r>
            <w:r w:rsidRPr="005075D2">
              <w:rPr>
                <w:sz w:val="20"/>
                <w:szCs w:val="20"/>
              </w:rPr>
              <w:br/>
              <w:t>Mild to moderate exocrine pancreatic insufficiency:   100 – 200 µg/g stool</w:t>
            </w:r>
            <w:r w:rsidRPr="005075D2">
              <w:rPr>
                <w:sz w:val="20"/>
                <w:szCs w:val="20"/>
              </w:rPr>
              <w:br/>
              <w:t>Severe exocrine pancreatic insufficiency:    &lt;100 µg/g stool</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Pancreatic Polypeptide – Fasting</w:t>
            </w:r>
          </w:p>
        </w:tc>
        <w:tc>
          <w:tcPr>
            <w:tcW w:w="945" w:type="dxa"/>
            <w:hideMark/>
          </w:tcPr>
          <w:p w:rsidR="005075D2" w:rsidRPr="005075D2" w:rsidRDefault="00B43B85" w:rsidP="005075D2">
            <w:pPr>
              <w:jc w:val="center"/>
              <w:rPr>
                <w:sz w:val="20"/>
                <w:szCs w:val="20"/>
              </w:rPr>
            </w:pPr>
            <w:r>
              <w:rPr>
                <w:sz w:val="20"/>
                <w:szCs w:val="20"/>
              </w:rPr>
              <w:t>PP</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Default="005075D2" w:rsidP="005075D2">
            <w:pPr>
              <w:rPr>
                <w:sz w:val="20"/>
                <w:szCs w:val="20"/>
              </w:rPr>
            </w:pPr>
            <w:r w:rsidRPr="005075D2">
              <w:rPr>
                <w:sz w:val="20"/>
                <w:szCs w:val="20"/>
              </w:rPr>
              <w:t>Overnight fast mandatory</w:t>
            </w:r>
            <w:r w:rsidRPr="005075D2">
              <w:rPr>
                <w:sz w:val="20"/>
                <w:szCs w:val="20"/>
              </w:rPr>
              <w:br/>
              <w:t>EDTA plasma, spin sample within 15 minutes of venepuncture. Store and send frozen.</w:t>
            </w:r>
          </w:p>
          <w:p w:rsidR="00F24960" w:rsidRPr="005075D2" w:rsidRDefault="00F24960"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&lt;300 pmol/L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Paracetamol</w:t>
            </w:r>
          </w:p>
        </w:tc>
        <w:tc>
          <w:tcPr>
            <w:tcW w:w="945" w:type="dxa"/>
            <w:hideMark/>
          </w:tcPr>
          <w:p w:rsidR="005075D2" w:rsidRPr="005075D2" w:rsidRDefault="005075D2" w:rsidP="005075D2">
            <w:pPr>
              <w:jc w:val="center"/>
              <w:rPr>
                <w:sz w:val="20"/>
                <w:szCs w:val="20"/>
              </w:rPr>
            </w:pPr>
            <w:r w:rsidRPr="005075D2">
              <w:rPr>
                <w:sz w:val="20"/>
                <w:szCs w:val="20"/>
              </w:rPr>
              <w:t>OD</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Emergency assay</w:t>
            </w:r>
          </w:p>
        </w:tc>
        <w:tc>
          <w:tcPr>
            <w:tcW w:w="3686" w:type="dxa"/>
            <w:hideMark/>
          </w:tcPr>
          <w:p w:rsidR="005075D2" w:rsidRPr="005075D2" w:rsidRDefault="005075D2" w:rsidP="005075D2">
            <w:pPr>
              <w:rPr>
                <w:sz w:val="20"/>
                <w:szCs w:val="20"/>
              </w:rPr>
            </w:pPr>
            <w:r w:rsidRPr="005075D2">
              <w:rPr>
                <w:sz w:val="20"/>
                <w:szCs w:val="20"/>
              </w:rPr>
              <w:t>See chart for guidance on treatment of OD in BNF</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Paraneoplastic Antibodies (Hu, Ri, Yo)</w:t>
            </w:r>
          </w:p>
        </w:tc>
        <w:tc>
          <w:tcPr>
            <w:tcW w:w="945" w:type="dxa"/>
            <w:hideMark/>
          </w:tcPr>
          <w:p w:rsidR="005075D2" w:rsidRPr="005075D2" w:rsidRDefault="005075D2" w:rsidP="005075D2">
            <w:pPr>
              <w:jc w:val="center"/>
              <w:rPr>
                <w:sz w:val="20"/>
                <w:szCs w:val="20"/>
              </w:rPr>
            </w:pPr>
            <w:r w:rsidRPr="005075D2">
              <w:rPr>
                <w:sz w:val="20"/>
                <w:szCs w:val="20"/>
              </w:rPr>
              <w:t>NMDA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737"/>
        </w:trPr>
        <w:tc>
          <w:tcPr>
            <w:tcW w:w="2140" w:type="dxa"/>
            <w:hideMark/>
          </w:tcPr>
          <w:p w:rsidR="005075D2" w:rsidRPr="005075D2" w:rsidRDefault="005075D2" w:rsidP="005075D2">
            <w:pPr>
              <w:rPr>
                <w:b/>
                <w:bCs/>
                <w:sz w:val="20"/>
                <w:szCs w:val="20"/>
              </w:rPr>
            </w:pPr>
            <w:r w:rsidRPr="005075D2">
              <w:rPr>
                <w:b/>
                <w:bCs/>
                <w:sz w:val="20"/>
                <w:szCs w:val="20"/>
              </w:rPr>
              <w:t>Paraquat Qualitative</w:t>
            </w:r>
          </w:p>
        </w:tc>
        <w:tc>
          <w:tcPr>
            <w:tcW w:w="945" w:type="dxa"/>
            <w:hideMark/>
          </w:tcPr>
          <w:p w:rsidR="005075D2" w:rsidRPr="005075D2" w:rsidRDefault="005075D2" w:rsidP="005075D2">
            <w:pPr>
              <w:jc w:val="center"/>
              <w:rPr>
                <w:sz w:val="20"/>
                <w:szCs w:val="20"/>
              </w:rPr>
            </w:pPr>
            <w:r w:rsidRPr="005075D2">
              <w:rPr>
                <w:sz w:val="20"/>
                <w:szCs w:val="20"/>
              </w:rPr>
              <w:t>PQUATU</w:t>
            </w:r>
          </w:p>
        </w:tc>
        <w:tc>
          <w:tcPr>
            <w:tcW w:w="1559" w:type="dxa"/>
            <w:hideMark/>
          </w:tcPr>
          <w:p w:rsidR="005075D2" w:rsidRPr="005075D2" w:rsidRDefault="005075D2" w:rsidP="005075D2">
            <w:pPr>
              <w:rPr>
                <w:sz w:val="20"/>
                <w:szCs w:val="20"/>
              </w:rPr>
            </w:pPr>
            <w:r w:rsidRPr="005075D2">
              <w:rPr>
                <w:sz w:val="20"/>
                <w:szCs w:val="20"/>
              </w:rPr>
              <w:t xml:space="preserve">Random urine </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1 day (excluding transport time)  but aim for 2 hour analytical TAT, result to be telephoned)</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Default="005075D2" w:rsidP="005075D2">
            <w:pPr>
              <w:rPr>
                <w:sz w:val="20"/>
                <w:szCs w:val="20"/>
              </w:rPr>
            </w:pPr>
            <w:r w:rsidRPr="005075D2">
              <w:rPr>
                <w:sz w:val="20"/>
                <w:szCs w:val="20"/>
              </w:rPr>
              <w:t xml:space="preserve">Emergency qualitative assay only. </w:t>
            </w:r>
            <w:r w:rsidRPr="005075D2">
              <w:rPr>
                <w:sz w:val="20"/>
                <w:szCs w:val="20"/>
              </w:rPr>
              <w:br/>
              <w:t>(Quantitative assay not available).</w:t>
            </w:r>
            <w:r w:rsidRPr="005075D2">
              <w:rPr>
                <w:sz w:val="20"/>
                <w:szCs w:val="20"/>
              </w:rPr>
              <w:br/>
              <w:t xml:space="preserve">Clear natural gastric contents can also be used. </w:t>
            </w:r>
          </w:p>
          <w:p w:rsidR="00F24960" w:rsidRPr="005075D2" w:rsidRDefault="00F24960"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 xml:space="preserve">Toxic concentration: 0.08-64mg/L </w:t>
            </w:r>
            <w:r w:rsidRPr="005075D2">
              <w:rPr>
                <w:sz w:val="20"/>
                <w:szCs w:val="20"/>
              </w:rPr>
              <w:br/>
              <w:t xml:space="preserve">Occupational concentration: 0.03mg/L </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Parathyroid Hormone</w:t>
            </w:r>
          </w:p>
        </w:tc>
        <w:tc>
          <w:tcPr>
            <w:tcW w:w="945" w:type="dxa"/>
            <w:hideMark/>
          </w:tcPr>
          <w:p w:rsidR="005075D2" w:rsidRPr="005075D2" w:rsidRDefault="005075D2" w:rsidP="005075D2">
            <w:pPr>
              <w:jc w:val="center"/>
              <w:rPr>
                <w:sz w:val="20"/>
                <w:szCs w:val="20"/>
              </w:rPr>
            </w:pPr>
            <w:r w:rsidRPr="005075D2">
              <w:rPr>
                <w:sz w:val="20"/>
                <w:szCs w:val="20"/>
              </w:rPr>
              <w:t>PTHE</w:t>
            </w:r>
          </w:p>
        </w:tc>
        <w:tc>
          <w:tcPr>
            <w:tcW w:w="1559" w:type="dxa"/>
            <w:hideMark/>
          </w:tcPr>
          <w:p w:rsidR="005075D2" w:rsidRPr="005075D2" w:rsidRDefault="005075D2" w:rsidP="005075D2">
            <w:pPr>
              <w:rPr>
                <w:sz w:val="20"/>
                <w:szCs w:val="20"/>
              </w:rPr>
            </w:pPr>
            <w:r w:rsidRPr="005075D2">
              <w:rPr>
                <w:sz w:val="20"/>
                <w:szCs w:val="20"/>
              </w:rPr>
              <w:t>Gold / serum, lithium heparin, (Paed small green)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BONPTH profile also required</w:t>
            </w:r>
          </w:p>
        </w:tc>
        <w:tc>
          <w:tcPr>
            <w:tcW w:w="3686" w:type="dxa"/>
            <w:hideMark/>
          </w:tcPr>
          <w:p w:rsidR="005075D2" w:rsidRPr="005075D2" w:rsidRDefault="005075D2" w:rsidP="005075D2">
            <w:pPr>
              <w:rPr>
                <w:sz w:val="20"/>
                <w:szCs w:val="20"/>
              </w:rPr>
            </w:pPr>
            <w:r w:rsidRPr="005075D2">
              <w:rPr>
                <w:sz w:val="20"/>
                <w:szCs w:val="20"/>
              </w:rPr>
              <w:t>1.6 – 6.9 pmol/L. Requires serum Ca</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Paroxysmal Nocturnal Haemoglobinuria (PNH)</w:t>
            </w:r>
          </w:p>
        </w:tc>
        <w:tc>
          <w:tcPr>
            <w:tcW w:w="945" w:type="dxa"/>
            <w:hideMark/>
          </w:tcPr>
          <w:p w:rsidR="005075D2" w:rsidRPr="005075D2" w:rsidRDefault="005075D2" w:rsidP="005075D2">
            <w:pPr>
              <w:jc w:val="center"/>
              <w:rPr>
                <w:sz w:val="20"/>
                <w:szCs w:val="20"/>
              </w:rPr>
            </w:pPr>
            <w:r w:rsidRPr="005075D2">
              <w:rPr>
                <w:sz w:val="20"/>
                <w:szCs w:val="20"/>
              </w:rPr>
              <w:t>PNH1</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Flow cytometry for CD55, CD59</w:t>
            </w:r>
          </w:p>
        </w:tc>
        <w:tc>
          <w:tcPr>
            <w:tcW w:w="3686" w:type="dxa"/>
            <w:hideMark/>
          </w:tcPr>
          <w:p w:rsidR="005075D2" w:rsidRPr="005075D2" w:rsidRDefault="005075D2" w:rsidP="005075D2">
            <w:pPr>
              <w:rPr>
                <w:sz w:val="20"/>
                <w:szCs w:val="20"/>
              </w:rPr>
            </w:pPr>
            <w:r w:rsidRPr="005075D2">
              <w:rPr>
                <w:sz w:val="20"/>
                <w:szCs w:val="20"/>
              </w:rPr>
              <w:t>Clone / No clone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Paternal Phenotyping</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30"/>
        </w:trPr>
        <w:tc>
          <w:tcPr>
            <w:tcW w:w="2140" w:type="dxa"/>
            <w:hideMark/>
          </w:tcPr>
          <w:p w:rsidR="005075D2" w:rsidRPr="005075D2" w:rsidRDefault="005075D2" w:rsidP="005075D2">
            <w:pPr>
              <w:rPr>
                <w:b/>
                <w:bCs/>
                <w:sz w:val="20"/>
                <w:szCs w:val="20"/>
              </w:rPr>
            </w:pPr>
            <w:r w:rsidRPr="005075D2">
              <w:rPr>
                <w:b/>
                <w:bCs/>
                <w:sz w:val="20"/>
                <w:szCs w:val="20"/>
              </w:rPr>
              <w:t>Porphobilinogen (PBG)</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PBG</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 xml:space="preserve">Random urine </w:t>
            </w:r>
            <w:r w:rsidRPr="005075D2">
              <w:rPr>
                <w:b/>
                <w:bCs/>
                <w:sz w:val="20"/>
                <w:szCs w:val="20"/>
              </w:rPr>
              <w:t>(Protect from light and keep in the refrigerator)</w:t>
            </w:r>
            <w:r w:rsidRPr="005075D2">
              <w:rPr>
                <w:sz w:val="20"/>
                <w:szCs w:val="20"/>
              </w:rPr>
              <w:t xml:space="preserve"> Do not centrifuge.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So ‘ton - Specialist Biochemistry</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 day (excluding transport time)</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Can be done urgently if discussed with duty Biochemist</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Porphobilinogen: &lt;10umol/l</w:t>
            </w:r>
            <w:r w:rsidRPr="005075D2">
              <w:rPr>
                <w:sz w:val="20"/>
                <w:szCs w:val="20"/>
              </w:rPr>
              <w:br/>
              <w:t>Porphobilinogen/creatinine ratio:  &lt;1.5umol/mmol creatinine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PCP</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Procollagen Peptide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PCR (Protein / Creatinine Ratio)</w:t>
            </w:r>
          </w:p>
        </w:tc>
        <w:tc>
          <w:tcPr>
            <w:tcW w:w="945" w:type="dxa"/>
            <w:hideMark/>
          </w:tcPr>
          <w:p w:rsidR="005075D2" w:rsidRPr="005075D2" w:rsidRDefault="005075D2" w:rsidP="005075D2">
            <w:pPr>
              <w:jc w:val="center"/>
              <w:rPr>
                <w:sz w:val="20"/>
                <w:szCs w:val="20"/>
              </w:rPr>
            </w:pPr>
            <w:r w:rsidRPr="005075D2">
              <w:rPr>
                <w:sz w:val="20"/>
                <w:szCs w:val="20"/>
              </w:rPr>
              <w:t>PCR</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Pemphigoid Antibody</w:t>
            </w:r>
          </w:p>
        </w:tc>
        <w:tc>
          <w:tcPr>
            <w:tcW w:w="945" w:type="dxa"/>
            <w:hideMark/>
          </w:tcPr>
          <w:p w:rsidR="005075D2" w:rsidRPr="005075D2" w:rsidRDefault="005075D2" w:rsidP="005075D2">
            <w:pPr>
              <w:jc w:val="center"/>
              <w:rPr>
                <w:sz w:val="20"/>
                <w:szCs w:val="20"/>
              </w:rPr>
            </w:pPr>
            <w:r w:rsidRPr="005075D2">
              <w:rPr>
                <w:sz w:val="20"/>
                <w:szCs w:val="20"/>
              </w:rPr>
              <w:t>PEMPH</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Pemphigus Antibody</w:t>
            </w:r>
          </w:p>
        </w:tc>
        <w:tc>
          <w:tcPr>
            <w:tcW w:w="945" w:type="dxa"/>
            <w:hideMark/>
          </w:tcPr>
          <w:p w:rsidR="005075D2" w:rsidRPr="005075D2" w:rsidRDefault="005075D2" w:rsidP="005075D2">
            <w:pPr>
              <w:jc w:val="center"/>
              <w:rPr>
                <w:sz w:val="20"/>
                <w:szCs w:val="20"/>
              </w:rPr>
            </w:pPr>
            <w:r w:rsidRPr="005075D2">
              <w:rPr>
                <w:sz w:val="20"/>
                <w:szCs w:val="20"/>
              </w:rPr>
              <w:t>PEMPH</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Perampanel (Fycompa)</w:t>
            </w:r>
          </w:p>
        </w:tc>
        <w:tc>
          <w:tcPr>
            <w:tcW w:w="945" w:type="dxa"/>
            <w:hideMark/>
          </w:tcPr>
          <w:p w:rsidR="005075D2" w:rsidRPr="005075D2" w:rsidRDefault="005075D2" w:rsidP="005075D2">
            <w:pPr>
              <w:jc w:val="center"/>
              <w:rPr>
                <w:sz w:val="20"/>
                <w:szCs w:val="20"/>
              </w:rPr>
            </w:pPr>
            <w:r w:rsidRPr="005075D2">
              <w:rPr>
                <w:sz w:val="20"/>
                <w:szCs w:val="20"/>
              </w:rPr>
              <w:t>PERAM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Chalfont St. Peter</w:t>
            </w:r>
          </w:p>
        </w:tc>
        <w:tc>
          <w:tcPr>
            <w:tcW w:w="1560" w:type="dxa"/>
            <w:hideMark/>
          </w:tcPr>
          <w:p w:rsidR="005075D2" w:rsidRPr="005075D2" w:rsidRDefault="005075D2" w:rsidP="005075D2">
            <w:pPr>
              <w:rPr>
                <w:sz w:val="20"/>
                <w:szCs w:val="20"/>
              </w:rPr>
            </w:pPr>
            <w:r w:rsidRPr="005075D2">
              <w:rPr>
                <w:sz w:val="20"/>
                <w:szCs w:val="20"/>
              </w:rPr>
              <w:t>24 working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None</w:t>
            </w:r>
          </w:p>
        </w:tc>
        <w:tc>
          <w:tcPr>
            <w:tcW w:w="3686" w:type="dxa"/>
            <w:hideMark/>
          </w:tcPr>
          <w:p w:rsidR="005075D2" w:rsidRPr="005075D2" w:rsidRDefault="005075D2" w:rsidP="005075D2">
            <w:pPr>
              <w:rPr>
                <w:sz w:val="20"/>
                <w:szCs w:val="20"/>
              </w:rPr>
            </w:pPr>
            <w:r w:rsidRPr="005075D2">
              <w:rPr>
                <w:sz w:val="20"/>
                <w:szCs w:val="20"/>
              </w:rPr>
              <w:t>200-1000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pH</w:t>
            </w:r>
          </w:p>
        </w:tc>
        <w:tc>
          <w:tcPr>
            <w:tcW w:w="945" w:type="dxa"/>
            <w:hideMark/>
          </w:tcPr>
          <w:p w:rsidR="005075D2" w:rsidRPr="005075D2" w:rsidRDefault="005075D2" w:rsidP="005075D2">
            <w:pPr>
              <w:jc w:val="center"/>
              <w:rPr>
                <w:sz w:val="20"/>
                <w:szCs w:val="20"/>
              </w:rPr>
            </w:pPr>
            <w:r w:rsidRPr="005075D2">
              <w:rPr>
                <w:sz w:val="20"/>
                <w:szCs w:val="20"/>
              </w:rPr>
              <w:t>UPH</w:t>
            </w:r>
          </w:p>
        </w:tc>
        <w:tc>
          <w:tcPr>
            <w:tcW w:w="1559" w:type="dxa"/>
            <w:hideMark/>
          </w:tcPr>
          <w:p w:rsidR="005075D2" w:rsidRPr="005075D2" w:rsidRDefault="005075D2" w:rsidP="005075D2">
            <w:pPr>
              <w:rPr>
                <w:sz w:val="20"/>
                <w:szCs w:val="20"/>
              </w:rPr>
            </w:pPr>
            <w:r w:rsidRPr="005075D2">
              <w:rPr>
                <w:sz w:val="20"/>
                <w:szCs w:val="20"/>
              </w:rPr>
              <w:t xml:space="preserve">Random urine </w:t>
            </w:r>
            <w:r w:rsidRPr="005075D2">
              <w:rPr>
                <w:b/>
                <w:bCs/>
                <w:sz w:val="20"/>
                <w:szCs w:val="20"/>
              </w:rPr>
              <w:t>(fresh)</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Fresh sample</w:t>
            </w:r>
          </w:p>
        </w:tc>
        <w:tc>
          <w:tcPr>
            <w:tcW w:w="3686" w:type="dxa"/>
            <w:hideMark/>
          </w:tcPr>
          <w:p w:rsidR="005075D2" w:rsidRPr="005075D2" w:rsidRDefault="005075D2" w:rsidP="005075D2">
            <w:pPr>
              <w:rPr>
                <w:sz w:val="20"/>
                <w:szCs w:val="20"/>
              </w:rPr>
            </w:pPr>
            <w:r w:rsidRPr="005075D2">
              <w:rPr>
                <w:sz w:val="20"/>
                <w:szCs w:val="20"/>
              </w:rPr>
              <w:t>4.5 – 8.0</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pH</w:t>
            </w:r>
          </w:p>
        </w:tc>
        <w:tc>
          <w:tcPr>
            <w:tcW w:w="945" w:type="dxa"/>
            <w:hideMark/>
          </w:tcPr>
          <w:p w:rsidR="005075D2" w:rsidRPr="005075D2" w:rsidRDefault="005075D2" w:rsidP="005075D2">
            <w:pPr>
              <w:jc w:val="center"/>
              <w:rPr>
                <w:sz w:val="20"/>
                <w:szCs w:val="20"/>
              </w:rPr>
            </w:pPr>
            <w:r w:rsidRPr="005075D2">
              <w:rPr>
                <w:sz w:val="20"/>
                <w:szCs w:val="20"/>
              </w:rPr>
              <w:t>PHF</w:t>
            </w:r>
          </w:p>
        </w:tc>
        <w:tc>
          <w:tcPr>
            <w:tcW w:w="1559" w:type="dxa"/>
            <w:hideMark/>
          </w:tcPr>
          <w:p w:rsidR="005075D2" w:rsidRPr="005075D2" w:rsidRDefault="005075D2" w:rsidP="005075D2">
            <w:pPr>
              <w:rPr>
                <w:sz w:val="20"/>
                <w:szCs w:val="20"/>
              </w:rPr>
            </w:pPr>
            <w:r w:rsidRPr="005075D2">
              <w:rPr>
                <w:sz w:val="20"/>
                <w:szCs w:val="20"/>
              </w:rPr>
              <w:t xml:space="preserve">Random faeces </w:t>
            </w:r>
            <w:r w:rsidRPr="005075D2">
              <w:rPr>
                <w:b/>
                <w:bCs/>
                <w:sz w:val="20"/>
                <w:szCs w:val="20"/>
              </w:rPr>
              <w:t>(fresh)</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Fresh sample</w:t>
            </w:r>
          </w:p>
        </w:tc>
        <w:tc>
          <w:tcPr>
            <w:tcW w:w="3686" w:type="dxa"/>
            <w:hideMark/>
          </w:tcPr>
          <w:p w:rsidR="005075D2" w:rsidRPr="005075D2" w:rsidRDefault="005075D2" w:rsidP="005075D2">
            <w:pPr>
              <w:rPr>
                <w:sz w:val="20"/>
                <w:szCs w:val="20"/>
              </w:rPr>
            </w:pPr>
            <w:r w:rsidRPr="005075D2">
              <w:rPr>
                <w:sz w:val="20"/>
                <w:szCs w:val="20"/>
              </w:rPr>
              <w:t>7.0 – 7.5</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Phenobarbital</w:t>
            </w:r>
          </w:p>
        </w:tc>
        <w:tc>
          <w:tcPr>
            <w:tcW w:w="945" w:type="dxa"/>
            <w:hideMark/>
          </w:tcPr>
          <w:p w:rsidR="005075D2" w:rsidRPr="005075D2" w:rsidRDefault="005075D2" w:rsidP="005075D2">
            <w:pPr>
              <w:jc w:val="center"/>
              <w:rPr>
                <w:sz w:val="20"/>
                <w:szCs w:val="20"/>
              </w:rPr>
            </w:pPr>
            <w:r w:rsidRPr="005075D2">
              <w:rPr>
                <w:sz w:val="20"/>
                <w:szCs w:val="20"/>
              </w:rPr>
              <w:t>PHENO</w:t>
            </w:r>
          </w:p>
        </w:tc>
        <w:tc>
          <w:tcPr>
            <w:tcW w:w="1559" w:type="dxa"/>
            <w:hideMark/>
          </w:tcPr>
          <w:p w:rsidR="005075D2" w:rsidRPr="005075D2" w:rsidRDefault="005075D2" w:rsidP="005075D2">
            <w:pPr>
              <w:rPr>
                <w:sz w:val="20"/>
                <w:szCs w:val="20"/>
              </w:rPr>
            </w:pPr>
            <w:r w:rsidRPr="005075D2">
              <w:rPr>
                <w:sz w:val="20"/>
                <w:szCs w:val="20"/>
              </w:rPr>
              <w:t>Gold / serum / (pre-dose)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10 – 40 mg/L</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Phenylalanine (See amino acids SERUM)</w:t>
            </w:r>
          </w:p>
        </w:tc>
        <w:tc>
          <w:tcPr>
            <w:tcW w:w="945" w:type="dxa"/>
            <w:hideMark/>
          </w:tcPr>
          <w:p w:rsidR="005075D2" w:rsidRPr="005075D2" w:rsidRDefault="005075D2" w:rsidP="005075D2">
            <w:pPr>
              <w:jc w:val="center"/>
              <w:rPr>
                <w:sz w:val="20"/>
                <w:szCs w:val="20"/>
              </w:rPr>
            </w:pPr>
            <w:r w:rsidRPr="005075D2">
              <w:rPr>
                <w:sz w:val="20"/>
                <w:szCs w:val="20"/>
              </w:rPr>
              <w:t>PHE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Chem path</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Monitoring PKU patients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Phenylalanine</w:t>
            </w:r>
            <w:r w:rsidRPr="005075D2">
              <w:rPr>
                <w:b/>
                <w:bCs/>
                <w:sz w:val="20"/>
                <w:szCs w:val="20"/>
              </w:rPr>
              <w:br/>
            </w:r>
            <w:r w:rsidRPr="005075D2">
              <w:rPr>
                <w:b/>
                <w:bCs/>
                <w:i/>
                <w:iCs/>
                <w:sz w:val="20"/>
                <w:szCs w:val="20"/>
              </w:rPr>
              <w:t>on Blood Spots</w:t>
            </w:r>
          </w:p>
        </w:tc>
        <w:tc>
          <w:tcPr>
            <w:tcW w:w="945" w:type="dxa"/>
            <w:hideMark/>
          </w:tcPr>
          <w:p w:rsidR="005075D2" w:rsidRPr="005075D2" w:rsidRDefault="005075D2" w:rsidP="005075D2">
            <w:pPr>
              <w:jc w:val="center"/>
              <w:rPr>
                <w:sz w:val="20"/>
                <w:szCs w:val="20"/>
              </w:rPr>
            </w:pPr>
            <w:r w:rsidRPr="005075D2">
              <w:rPr>
                <w:sz w:val="20"/>
                <w:szCs w:val="20"/>
              </w:rPr>
              <w:t>PHEO1</w:t>
            </w:r>
          </w:p>
        </w:tc>
        <w:tc>
          <w:tcPr>
            <w:tcW w:w="1559" w:type="dxa"/>
            <w:hideMark/>
          </w:tcPr>
          <w:p w:rsidR="005075D2" w:rsidRPr="005075D2" w:rsidRDefault="005075D2" w:rsidP="005075D2">
            <w:pPr>
              <w:rPr>
                <w:sz w:val="20"/>
                <w:szCs w:val="20"/>
              </w:rPr>
            </w:pPr>
            <w:r w:rsidRPr="005075D2">
              <w:rPr>
                <w:sz w:val="20"/>
                <w:szCs w:val="20"/>
              </w:rPr>
              <w:t>National heel prick card 4 spots blood</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48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Monitoring PKU patients (neonates / pregnancy)</w:t>
            </w:r>
            <w:r w:rsidRPr="005075D2">
              <w:rPr>
                <w:sz w:val="20"/>
                <w:szCs w:val="20"/>
              </w:rPr>
              <w:br/>
              <w:t>Collected between 5-8 days old</w:t>
            </w:r>
          </w:p>
        </w:tc>
        <w:tc>
          <w:tcPr>
            <w:tcW w:w="3686" w:type="dxa"/>
            <w:hideMark/>
          </w:tcPr>
          <w:p w:rsidR="005075D2" w:rsidRPr="005075D2" w:rsidRDefault="005075D2" w:rsidP="005075D2">
            <w:pPr>
              <w:rPr>
                <w:sz w:val="20"/>
                <w:szCs w:val="20"/>
              </w:rPr>
            </w:pPr>
            <w:r w:rsidRPr="005075D2">
              <w:rPr>
                <w:sz w:val="20"/>
                <w:szCs w:val="20"/>
              </w:rPr>
              <w:t>Part of Neonatal screening service</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Phenytoin</w:t>
            </w:r>
          </w:p>
        </w:tc>
        <w:tc>
          <w:tcPr>
            <w:tcW w:w="945" w:type="dxa"/>
            <w:hideMark/>
          </w:tcPr>
          <w:p w:rsidR="005075D2" w:rsidRPr="005075D2" w:rsidRDefault="005075D2" w:rsidP="005075D2">
            <w:pPr>
              <w:jc w:val="center"/>
              <w:rPr>
                <w:sz w:val="20"/>
                <w:szCs w:val="20"/>
              </w:rPr>
            </w:pPr>
            <w:r w:rsidRPr="005075D2">
              <w:rPr>
                <w:sz w:val="20"/>
                <w:szCs w:val="20"/>
              </w:rPr>
              <w:t>PHENY</w:t>
            </w:r>
          </w:p>
        </w:tc>
        <w:tc>
          <w:tcPr>
            <w:tcW w:w="1559" w:type="dxa"/>
            <w:hideMark/>
          </w:tcPr>
          <w:p w:rsidR="005075D2" w:rsidRPr="005075D2" w:rsidRDefault="005075D2" w:rsidP="005075D2">
            <w:pPr>
              <w:rPr>
                <w:sz w:val="20"/>
                <w:szCs w:val="20"/>
              </w:rPr>
            </w:pPr>
            <w:r w:rsidRPr="005075D2">
              <w:rPr>
                <w:sz w:val="20"/>
                <w:szCs w:val="20"/>
              </w:rPr>
              <w:t>Gold / serum / (pre-dose)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required urgently</w:t>
            </w:r>
          </w:p>
        </w:tc>
        <w:tc>
          <w:tcPr>
            <w:tcW w:w="3686" w:type="dxa"/>
            <w:hideMark/>
          </w:tcPr>
          <w:p w:rsidR="005075D2" w:rsidRPr="005075D2" w:rsidRDefault="005075D2" w:rsidP="005075D2">
            <w:pPr>
              <w:rPr>
                <w:sz w:val="20"/>
                <w:szCs w:val="20"/>
              </w:rPr>
            </w:pPr>
            <w:r w:rsidRPr="005075D2">
              <w:rPr>
                <w:sz w:val="20"/>
                <w:szCs w:val="20"/>
              </w:rPr>
              <w:t>10 – 20 mg/L</w:t>
            </w:r>
            <w:r w:rsidRPr="005075D2">
              <w:rPr>
                <w:sz w:val="20"/>
                <w:szCs w:val="20"/>
              </w:rPr>
              <w:br/>
              <w:t>(BNF range)</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Phosphate</w:t>
            </w:r>
          </w:p>
        </w:tc>
        <w:tc>
          <w:tcPr>
            <w:tcW w:w="945" w:type="dxa"/>
            <w:hideMark/>
          </w:tcPr>
          <w:p w:rsidR="005075D2" w:rsidRPr="005075D2" w:rsidRDefault="005075D2" w:rsidP="005075D2">
            <w:pPr>
              <w:jc w:val="center"/>
              <w:rPr>
                <w:sz w:val="20"/>
                <w:szCs w:val="20"/>
              </w:rPr>
            </w:pPr>
            <w:r w:rsidRPr="005075D2">
              <w:rPr>
                <w:sz w:val="20"/>
                <w:szCs w:val="20"/>
              </w:rPr>
              <w:t>PHO, BON, LCAP4, RENA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0.8 – 1.5 mmol/L 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Phosphate</w:t>
            </w:r>
          </w:p>
        </w:tc>
        <w:tc>
          <w:tcPr>
            <w:tcW w:w="945" w:type="dxa"/>
            <w:hideMark/>
          </w:tcPr>
          <w:p w:rsidR="005075D2" w:rsidRPr="005075D2" w:rsidRDefault="005075D2" w:rsidP="005075D2">
            <w:pPr>
              <w:jc w:val="center"/>
              <w:rPr>
                <w:sz w:val="20"/>
                <w:szCs w:val="20"/>
              </w:rPr>
            </w:pPr>
            <w:r w:rsidRPr="005075D2">
              <w:rPr>
                <w:sz w:val="20"/>
                <w:szCs w:val="20"/>
              </w:rPr>
              <w:t>PHOU24</w:t>
            </w:r>
          </w:p>
        </w:tc>
        <w:tc>
          <w:tcPr>
            <w:tcW w:w="1559" w:type="dxa"/>
            <w:hideMark/>
          </w:tcPr>
          <w:p w:rsidR="005075D2" w:rsidRPr="005075D2" w:rsidRDefault="005075D2" w:rsidP="005075D2">
            <w:pPr>
              <w:rPr>
                <w:sz w:val="20"/>
                <w:szCs w:val="20"/>
              </w:rPr>
            </w:pPr>
            <w:r w:rsidRPr="005075D2">
              <w:rPr>
                <w:sz w:val="20"/>
                <w:szCs w:val="20"/>
              </w:rPr>
              <w:t>24 hr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15 – 50 mmol/24 hr a</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Phosphate / Creatinine Clearance Ratio</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Random urine </w:t>
            </w:r>
            <w:r w:rsidRPr="005075D2">
              <w:rPr>
                <w:bCs/>
                <w:sz w:val="20"/>
                <w:szCs w:val="20"/>
              </w:rPr>
              <w:t>(fresh + matched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PKU Neonatal Screen</w:t>
            </w:r>
          </w:p>
        </w:tc>
        <w:tc>
          <w:tcPr>
            <w:tcW w:w="945" w:type="dxa"/>
            <w:hideMark/>
          </w:tcPr>
          <w:p w:rsidR="005075D2" w:rsidRPr="005075D2" w:rsidRDefault="005075D2" w:rsidP="005075D2">
            <w:pPr>
              <w:jc w:val="center"/>
              <w:rPr>
                <w:sz w:val="20"/>
                <w:szCs w:val="20"/>
              </w:rPr>
            </w:pPr>
            <w:r w:rsidRPr="005075D2">
              <w:rPr>
                <w:sz w:val="20"/>
                <w:szCs w:val="20"/>
              </w:rPr>
              <w:t>PKU</w:t>
            </w:r>
          </w:p>
        </w:tc>
        <w:tc>
          <w:tcPr>
            <w:tcW w:w="1559" w:type="dxa"/>
            <w:hideMark/>
          </w:tcPr>
          <w:p w:rsidR="005075D2" w:rsidRPr="005075D2" w:rsidRDefault="005075D2" w:rsidP="005075D2">
            <w:pPr>
              <w:rPr>
                <w:sz w:val="20"/>
                <w:szCs w:val="20"/>
              </w:rPr>
            </w:pPr>
            <w:r w:rsidRPr="005075D2">
              <w:rPr>
                <w:sz w:val="20"/>
                <w:szCs w:val="20"/>
              </w:rPr>
              <w:t>Blood spots</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Collected between 5-8 days old</w:t>
            </w:r>
          </w:p>
        </w:tc>
        <w:tc>
          <w:tcPr>
            <w:tcW w:w="3686" w:type="dxa"/>
            <w:hideMark/>
          </w:tcPr>
          <w:p w:rsidR="005075D2" w:rsidRPr="005075D2" w:rsidRDefault="005075D2" w:rsidP="005075D2">
            <w:pPr>
              <w:rPr>
                <w:sz w:val="20"/>
                <w:szCs w:val="20"/>
              </w:rPr>
            </w:pPr>
            <w:r w:rsidRPr="005075D2">
              <w:rPr>
                <w:sz w:val="20"/>
                <w:szCs w:val="20"/>
              </w:rPr>
              <w:t>Results reported as either positive or negative. Hb abnormalities will first be confirmed by IEF</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Placental Alkaline Phosphatase (PLAP)</w:t>
            </w:r>
          </w:p>
        </w:tc>
        <w:tc>
          <w:tcPr>
            <w:tcW w:w="945" w:type="dxa"/>
            <w:hideMark/>
          </w:tcPr>
          <w:p w:rsidR="005075D2" w:rsidRPr="005075D2" w:rsidRDefault="005075D2" w:rsidP="005075D2">
            <w:pPr>
              <w:jc w:val="center"/>
              <w:rPr>
                <w:sz w:val="20"/>
                <w:szCs w:val="20"/>
              </w:rPr>
            </w:pPr>
            <w:r w:rsidRPr="005075D2">
              <w:rPr>
                <w:sz w:val="20"/>
                <w:szCs w:val="20"/>
              </w:rPr>
              <w:t>PLAP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Charing X Med Oncology</w:t>
            </w:r>
          </w:p>
        </w:tc>
        <w:tc>
          <w:tcPr>
            <w:tcW w:w="1560" w:type="dxa"/>
            <w:hideMark/>
          </w:tcPr>
          <w:p w:rsidR="005075D2" w:rsidRPr="005075D2" w:rsidRDefault="005075D2" w:rsidP="005075D2">
            <w:pPr>
              <w:rPr>
                <w:sz w:val="20"/>
                <w:szCs w:val="20"/>
              </w:rPr>
            </w:pPr>
            <w:r w:rsidRPr="005075D2">
              <w:rPr>
                <w:sz w:val="20"/>
                <w:szCs w:val="20"/>
              </w:rPr>
              <w:t>4-5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Seminomas / other germ cell tumours ONLY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Plasma Viscosity</w:t>
            </w:r>
          </w:p>
        </w:tc>
        <w:tc>
          <w:tcPr>
            <w:tcW w:w="945" w:type="dxa"/>
            <w:hideMark/>
          </w:tcPr>
          <w:p w:rsidR="005075D2" w:rsidRPr="005075D2" w:rsidRDefault="005075D2" w:rsidP="005075D2">
            <w:pPr>
              <w:jc w:val="center"/>
              <w:rPr>
                <w:sz w:val="20"/>
                <w:szCs w:val="20"/>
              </w:rPr>
            </w:pPr>
            <w:r w:rsidRPr="005075D2">
              <w:rPr>
                <w:sz w:val="20"/>
                <w:szCs w:val="20"/>
              </w:rPr>
              <w:t>PV</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Bath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Waldenstroms Macroglobulinaemia only.</w:t>
            </w:r>
          </w:p>
        </w:tc>
        <w:tc>
          <w:tcPr>
            <w:tcW w:w="3686" w:type="dxa"/>
            <w:hideMark/>
          </w:tcPr>
          <w:p w:rsidR="005075D2" w:rsidRPr="005075D2" w:rsidRDefault="005075D2" w:rsidP="005075D2">
            <w:pPr>
              <w:rPr>
                <w:sz w:val="20"/>
                <w:szCs w:val="20"/>
              </w:rPr>
            </w:pPr>
            <w:r w:rsidRPr="005075D2">
              <w:rPr>
                <w:sz w:val="20"/>
                <w:szCs w:val="20"/>
              </w:rPr>
              <w:t>Adult:          1.5-1.72 mpas</w:t>
            </w:r>
            <w:r w:rsidRPr="005075D2">
              <w:rPr>
                <w:sz w:val="20"/>
                <w:szCs w:val="20"/>
              </w:rPr>
              <w:br/>
              <w:t>&lt; 3 years: 1.25-1.47 mpas</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Platelet Function Analysis</w:t>
            </w:r>
          </w:p>
        </w:tc>
        <w:tc>
          <w:tcPr>
            <w:tcW w:w="945" w:type="dxa"/>
            <w:hideMark/>
          </w:tcPr>
          <w:p w:rsidR="005075D2" w:rsidRPr="005075D2" w:rsidRDefault="005075D2" w:rsidP="005075D2">
            <w:pPr>
              <w:jc w:val="center"/>
              <w:rPr>
                <w:sz w:val="20"/>
                <w:szCs w:val="20"/>
              </w:rPr>
            </w:pPr>
            <w:r w:rsidRPr="005075D2">
              <w:rPr>
                <w:sz w:val="20"/>
                <w:szCs w:val="20"/>
              </w:rPr>
              <w:t>PFA100</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 Haematologist</w:t>
            </w:r>
            <w:r w:rsidRPr="005075D2">
              <w:rPr>
                <w:sz w:val="20"/>
                <w:szCs w:val="20"/>
              </w:rPr>
              <w:br/>
              <w:t>Take samples straight to Coag DO NOT SPIN</w:t>
            </w:r>
          </w:p>
        </w:tc>
        <w:tc>
          <w:tcPr>
            <w:tcW w:w="3686" w:type="dxa"/>
            <w:hideMark/>
          </w:tcPr>
          <w:p w:rsidR="005075D2" w:rsidRPr="005075D2" w:rsidRDefault="005075D2" w:rsidP="005075D2">
            <w:pPr>
              <w:rPr>
                <w:sz w:val="20"/>
                <w:szCs w:val="20"/>
              </w:rPr>
            </w:pPr>
            <w:r w:rsidRPr="005075D2">
              <w:rPr>
                <w:sz w:val="20"/>
                <w:szCs w:val="20"/>
              </w:rPr>
              <w:t>CADP: 61-104 secs</w:t>
            </w:r>
            <w:r w:rsidRPr="005075D2">
              <w:rPr>
                <w:sz w:val="20"/>
                <w:szCs w:val="20"/>
              </w:rPr>
              <w:br/>
              <w:t>CEPI:   74-146 secs</w:t>
            </w:r>
          </w:p>
        </w:tc>
      </w:tr>
      <w:tr w:rsidR="005075D2" w:rsidRPr="005075D2" w:rsidTr="005075D2">
        <w:trPr>
          <w:trHeight w:val="960"/>
        </w:trPr>
        <w:tc>
          <w:tcPr>
            <w:tcW w:w="2140" w:type="dxa"/>
            <w:hideMark/>
          </w:tcPr>
          <w:p w:rsidR="005075D2" w:rsidRPr="005075D2" w:rsidRDefault="005075D2" w:rsidP="005075D2">
            <w:pPr>
              <w:rPr>
                <w:b/>
                <w:bCs/>
                <w:sz w:val="20"/>
                <w:szCs w:val="20"/>
              </w:rPr>
            </w:pPr>
            <w:r w:rsidRPr="005075D2">
              <w:rPr>
                <w:b/>
                <w:bCs/>
                <w:sz w:val="20"/>
                <w:szCs w:val="20"/>
              </w:rPr>
              <w:t>Platelet Nucleotides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Blue / citrate</w:t>
            </w:r>
          </w:p>
        </w:tc>
        <w:tc>
          <w:tcPr>
            <w:tcW w:w="1701" w:type="dxa"/>
            <w:hideMark/>
          </w:tcPr>
          <w:p w:rsidR="005075D2" w:rsidRPr="005075D2" w:rsidRDefault="005075D2" w:rsidP="005075D2">
            <w:pPr>
              <w:rPr>
                <w:sz w:val="20"/>
                <w:szCs w:val="20"/>
              </w:rPr>
            </w:pPr>
            <w:r w:rsidRPr="005075D2">
              <w:rPr>
                <w:sz w:val="20"/>
                <w:szCs w:val="20"/>
              </w:rPr>
              <w:t>St Thomas' - centre for haemophilia &amp; thrombosis</w:t>
            </w:r>
          </w:p>
        </w:tc>
        <w:tc>
          <w:tcPr>
            <w:tcW w:w="1560" w:type="dxa"/>
            <w:hideMark/>
          </w:tcPr>
          <w:p w:rsidR="005075D2" w:rsidRPr="005075D2" w:rsidRDefault="005075D2" w:rsidP="005075D2">
            <w:pPr>
              <w:rPr>
                <w:sz w:val="20"/>
                <w:szCs w:val="20"/>
              </w:rPr>
            </w:pPr>
            <w:r w:rsidRPr="005075D2">
              <w:rPr>
                <w:sz w:val="20"/>
                <w:szCs w:val="20"/>
              </w:rPr>
              <w:t>2 months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To be received within 2 hours of venepuncture with minimal agitation</w:t>
            </w:r>
          </w:p>
        </w:tc>
        <w:tc>
          <w:tcPr>
            <w:tcW w:w="3686" w:type="dxa"/>
            <w:hideMark/>
          </w:tcPr>
          <w:p w:rsidR="005075D2" w:rsidRPr="005075D2" w:rsidRDefault="005075D2" w:rsidP="005075D2">
            <w:pPr>
              <w:rPr>
                <w:sz w:val="20"/>
                <w:szCs w:val="20"/>
              </w:rPr>
            </w:pPr>
            <w:r w:rsidRPr="005075D2">
              <w:rPr>
                <w:sz w:val="20"/>
                <w:szCs w:val="20"/>
              </w:rPr>
              <w:t>ATP:  2.4-15.3 nmol x 10</w:t>
            </w:r>
            <w:r w:rsidRPr="005075D2">
              <w:rPr>
                <w:sz w:val="20"/>
                <w:szCs w:val="20"/>
                <w:vertAlign w:val="superscript"/>
              </w:rPr>
              <w:t xml:space="preserve">8 </w:t>
            </w:r>
            <w:r w:rsidRPr="005075D2">
              <w:rPr>
                <w:sz w:val="20"/>
                <w:szCs w:val="20"/>
              </w:rPr>
              <w:t>plt</w:t>
            </w:r>
            <w:r w:rsidRPr="005075D2">
              <w:rPr>
                <w:sz w:val="20"/>
                <w:szCs w:val="20"/>
              </w:rPr>
              <w:br/>
              <w:t>ADP:  1.4-9.5 nmol x 108 plt</w:t>
            </w:r>
            <w:r w:rsidRPr="005075D2">
              <w:rPr>
                <w:sz w:val="20"/>
                <w:szCs w:val="20"/>
              </w:rPr>
              <w:br/>
              <w:t>AA:    1.1-2.6</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Platelet Transfusion Refractoriness</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Yellow SST + 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570"/>
        </w:trPr>
        <w:tc>
          <w:tcPr>
            <w:tcW w:w="2140" w:type="dxa"/>
            <w:hideMark/>
          </w:tcPr>
          <w:p w:rsidR="005075D2" w:rsidRPr="005075D2" w:rsidRDefault="005075D2" w:rsidP="005075D2">
            <w:pPr>
              <w:rPr>
                <w:b/>
                <w:bCs/>
                <w:sz w:val="20"/>
                <w:szCs w:val="20"/>
              </w:rPr>
            </w:pPr>
            <w:r w:rsidRPr="005075D2">
              <w:rPr>
                <w:b/>
                <w:bCs/>
                <w:sz w:val="20"/>
                <w:szCs w:val="20"/>
              </w:rPr>
              <w:t>PNH screen</w:t>
            </w:r>
          </w:p>
        </w:tc>
        <w:tc>
          <w:tcPr>
            <w:tcW w:w="945" w:type="dxa"/>
            <w:hideMark/>
          </w:tcPr>
          <w:p w:rsidR="005075D2" w:rsidRPr="005075D2" w:rsidRDefault="005075D2" w:rsidP="005075D2">
            <w:pPr>
              <w:jc w:val="center"/>
              <w:rPr>
                <w:sz w:val="20"/>
                <w:szCs w:val="20"/>
              </w:rPr>
            </w:pPr>
            <w:r w:rsidRPr="005075D2">
              <w:rPr>
                <w:sz w:val="20"/>
                <w:szCs w:val="20"/>
              </w:rPr>
              <w:t>PNH</w:t>
            </w:r>
            <w:r w:rsidR="002D3135">
              <w:rPr>
                <w:sz w:val="20"/>
                <w:szCs w:val="20"/>
              </w:rPr>
              <w:t>1</w:t>
            </w:r>
          </w:p>
        </w:tc>
        <w:tc>
          <w:tcPr>
            <w:tcW w:w="1559" w:type="dxa"/>
            <w:hideMark/>
          </w:tcPr>
          <w:p w:rsidR="005075D2" w:rsidRPr="005075D2" w:rsidRDefault="005075D2" w:rsidP="005075D2">
            <w:pPr>
              <w:rPr>
                <w:sz w:val="20"/>
                <w:szCs w:val="20"/>
              </w:rPr>
            </w:pPr>
            <w:r w:rsidRPr="005075D2">
              <w:rPr>
                <w:sz w:val="20"/>
                <w:szCs w:val="20"/>
              </w:rPr>
              <w:t>Lavender / EDTA</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noWrap/>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&lt;72 hrs old</w:t>
            </w:r>
            <w:r w:rsidRPr="005075D2">
              <w:rPr>
                <w:sz w:val="20"/>
                <w:szCs w:val="20"/>
              </w:rPr>
              <w:br/>
              <w:t>Monday – Friday 12:00 pm</w:t>
            </w: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 xml:space="preserve">Porphyrins </w:t>
            </w:r>
            <w:r w:rsidRPr="005075D2">
              <w:rPr>
                <w:b/>
                <w:bCs/>
                <w:i/>
                <w:iCs/>
                <w:sz w:val="20"/>
                <w:szCs w:val="20"/>
              </w:rPr>
              <w:t>(Quantitative)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Random urine </w:t>
            </w:r>
            <w:r w:rsidRPr="005075D2">
              <w:rPr>
                <w:b/>
                <w:bCs/>
                <w:sz w:val="20"/>
                <w:szCs w:val="20"/>
              </w:rPr>
              <w:t xml:space="preserve">(kept dark) </w:t>
            </w:r>
            <w:r w:rsidRPr="005075D2">
              <w:rPr>
                <w:sz w:val="20"/>
                <w:szCs w:val="20"/>
              </w:rPr>
              <w:t>preferably early morning sample</w:t>
            </w:r>
          </w:p>
        </w:tc>
        <w:tc>
          <w:tcPr>
            <w:tcW w:w="1701" w:type="dxa"/>
            <w:hideMark/>
          </w:tcPr>
          <w:p w:rsidR="005075D2" w:rsidRPr="005075D2" w:rsidRDefault="005075D2" w:rsidP="005075D2">
            <w:pPr>
              <w:rPr>
                <w:sz w:val="20"/>
                <w:szCs w:val="20"/>
              </w:rPr>
            </w:pPr>
            <w:r w:rsidRPr="005075D2">
              <w:rPr>
                <w:sz w:val="20"/>
                <w:szCs w:val="20"/>
              </w:rPr>
              <w:t>Cardiff Heath Park</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Confirmation and monitoring. Usually also lavender blood. PROTECT FROM LIGHT</w:t>
            </w:r>
          </w:p>
        </w:tc>
        <w:tc>
          <w:tcPr>
            <w:tcW w:w="3686" w:type="dxa"/>
            <w:hideMark/>
          </w:tcPr>
          <w:p w:rsidR="005075D2" w:rsidRPr="005075D2" w:rsidRDefault="005075D2" w:rsidP="005075D2">
            <w:pPr>
              <w:rPr>
                <w:sz w:val="20"/>
                <w:szCs w:val="20"/>
              </w:rPr>
            </w:pPr>
            <w:r w:rsidRPr="005075D2">
              <w:rPr>
                <w:sz w:val="20"/>
                <w:szCs w:val="20"/>
              </w:rPr>
              <w:t>&lt;40 nm/mmol creat</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 xml:space="preserve">Porphyrins </w:t>
            </w:r>
            <w:r w:rsidRPr="005075D2">
              <w:rPr>
                <w:b/>
                <w:bCs/>
                <w:i/>
                <w:iCs/>
                <w:sz w:val="20"/>
                <w:szCs w:val="20"/>
              </w:rPr>
              <w:t>(Quantitative)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Faeces / </w:t>
            </w:r>
            <w:r w:rsidRPr="005075D2">
              <w:rPr>
                <w:b/>
                <w:bCs/>
                <w:sz w:val="20"/>
                <w:szCs w:val="20"/>
              </w:rPr>
              <w:t>(kept dark)</w:t>
            </w:r>
          </w:p>
        </w:tc>
        <w:tc>
          <w:tcPr>
            <w:tcW w:w="1701" w:type="dxa"/>
            <w:hideMark/>
          </w:tcPr>
          <w:p w:rsidR="005075D2" w:rsidRPr="005075D2" w:rsidRDefault="005075D2" w:rsidP="005075D2">
            <w:pPr>
              <w:rPr>
                <w:sz w:val="20"/>
                <w:szCs w:val="20"/>
              </w:rPr>
            </w:pPr>
            <w:r w:rsidRPr="005075D2">
              <w:rPr>
                <w:sz w:val="20"/>
                <w:szCs w:val="20"/>
              </w:rPr>
              <w:t>Cardiff Heath Park</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Usually also random urine and lavender blood. PROTECT FROM LIGHT</w:t>
            </w:r>
          </w:p>
        </w:tc>
        <w:tc>
          <w:tcPr>
            <w:tcW w:w="3686" w:type="dxa"/>
            <w:hideMark/>
          </w:tcPr>
          <w:p w:rsidR="005075D2" w:rsidRPr="005075D2" w:rsidRDefault="005075D2" w:rsidP="005075D2">
            <w:pPr>
              <w:rPr>
                <w:sz w:val="20"/>
                <w:szCs w:val="20"/>
              </w:rPr>
            </w:pPr>
            <w:r w:rsidRPr="005075D2">
              <w:rPr>
                <w:sz w:val="20"/>
                <w:szCs w:val="20"/>
              </w:rPr>
              <w:t>&lt;200 nmol/g dry weight</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 xml:space="preserve">Porphyrins </w:t>
            </w:r>
            <w:r w:rsidRPr="005075D2">
              <w:rPr>
                <w:b/>
                <w:bCs/>
                <w:i/>
                <w:iCs/>
                <w:sz w:val="20"/>
                <w:szCs w:val="20"/>
              </w:rPr>
              <w:t>(Quantitative)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Lavender/ EDTA/ plasma / </w:t>
            </w:r>
            <w:r w:rsidRPr="005075D2">
              <w:rPr>
                <w:b/>
                <w:bCs/>
                <w:sz w:val="20"/>
                <w:szCs w:val="20"/>
              </w:rPr>
              <w:t>(kept dark)</w:t>
            </w:r>
          </w:p>
        </w:tc>
        <w:tc>
          <w:tcPr>
            <w:tcW w:w="1701" w:type="dxa"/>
            <w:hideMark/>
          </w:tcPr>
          <w:p w:rsidR="005075D2" w:rsidRPr="005075D2" w:rsidRDefault="005075D2" w:rsidP="005075D2">
            <w:pPr>
              <w:rPr>
                <w:sz w:val="20"/>
                <w:szCs w:val="20"/>
              </w:rPr>
            </w:pPr>
            <w:r w:rsidRPr="005075D2">
              <w:rPr>
                <w:sz w:val="20"/>
                <w:szCs w:val="20"/>
              </w:rPr>
              <w:t>Cardiff Heath Park</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Blood / urine required. PROTECT FROM LIGHT.</w:t>
            </w:r>
          </w:p>
        </w:tc>
        <w:tc>
          <w:tcPr>
            <w:tcW w:w="3686" w:type="dxa"/>
            <w:hideMark/>
          </w:tcPr>
          <w:p w:rsidR="005075D2" w:rsidRPr="005075D2" w:rsidRDefault="005075D2" w:rsidP="005075D2">
            <w:pPr>
              <w:rPr>
                <w:sz w:val="20"/>
                <w:szCs w:val="20"/>
              </w:rPr>
            </w:pPr>
            <w:r w:rsidRPr="005075D2">
              <w:rPr>
                <w:sz w:val="20"/>
                <w:szCs w:val="20"/>
              </w:rPr>
              <w:t>Not increased</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Post-transfusion Purpura (PTP)</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Yellow SST + Pink EDTA</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Potassium</w:t>
            </w:r>
          </w:p>
        </w:tc>
        <w:tc>
          <w:tcPr>
            <w:tcW w:w="945" w:type="dxa"/>
            <w:hideMark/>
          </w:tcPr>
          <w:p w:rsidR="005075D2" w:rsidRPr="005075D2" w:rsidRDefault="005075D2" w:rsidP="005075D2">
            <w:pPr>
              <w:jc w:val="center"/>
              <w:rPr>
                <w:sz w:val="20"/>
                <w:szCs w:val="20"/>
              </w:rPr>
            </w:pPr>
            <w:r w:rsidRPr="005075D2">
              <w:rPr>
                <w:sz w:val="20"/>
                <w:szCs w:val="20"/>
              </w:rPr>
              <w:t>K, UEC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3.5 – 5.3 mmol/L 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Potassium</w:t>
            </w:r>
          </w:p>
        </w:tc>
        <w:tc>
          <w:tcPr>
            <w:tcW w:w="945" w:type="dxa"/>
            <w:hideMark/>
          </w:tcPr>
          <w:p w:rsidR="005075D2" w:rsidRPr="005075D2" w:rsidRDefault="005075D2" w:rsidP="005075D2">
            <w:pPr>
              <w:jc w:val="center"/>
              <w:rPr>
                <w:sz w:val="20"/>
                <w:szCs w:val="20"/>
              </w:rPr>
            </w:pPr>
            <w:r w:rsidRPr="005075D2">
              <w:rPr>
                <w:sz w:val="20"/>
                <w:szCs w:val="20"/>
              </w:rPr>
              <w:t>KU24</w:t>
            </w:r>
          </w:p>
        </w:tc>
        <w:tc>
          <w:tcPr>
            <w:tcW w:w="1559" w:type="dxa"/>
            <w:hideMark/>
          </w:tcPr>
          <w:p w:rsidR="005075D2" w:rsidRPr="005075D2" w:rsidRDefault="005075D2" w:rsidP="005075D2">
            <w:pPr>
              <w:rPr>
                <w:sz w:val="20"/>
                <w:szCs w:val="20"/>
              </w:rPr>
            </w:pPr>
            <w:r w:rsidRPr="005075D2">
              <w:rPr>
                <w:sz w:val="20"/>
                <w:szCs w:val="20"/>
              </w:rPr>
              <w:t>24 hr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25 – 125 mmol/24 hr</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Potassium</w:t>
            </w:r>
          </w:p>
        </w:tc>
        <w:tc>
          <w:tcPr>
            <w:tcW w:w="945" w:type="dxa"/>
            <w:hideMark/>
          </w:tcPr>
          <w:p w:rsidR="005075D2" w:rsidRPr="005075D2" w:rsidRDefault="005075D2" w:rsidP="005075D2">
            <w:pPr>
              <w:jc w:val="center"/>
              <w:rPr>
                <w:sz w:val="20"/>
                <w:szCs w:val="20"/>
              </w:rPr>
            </w:pPr>
            <w:r w:rsidRPr="005075D2">
              <w:rPr>
                <w:sz w:val="20"/>
                <w:szCs w:val="20"/>
              </w:rPr>
              <w:t>KUR</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Potassium</w:t>
            </w:r>
          </w:p>
        </w:tc>
        <w:tc>
          <w:tcPr>
            <w:tcW w:w="945" w:type="dxa"/>
            <w:hideMark/>
          </w:tcPr>
          <w:p w:rsidR="005075D2" w:rsidRPr="005075D2" w:rsidRDefault="005075D2" w:rsidP="005075D2">
            <w:pPr>
              <w:jc w:val="center"/>
              <w:rPr>
                <w:sz w:val="20"/>
                <w:szCs w:val="20"/>
              </w:rPr>
            </w:pPr>
            <w:r w:rsidRPr="005075D2">
              <w:rPr>
                <w:sz w:val="20"/>
                <w:szCs w:val="20"/>
              </w:rPr>
              <w:t>KFL</w:t>
            </w:r>
          </w:p>
        </w:tc>
        <w:tc>
          <w:tcPr>
            <w:tcW w:w="1559" w:type="dxa"/>
            <w:hideMark/>
          </w:tcPr>
          <w:p w:rsidR="005075D2" w:rsidRPr="005075D2" w:rsidRDefault="005075D2" w:rsidP="005075D2">
            <w:pPr>
              <w:rPr>
                <w:sz w:val="20"/>
                <w:szCs w:val="20"/>
              </w:rPr>
            </w:pPr>
            <w:r w:rsidRPr="005075D2">
              <w:rPr>
                <w:sz w:val="20"/>
                <w:szCs w:val="20"/>
              </w:rPr>
              <w:t>Pleural / wound / drain fluids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PP – Fasting</w:t>
            </w:r>
          </w:p>
        </w:tc>
        <w:tc>
          <w:tcPr>
            <w:tcW w:w="945" w:type="dxa"/>
            <w:hideMark/>
          </w:tcPr>
          <w:p w:rsidR="005075D2" w:rsidRPr="005075D2" w:rsidRDefault="005075D2" w:rsidP="005075D2">
            <w:pPr>
              <w:jc w:val="center"/>
              <w:rPr>
                <w:sz w:val="20"/>
                <w:szCs w:val="20"/>
              </w:rPr>
            </w:pPr>
            <w:r w:rsidRPr="005075D2">
              <w:rPr>
                <w:sz w:val="20"/>
                <w:szCs w:val="20"/>
              </w:rPr>
              <w:t>GUT</w:t>
            </w:r>
          </w:p>
        </w:tc>
        <w:tc>
          <w:tcPr>
            <w:tcW w:w="1559" w:type="dxa"/>
            <w:hideMark/>
          </w:tcPr>
          <w:p w:rsidR="005075D2" w:rsidRPr="005075D2" w:rsidRDefault="005075D2" w:rsidP="005075D2">
            <w:pPr>
              <w:rPr>
                <w:sz w:val="20"/>
                <w:szCs w:val="20"/>
              </w:rPr>
            </w:pPr>
            <w:r w:rsidRPr="005075D2">
              <w:rPr>
                <w:sz w:val="20"/>
                <w:szCs w:val="20"/>
              </w:rPr>
              <w:t xml:space="preserve">EDTA / plasma / </w:t>
            </w:r>
            <w:r w:rsidRPr="005075D2">
              <w:rPr>
                <w:b/>
                <w:bCs/>
                <w:sz w:val="20"/>
                <w:szCs w:val="20"/>
              </w:rPr>
              <w:t>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w:t>
            </w:r>
            <w:r w:rsidRPr="005075D2">
              <w:rPr>
                <w:sz w:val="20"/>
                <w:szCs w:val="20"/>
              </w:rPr>
              <w:b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&lt; 300 pmol/L</w:t>
            </w:r>
          </w:p>
        </w:tc>
      </w:tr>
      <w:tr w:rsidR="005075D2" w:rsidRPr="005075D2" w:rsidTr="005075D2">
        <w:trPr>
          <w:trHeight w:val="2222"/>
        </w:trPr>
        <w:tc>
          <w:tcPr>
            <w:tcW w:w="2140" w:type="dxa"/>
            <w:hideMark/>
          </w:tcPr>
          <w:p w:rsidR="005075D2" w:rsidRPr="005075D2" w:rsidRDefault="005075D2" w:rsidP="005075D2">
            <w:pPr>
              <w:rPr>
                <w:b/>
                <w:bCs/>
                <w:sz w:val="20"/>
                <w:szCs w:val="20"/>
              </w:rPr>
            </w:pPr>
            <w:r w:rsidRPr="005075D2">
              <w:rPr>
                <w:b/>
                <w:bCs/>
                <w:sz w:val="20"/>
                <w:szCs w:val="20"/>
              </w:rPr>
              <w:t>Procollagen 3N Terminal Peptide (P3NP)</w:t>
            </w:r>
          </w:p>
        </w:tc>
        <w:tc>
          <w:tcPr>
            <w:tcW w:w="945" w:type="dxa"/>
            <w:hideMark/>
          </w:tcPr>
          <w:p w:rsidR="005075D2" w:rsidRPr="005075D2" w:rsidRDefault="005075D2" w:rsidP="005075D2">
            <w:pPr>
              <w:jc w:val="center"/>
              <w:rPr>
                <w:sz w:val="20"/>
                <w:szCs w:val="20"/>
              </w:rPr>
            </w:pPr>
            <w:r w:rsidRPr="005075D2">
              <w:rPr>
                <w:sz w:val="20"/>
                <w:szCs w:val="20"/>
              </w:rPr>
              <w:t>P3NP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Adults on Methotrexate: 3.3-9.6µg/L</w:t>
            </w:r>
            <w:r w:rsidRPr="005075D2">
              <w:rPr>
                <w:sz w:val="20"/>
                <w:szCs w:val="20"/>
              </w:rPr>
              <w:br/>
              <w:t>Paediatric reference range for &lt;18 years.</w:t>
            </w:r>
            <w:r w:rsidRPr="005075D2">
              <w:rPr>
                <w:sz w:val="20"/>
                <w:szCs w:val="20"/>
              </w:rPr>
              <w:br/>
              <w:t>Children will have much higher concentrations of P3NP during periods of growth, see report or contact laboratory.</w:t>
            </w:r>
            <w:r w:rsidRPr="005075D2">
              <w:rPr>
                <w:sz w:val="20"/>
                <w:szCs w:val="20"/>
              </w:rPr>
              <w:br/>
              <w:t>Liver traffic light system:</w:t>
            </w:r>
            <w:r w:rsidRPr="005075D2">
              <w:rPr>
                <w:sz w:val="20"/>
                <w:szCs w:val="20"/>
              </w:rPr>
              <w:br/>
              <w:t>&lt;10.4 µg/L:             Green – safe</w:t>
            </w:r>
            <w:r w:rsidRPr="005075D2">
              <w:rPr>
                <w:sz w:val="20"/>
                <w:szCs w:val="20"/>
              </w:rPr>
              <w:br/>
              <w:t>10.4-12.9µg/L :       Amber – warning</w:t>
            </w:r>
            <w:r w:rsidRPr="005075D2">
              <w:rPr>
                <w:sz w:val="20"/>
                <w:szCs w:val="20"/>
              </w:rPr>
              <w:br/>
              <w:t>12.9</w:t>
            </w:r>
            <m:oMath>
              <m:r>
                <w:rPr>
                  <w:rFonts w:ascii="Cambria Math" w:hAnsi="Cambria Math"/>
                  <w:sz w:val="20"/>
                  <w:szCs w:val="20"/>
                </w:rPr>
                <m:t>µ</m:t>
              </m:r>
            </m:oMath>
            <w:r w:rsidRPr="005075D2">
              <w:rPr>
                <w:sz w:val="20"/>
                <w:szCs w:val="20"/>
              </w:rPr>
              <w:t>g/L and over: Red – action</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Progesterone</w:t>
            </w:r>
          </w:p>
        </w:tc>
        <w:tc>
          <w:tcPr>
            <w:tcW w:w="945" w:type="dxa"/>
            <w:hideMark/>
          </w:tcPr>
          <w:p w:rsidR="005075D2" w:rsidRPr="005075D2" w:rsidRDefault="005075D2" w:rsidP="005075D2">
            <w:pPr>
              <w:jc w:val="center"/>
              <w:rPr>
                <w:sz w:val="20"/>
                <w:szCs w:val="20"/>
              </w:rPr>
            </w:pPr>
            <w:r w:rsidRPr="005075D2">
              <w:rPr>
                <w:sz w:val="20"/>
                <w:szCs w:val="20"/>
              </w:rPr>
              <w:t>PRGE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Default="005075D2" w:rsidP="005075D2">
            <w:pPr>
              <w:rPr>
                <w:sz w:val="20"/>
                <w:szCs w:val="20"/>
              </w:rPr>
            </w:pPr>
            <w:r w:rsidRPr="005075D2">
              <w:rPr>
                <w:sz w:val="20"/>
                <w:szCs w:val="20"/>
              </w:rPr>
              <w:t>See report or contact laboratory</w:t>
            </w:r>
          </w:p>
          <w:p w:rsidR="001224D1" w:rsidRPr="005075D2" w:rsidRDefault="001224D1"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Prolactin</w:t>
            </w:r>
          </w:p>
        </w:tc>
        <w:tc>
          <w:tcPr>
            <w:tcW w:w="945" w:type="dxa"/>
            <w:hideMark/>
          </w:tcPr>
          <w:p w:rsidR="005075D2" w:rsidRPr="005075D2" w:rsidRDefault="005075D2" w:rsidP="005075D2">
            <w:pPr>
              <w:jc w:val="center"/>
              <w:rPr>
                <w:sz w:val="20"/>
                <w:szCs w:val="20"/>
              </w:rPr>
            </w:pPr>
            <w:r w:rsidRPr="005075D2">
              <w:rPr>
                <w:sz w:val="20"/>
                <w:szCs w:val="20"/>
              </w:rPr>
              <w:t>PRLE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*Phone duty Biochemist if required urgently or out of hours</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527"/>
        </w:trPr>
        <w:tc>
          <w:tcPr>
            <w:tcW w:w="2140" w:type="dxa"/>
            <w:hideMark/>
          </w:tcPr>
          <w:p w:rsidR="005075D2" w:rsidRPr="005075D2" w:rsidRDefault="005075D2" w:rsidP="005075D2">
            <w:pPr>
              <w:rPr>
                <w:b/>
                <w:bCs/>
                <w:sz w:val="20"/>
                <w:szCs w:val="20"/>
              </w:rPr>
            </w:pPr>
            <w:r w:rsidRPr="005075D2">
              <w:rPr>
                <w:b/>
                <w:bCs/>
                <w:sz w:val="20"/>
                <w:szCs w:val="20"/>
              </w:rPr>
              <w:t xml:space="preserve">Prostate Specific Antigen </w:t>
            </w:r>
            <w:r w:rsidRPr="005075D2">
              <w:rPr>
                <w:b/>
                <w:bCs/>
                <w:i/>
                <w:iCs/>
                <w:sz w:val="20"/>
                <w:szCs w:val="20"/>
              </w:rPr>
              <w:t>(Total)</w:t>
            </w:r>
          </w:p>
        </w:tc>
        <w:tc>
          <w:tcPr>
            <w:tcW w:w="945" w:type="dxa"/>
            <w:hideMark/>
          </w:tcPr>
          <w:p w:rsidR="005075D2" w:rsidRPr="005075D2" w:rsidRDefault="005075D2" w:rsidP="005075D2">
            <w:pPr>
              <w:jc w:val="center"/>
              <w:rPr>
                <w:sz w:val="20"/>
                <w:szCs w:val="20"/>
              </w:rPr>
            </w:pPr>
            <w:r w:rsidRPr="005075D2">
              <w:rPr>
                <w:sz w:val="20"/>
                <w:szCs w:val="20"/>
              </w:rPr>
              <w:t>PSAE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Protein</w:t>
            </w:r>
          </w:p>
        </w:tc>
        <w:tc>
          <w:tcPr>
            <w:tcW w:w="945" w:type="dxa"/>
            <w:hideMark/>
          </w:tcPr>
          <w:p w:rsidR="005075D2" w:rsidRPr="005075D2" w:rsidRDefault="005075D2" w:rsidP="005075D2">
            <w:pPr>
              <w:jc w:val="center"/>
              <w:rPr>
                <w:sz w:val="20"/>
                <w:szCs w:val="20"/>
              </w:rPr>
            </w:pPr>
            <w:r w:rsidRPr="005075D2">
              <w:rPr>
                <w:sz w:val="20"/>
                <w:szCs w:val="20"/>
              </w:rPr>
              <w:t>PROTU</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Contact lab if required urgently</w:t>
            </w:r>
          </w:p>
        </w:tc>
        <w:tc>
          <w:tcPr>
            <w:tcW w:w="3686" w:type="dxa"/>
            <w:hideMark/>
          </w:tcPr>
          <w:p w:rsidR="005075D2" w:rsidRPr="005075D2" w:rsidRDefault="005075D2" w:rsidP="005075D2">
            <w:pPr>
              <w:rPr>
                <w:sz w:val="20"/>
                <w:szCs w:val="20"/>
              </w:rPr>
            </w:pPr>
            <w:r w:rsidRPr="005075D2">
              <w:rPr>
                <w:sz w:val="20"/>
                <w:szCs w:val="20"/>
              </w:rPr>
              <w:t>&lt; 0.15 g/24 hr</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Protein screen (Urine)</w:t>
            </w:r>
          </w:p>
        </w:tc>
        <w:tc>
          <w:tcPr>
            <w:tcW w:w="945" w:type="dxa"/>
            <w:hideMark/>
          </w:tcPr>
          <w:p w:rsidR="005075D2" w:rsidRPr="005075D2" w:rsidRDefault="005075D2" w:rsidP="005075D2">
            <w:pPr>
              <w:jc w:val="center"/>
              <w:rPr>
                <w:sz w:val="20"/>
                <w:szCs w:val="20"/>
              </w:rPr>
            </w:pPr>
            <w:r w:rsidRPr="005075D2">
              <w:rPr>
                <w:sz w:val="20"/>
                <w:szCs w:val="20"/>
              </w:rPr>
              <w:t>MULTI</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Protein / Creatinine Ratio (PCR)</w:t>
            </w:r>
          </w:p>
        </w:tc>
        <w:tc>
          <w:tcPr>
            <w:tcW w:w="945" w:type="dxa"/>
            <w:hideMark/>
          </w:tcPr>
          <w:p w:rsidR="005075D2" w:rsidRPr="005075D2" w:rsidRDefault="005075D2" w:rsidP="005075D2">
            <w:pPr>
              <w:jc w:val="center"/>
              <w:rPr>
                <w:sz w:val="20"/>
                <w:szCs w:val="20"/>
              </w:rPr>
            </w:pPr>
            <w:r w:rsidRPr="005075D2">
              <w:rPr>
                <w:sz w:val="20"/>
                <w:szCs w:val="20"/>
              </w:rPr>
              <w:t>PCR</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*Urgent requests from labour ward processed immediately</w:t>
            </w:r>
          </w:p>
        </w:tc>
        <w:tc>
          <w:tcPr>
            <w:tcW w:w="3686" w:type="dxa"/>
            <w:hideMark/>
          </w:tcPr>
          <w:p w:rsidR="005075D2" w:rsidRPr="005075D2" w:rsidRDefault="005075D2" w:rsidP="005075D2">
            <w:pPr>
              <w:rPr>
                <w:sz w:val="20"/>
                <w:szCs w:val="20"/>
              </w:rPr>
            </w:pPr>
            <w:r w:rsidRPr="005075D2">
              <w:rPr>
                <w:sz w:val="20"/>
                <w:szCs w:val="20"/>
              </w:rPr>
              <w:t>&lt; 23 mg/mmol</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Protein C</w:t>
            </w:r>
          </w:p>
        </w:tc>
        <w:tc>
          <w:tcPr>
            <w:tcW w:w="945" w:type="dxa"/>
            <w:hideMark/>
          </w:tcPr>
          <w:p w:rsidR="005075D2" w:rsidRPr="005075D2" w:rsidRDefault="005075D2" w:rsidP="005075D2">
            <w:pPr>
              <w:jc w:val="center"/>
              <w:rPr>
                <w:sz w:val="20"/>
                <w:szCs w:val="20"/>
              </w:rPr>
            </w:pPr>
            <w:r w:rsidRPr="005075D2">
              <w:rPr>
                <w:sz w:val="20"/>
                <w:szCs w:val="20"/>
              </w:rPr>
              <w:t>PROC1</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thrombophilia screen. Levels reduced by warfarin.</w:t>
            </w:r>
            <w:r w:rsidRPr="005075D2">
              <w:rPr>
                <w:sz w:val="20"/>
                <w:szCs w:val="20"/>
              </w:rPr>
              <w:br/>
              <w:t>Can be dispatched fresh or as frozen aliquots</w:t>
            </w:r>
          </w:p>
        </w:tc>
        <w:tc>
          <w:tcPr>
            <w:tcW w:w="3686" w:type="dxa"/>
            <w:hideMark/>
          </w:tcPr>
          <w:p w:rsidR="005075D2" w:rsidRPr="005075D2" w:rsidRDefault="005075D2" w:rsidP="005075D2">
            <w:pPr>
              <w:rPr>
                <w:sz w:val="20"/>
                <w:szCs w:val="20"/>
              </w:rPr>
            </w:pPr>
            <w:r w:rsidRPr="005075D2">
              <w:rPr>
                <w:sz w:val="20"/>
                <w:szCs w:val="20"/>
              </w:rPr>
              <w:t>82.1 -161.7 iu/dL</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Protein S</w:t>
            </w:r>
            <w:r w:rsidRPr="005075D2">
              <w:rPr>
                <w:b/>
                <w:bCs/>
                <w:sz w:val="20"/>
                <w:szCs w:val="20"/>
              </w:rPr>
              <w:br/>
              <w:t>(Free Protein S)</w:t>
            </w:r>
          </w:p>
        </w:tc>
        <w:tc>
          <w:tcPr>
            <w:tcW w:w="945" w:type="dxa"/>
            <w:hideMark/>
          </w:tcPr>
          <w:p w:rsidR="005075D2" w:rsidRPr="005075D2" w:rsidRDefault="005075D2" w:rsidP="005075D2">
            <w:pPr>
              <w:jc w:val="center"/>
              <w:rPr>
                <w:sz w:val="20"/>
                <w:szCs w:val="20"/>
              </w:rPr>
            </w:pPr>
            <w:r w:rsidRPr="005075D2">
              <w:rPr>
                <w:sz w:val="20"/>
                <w:szCs w:val="20"/>
              </w:rPr>
              <w:t>PROSF1</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thrombophilia screen. Levels reduced by warfarin, pregnancy, OCP.</w:t>
            </w:r>
            <w:r w:rsidRPr="005075D2">
              <w:rPr>
                <w:sz w:val="20"/>
                <w:szCs w:val="20"/>
              </w:rPr>
              <w:br/>
              <w:t>Can be dispatched fresh or as frozen aliquots</w:t>
            </w:r>
          </w:p>
        </w:tc>
        <w:tc>
          <w:tcPr>
            <w:tcW w:w="3686" w:type="dxa"/>
            <w:hideMark/>
          </w:tcPr>
          <w:p w:rsidR="005075D2" w:rsidRPr="005075D2" w:rsidRDefault="005075D2" w:rsidP="005075D2">
            <w:pPr>
              <w:rPr>
                <w:sz w:val="20"/>
                <w:szCs w:val="20"/>
              </w:rPr>
            </w:pPr>
            <w:r w:rsidRPr="005075D2">
              <w:rPr>
                <w:sz w:val="20"/>
                <w:szCs w:val="20"/>
              </w:rPr>
              <w:t>80.0- 140.0 iu/dL</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Protein</w:t>
            </w:r>
            <w:r w:rsidRPr="005075D2">
              <w:rPr>
                <w:b/>
                <w:bCs/>
                <w:sz w:val="20"/>
                <w:szCs w:val="20"/>
              </w:rPr>
              <w:br/>
              <w:t>(Body fluids - not CSF</w:t>
            </w:r>
            <w:r w:rsidRPr="005075D2">
              <w:rPr>
                <w:b/>
                <w:bCs/>
                <w:i/>
                <w:iCs/>
                <w:sz w:val="20"/>
                <w:szCs w:val="20"/>
              </w:rPr>
              <w:t>)</w:t>
            </w:r>
          </w:p>
        </w:tc>
        <w:tc>
          <w:tcPr>
            <w:tcW w:w="945" w:type="dxa"/>
            <w:hideMark/>
          </w:tcPr>
          <w:p w:rsidR="005075D2" w:rsidRPr="005075D2" w:rsidRDefault="005075D2" w:rsidP="005075D2">
            <w:pPr>
              <w:jc w:val="center"/>
              <w:rPr>
                <w:sz w:val="20"/>
                <w:szCs w:val="20"/>
              </w:rPr>
            </w:pPr>
            <w:r w:rsidRPr="005075D2">
              <w:rPr>
                <w:sz w:val="20"/>
                <w:szCs w:val="20"/>
              </w:rPr>
              <w:t>TPFL</w:t>
            </w:r>
          </w:p>
        </w:tc>
        <w:tc>
          <w:tcPr>
            <w:tcW w:w="1559" w:type="dxa"/>
            <w:hideMark/>
          </w:tcPr>
          <w:p w:rsidR="005075D2" w:rsidRPr="005075D2" w:rsidRDefault="005075D2" w:rsidP="005075D2">
            <w:pPr>
              <w:rPr>
                <w:sz w:val="20"/>
                <w:szCs w:val="20"/>
              </w:rPr>
            </w:pPr>
            <w:r w:rsidRPr="005075D2">
              <w:rPr>
                <w:sz w:val="20"/>
                <w:szCs w:val="20"/>
              </w:rPr>
              <w:t xml:space="preserve">Pleural / wound / drain fluids /ascites </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Protein (CSF)</w:t>
            </w:r>
          </w:p>
        </w:tc>
        <w:tc>
          <w:tcPr>
            <w:tcW w:w="945" w:type="dxa"/>
            <w:hideMark/>
          </w:tcPr>
          <w:p w:rsidR="005075D2" w:rsidRPr="005075D2" w:rsidRDefault="005075D2" w:rsidP="005075D2">
            <w:pPr>
              <w:jc w:val="center"/>
              <w:rPr>
                <w:sz w:val="20"/>
                <w:szCs w:val="20"/>
              </w:rPr>
            </w:pPr>
            <w:r w:rsidRPr="005075D2">
              <w:rPr>
                <w:sz w:val="20"/>
                <w:szCs w:val="20"/>
              </w:rPr>
              <w:t>TPCSFB</w:t>
            </w:r>
          </w:p>
        </w:tc>
        <w:tc>
          <w:tcPr>
            <w:tcW w:w="1559" w:type="dxa"/>
            <w:hideMark/>
          </w:tcPr>
          <w:p w:rsidR="005075D2" w:rsidRPr="005075D2" w:rsidRDefault="005075D2" w:rsidP="005075D2">
            <w:pPr>
              <w:rPr>
                <w:sz w:val="20"/>
                <w:szCs w:val="20"/>
              </w:rPr>
            </w:pPr>
            <w:r w:rsidRPr="005075D2">
              <w:rPr>
                <w:sz w:val="20"/>
                <w:szCs w:val="20"/>
              </w:rPr>
              <w:t>CSF</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&lt;1mth new-born: 0.15-1.3g/L</w:t>
            </w:r>
            <w:r w:rsidRPr="005075D2">
              <w:rPr>
                <w:sz w:val="20"/>
                <w:szCs w:val="20"/>
              </w:rPr>
              <w:br/>
              <w:t>Adult: 0.15-0.45 g/L</w:t>
            </w:r>
          </w:p>
        </w:tc>
      </w:tr>
      <w:tr w:rsidR="005075D2" w:rsidRPr="005075D2" w:rsidTr="005075D2">
        <w:trPr>
          <w:trHeight w:val="598"/>
        </w:trPr>
        <w:tc>
          <w:tcPr>
            <w:tcW w:w="2140" w:type="dxa"/>
            <w:hideMark/>
          </w:tcPr>
          <w:p w:rsidR="005075D2" w:rsidRPr="005075D2" w:rsidRDefault="005075D2" w:rsidP="005075D2">
            <w:pPr>
              <w:rPr>
                <w:b/>
                <w:bCs/>
                <w:sz w:val="20"/>
                <w:szCs w:val="20"/>
              </w:rPr>
            </w:pPr>
            <w:r w:rsidRPr="005075D2">
              <w:rPr>
                <w:b/>
                <w:bCs/>
                <w:sz w:val="20"/>
                <w:szCs w:val="20"/>
              </w:rPr>
              <w:t>Proteinase 3 (Pr3) Antibody</w:t>
            </w:r>
          </w:p>
        </w:tc>
        <w:tc>
          <w:tcPr>
            <w:tcW w:w="945" w:type="dxa"/>
            <w:hideMark/>
          </w:tcPr>
          <w:p w:rsidR="005075D2" w:rsidRPr="005075D2" w:rsidRDefault="005075D2" w:rsidP="005075D2">
            <w:pPr>
              <w:jc w:val="center"/>
              <w:rPr>
                <w:sz w:val="20"/>
                <w:szCs w:val="20"/>
              </w:rPr>
            </w:pPr>
            <w:r w:rsidRPr="005075D2">
              <w:rPr>
                <w:sz w:val="20"/>
                <w:szCs w:val="20"/>
              </w:rPr>
              <w:t>PR31</w:t>
            </w:r>
            <w:r w:rsidRPr="005075D2">
              <w:rPr>
                <w:sz w:val="20"/>
                <w:szCs w:val="20"/>
              </w:rPr>
              <w:br/>
              <w:t>MPOPR3</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465C63" w:rsidP="005075D2">
            <w:pPr>
              <w:rPr>
                <w:sz w:val="20"/>
                <w:szCs w:val="20"/>
              </w:rPr>
            </w:pPr>
            <w:r w:rsidRPr="00465C63">
              <w:rPr>
                <w:sz w:val="20"/>
                <w:szCs w:val="20"/>
              </w:rPr>
              <w:t>0.0 – 3.0 iU/dL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Prothrombin Gene Variant</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PTGV</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Lavender / EDTA /  whole blood</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 xml:space="preserve">SDH Wessex regional Genetics </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4 weeks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Usually tested at the same time as Factor V Leiden and can use the same EDTA sample.</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PSA</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Prostate Specific Antigen.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PSA (Free / Total Ratio)</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Prostate Specific Antigen.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Pseudo Cholinesterase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CHOLI</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 Bristol</w:t>
            </w:r>
          </w:p>
        </w:tc>
        <w:tc>
          <w:tcPr>
            <w:tcW w:w="1560" w:type="dxa"/>
            <w:tcBorders>
              <w:bottom w:val="single" w:sz="4" w:space="0" w:color="auto"/>
            </w:tcBorders>
            <w:hideMark/>
          </w:tcPr>
          <w:p w:rsidR="005075D2" w:rsidRPr="005075D2" w:rsidRDefault="005075D2" w:rsidP="005075D2">
            <w:pPr>
              <w:rPr>
                <w:sz w:val="20"/>
                <w:szCs w:val="20"/>
              </w:rPr>
            </w:pP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*Urgent confirmed by sending to Bristol next working day (Mon – Thur). Phone duty Biochemist if required urgently or out of hours</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PTH</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Parathyroid hormone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474"/>
        </w:trPr>
        <w:tc>
          <w:tcPr>
            <w:tcW w:w="2140" w:type="dxa"/>
            <w:hideMark/>
          </w:tcPr>
          <w:p w:rsidR="005075D2" w:rsidRPr="005075D2" w:rsidRDefault="005075D2" w:rsidP="005075D2">
            <w:pPr>
              <w:rPr>
                <w:b/>
                <w:bCs/>
                <w:sz w:val="20"/>
                <w:szCs w:val="20"/>
              </w:rPr>
            </w:pPr>
            <w:r w:rsidRPr="005075D2">
              <w:rPr>
                <w:b/>
                <w:bCs/>
                <w:sz w:val="20"/>
                <w:szCs w:val="20"/>
              </w:rPr>
              <w:t>PTH-Related Peptide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b/>
                <w:bCs/>
                <w:sz w:val="20"/>
                <w:szCs w:val="20"/>
              </w:rPr>
            </w:pPr>
            <w:r w:rsidRPr="005075D2">
              <w:rPr>
                <w:b/>
                <w:bCs/>
                <w:sz w:val="20"/>
                <w:szCs w:val="20"/>
              </w:rPr>
              <w:t>Special tube, on ice</w:t>
            </w:r>
          </w:p>
        </w:tc>
        <w:tc>
          <w:tcPr>
            <w:tcW w:w="1701" w:type="dxa"/>
            <w:hideMark/>
          </w:tcPr>
          <w:p w:rsidR="005075D2" w:rsidRPr="005075D2" w:rsidRDefault="005075D2" w:rsidP="005075D2">
            <w:pPr>
              <w:rPr>
                <w:sz w:val="20"/>
                <w:szCs w:val="20"/>
              </w:rPr>
            </w:pPr>
            <w:r w:rsidRPr="005075D2">
              <w:rPr>
                <w:sz w:val="20"/>
                <w:szCs w:val="20"/>
              </w:rPr>
              <w:t>Liverpool</w:t>
            </w:r>
          </w:p>
        </w:tc>
        <w:tc>
          <w:tcPr>
            <w:tcW w:w="1560" w:type="dxa"/>
            <w:hideMark/>
          </w:tcPr>
          <w:p w:rsidR="005075D2" w:rsidRPr="005075D2" w:rsidRDefault="005075D2" w:rsidP="005075D2">
            <w:pPr>
              <w:rPr>
                <w:sz w:val="20"/>
                <w:szCs w:val="20"/>
              </w:rPr>
            </w:pPr>
            <w:r w:rsidRPr="005075D2">
              <w:rPr>
                <w:sz w:val="20"/>
                <w:szCs w:val="20"/>
              </w:rPr>
              <w:t>2-3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Phone duty Biochemist to discuss. </w:t>
            </w:r>
          </w:p>
        </w:tc>
        <w:tc>
          <w:tcPr>
            <w:tcW w:w="3686" w:type="dxa"/>
            <w:hideMark/>
          </w:tcPr>
          <w:p w:rsidR="005075D2" w:rsidRPr="005075D2" w:rsidRDefault="005075D2" w:rsidP="005075D2">
            <w:pPr>
              <w:rPr>
                <w:sz w:val="20"/>
                <w:szCs w:val="20"/>
              </w:rPr>
            </w:pPr>
            <w:r w:rsidRPr="005075D2">
              <w:rPr>
                <w:sz w:val="20"/>
                <w:szCs w:val="20"/>
              </w:rPr>
              <w:t>Advised from reference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Purine Screen (urine)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Spot urine (a few crystals of thymol) if unavailable, plain urine tube</w:t>
            </w:r>
          </w:p>
        </w:tc>
        <w:tc>
          <w:tcPr>
            <w:tcW w:w="1701" w:type="dxa"/>
            <w:hideMark/>
          </w:tcPr>
          <w:p w:rsidR="005075D2" w:rsidRPr="005075D2" w:rsidRDefault="005075D2" w:rsidP="005075D2">
            <w:pPr>
              <w:rPr>
                <w:sz w:val="20"/>
                <w:szCs w:val="20"/>
              </w:rPr>
            </w:pPr>
            <w:r w:rsidRPr="005075D2">
              <w:rPr>
                <w:sz w:val="20"/>
                <w:szCs w:val="20"/>
              </w:rPr>
              <w:t>Via Path - Purine research lab, St. Thomas’</w:t>
            </w:r>
          </w:p>
        </w:tc>
        <w:tc>
          <w:tcPr>
            <w:tcW w:w="1560" w:type="dxa"/>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Please discuss with the laboratory</w:t>
            </w:r>
          </w:p>
        </w:tc>
      </w:tr>
      <w:tr w:rsidR="005075D2" w:rsidRPr="005075D2" w:rsidTr="005075D2">
        <w:trPr>
          <w:trHeight w:val="600"/>
        </w:trPr>
        <w:tc>
          <w:tcPr>
            <w:tcW w:w="2140" w:type="dxa"/>
            <w:noWrap/>
            <w:hideMark/>
          </w:tcPr>
          <w:p w:rsidR="005075D2" w:rsidRPr="005075D2" w:rsidRDefault="005075D2" w:rsidP="005075D2">
            <w:pPr>
              <w:rPr>
                <w:b/>
                <w:bCs/>
                <w:sz w:val="20"/>
                <w:szCs w:val="20"/>
              </w:rPr>
            </w:pPr>
            <w:r w:rsidRPr="005075D2">
              <w:rPr>
                <w:b/>
                <w:bCs/>
                <w:sz w:val="20"/>
                <w:szCs w:val="20"/>
              </w:rPr>
              <w:t>Purine Screen (blood)</w:t>
            </w:r>
          </w:p>
        </w:tc>
        <w:tc>
          <w:tcPr>
            <w:tcW w:w="945" w:type="dxa"/>
            <w:noWrap/>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Via Path - Purine research lab, St. Thomas’</w:t>
            </w:r>
          </w:p>
        </w:tc>
        <w:tc>
          <w:tcPr>
            <w:tcW w:w="1560" w:type="dxa"/>
            <w:noWrap/>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Please discuss with the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Purine Studies</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COM</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EDTA + Li Hep whole blood + plasma + 24 hr urine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Via Path - Purine research lab, St. Thomas’</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3 weeks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Please discuss with the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Rapamune (Sirolimus)</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Sirolimus</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Reducing Substances</w:t>
            </w:r>
          </w:p>
        </w:tc>
        <w:tc>
          <w:tcPr>
            <w:tcW w:w="945" w:type="dxa"/>
            <w:hideMark/>
          </w:tcPr>
          <w:p w:rsidR="005075D2" w:rsidRPr="005075D2" w:rsidRDefault="005075D2" w:rsidP="005075D2">
            <w:pPr>
              <w:jc w:val="center"/>
              <w:rPr>
                <w:sz w:val="20"/>
                <w:szCs w:val="20"/>
              </w:rPr>
            </w:pPr>
            <w:r w:rsidRPr="005075D2">
              <w:rPr>
                <w:sz w:val="20"/>
                <w:szCs w:val="20"/>
              </w:rPr>
              <w:t>REDU2</w:t>
            </w:r>
          </w:p>
        </w:tc>
        <w:tc>
          <w:tcPr>
            <w:tcW w:w="1559" w:type="dxa"/>
            <w:hideMark/>
          </w:tcPr>
          <w:p w:rsidR="005075D2" w:rsidRPr="005075D2" w:rsidRDefault="005075D2" w:rsidP="005075D2">
            <w:pPr>
              <w:rPr>
                <w:sz w:val="20"/>
                <w:szCs w:val="20"/>
              </w:rPr>
            </w:pPr>
            <w:r w:rsidRPr="005075D2">
              <w:rPr>
                <w:sz w:val="20"/>
                <w:szCs w:val="20"/>
              </w:rPr>
              <w:t>Random urine (fresh or frozen)</w:t>
            </w:r>
          </w:p>
        </w:tc>
        <w:tc>
          <w:tcPr>
            <w:tcW w:w="1701" w:type="dxa"/>
            <w:hideMark/>
          </w:tcPr>
          <w:p w:rsidR="005075D2" w:rsidRPr="005075D2" w:rsidRDefault="005075D2" w:rsidP="005075D2">
            <w:pPr>
              <w:rPr>
                <w:sz w:val="20"/>
                <w:szCs w:val="20"/>
              </w:rPr>
            </w:pPr>
            <w:r w:rsidRPr="005075D2">
              <w:rPr>
                <w:sz w:val="20"/>
                <w:szCs w:val="20"/>
              </w:rPr>
              <w:t>So ‘ton - Chem path</w:t>
            </w: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p>
        </w:tc>
        <w:tc>
          <w:tcPr>
            <w:tcW w:w="2268" w:type="dxa"/>
            <w:hideMark/>
          </w:tcPr>
          <w:p w:rsidR="005075D2" w:rsidRPr="005075D2" w:rsidRDefault="005075D2" w:rsidP="005075D2">
            <w:pPr>
              <w:rPr>
                <w:sz w:val="20"/>
                <w:szCs w:val="20"/>
              </w:rPr>
            </w:pPr>
            <w:r w:rsidRPr="005075D2">
              <w:rPr>
                <w:sz w:val="20"/>
                <w:szCs w:val="20"/>
              </w:rPr>
              <w:t>No longer tested at SDH, please speak to duty biochemist for further information</w:t>
            </w:r>
          </w:p>
        </w:tc>
        <w:tc>
          <w:tcPr>
            <w:tcW w:w="3686" w:type="dxa"/>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Reducing Substances</w:t>
            </w:r>
          </w:p>
        </w:tc>
        <w:tc>
          <w:tcPr>
            <w:tcW w:w="945" w:type="dxa"/>
            <w:hideMark/>
          </w:tcPr>
          <w:p w:rsidR="005075D2" w:rsidRPr="005075D2" w:rsidRDefault="005075D2" w:rsidP="005075D2">
            <w:pPr>
              <w:jc w:val="center"/>
              <w:rPr>
                <w:sz w:val="20"/>
                <w:szCs w:val="20"/>
              </w:rPr>
            </w:pPr>
            <w:r w:rsidRPr="005075D2">
              <w:rPr>
                <w:sz w:val="20"/>
                <w:szCs w:val="20"/>
              </w:rPr>
              <w:t>TESTF</w:t>
            </w:r>
          </w:p>
        </w:tc>
        <w:tc>
          <w:tcPr>
            <w:tcW w:w="1559" w:type="dxa"/>
            <w:hideMark/>
          </w:tcPr>
          <w:p w:rsidR="005075D2" w:rsidRPr="005075D2" w:rsidRDefault="005075D2" w:rsidP="005075D2">
            <w:pPr>
              <w:rPr>
                <w:sz w:val="20"/>
                <w:szCs w:val="20"/>
              </w:rPr>
            </w:pPr>
            <w:r w:rsidRPr="005075D2">
              <w:rPr>
                <w:sz w:val="20"/>
                <w:szCs w:val="20"/>
              </w:rPr>
              <w:t>Random faeces (fresh or frozen)</w:t>
            </w:r>
          </w:p>
        </w:tc>
        <w:tc>
          <w:tcPr>
            <w:tcW w:w="1701" w:type="dxa"/>
            <w:hideMark/>
          </w:tcPr>
          <w:p w:rsidR="005075D2" w:rsidRPr="005075D2" w:rsidRDefault="005075D2" w:rsidP="005075D2">
            <w:pPr>
              <w:rPr>
                <w:sz w:val="20"/>
                <w:szCs w:val="20"/>
              </w:rPr>
            </w:pPr>
            <w:r w:rsidRPr="005075D2">
              <w:rPr>
                <w:sz w:val="20"/>
                <w:szCs w:val="20"/>
              </w:rPr>
              <w:t>So ‘ton - Chem path</w:t>
            </w: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p>
        </w:tc>
        <w:tc>
          <w:tcPr>
            <w:tcW w:w="2268" w:type="dxa"/>
            <w:hideMark/>
          </w:tcPr>
          <w:p w:rsidR="005075D2" w:rsidRDefault="005075D2" w:rsidP="005075D2">
            <w:pPr>
              <w:rPr>
                <w:sz w:val="20"/>
                <w:szCs w:val="20"/>
              </w:rPr>
            </w:pPr>
            <w:r w:rsidRPr="005075D2">
              <w:rPr>
                <w:sz w:val="20"/>
                <w:szCs w:val="20"/>
              </w:rPr>
              <w:t>No longer tested at SDH, please speak to duty biochemist for further information</w:t>
            </w:r>
          </w:p>
          <w:p w:rsidR="001224D1" w:rsidRPr="005075D2" w:rsidRDefault="001224D1" w:rsidP="005075D2">
            <w:pPr>
              <w:rPr>
                <w:sz w:val="20"/>
                <w:szCs w:val="20"/>
              </w:rPr>
            </w:pPr>
          </w:p>
        </w:tc>
        <w:tc>
          <w:tcPr>
            <w:tcW w:w="3686" w:type="dxa"/>
            <w:hideMark/>
          </w:tcPr>
          <w:p w:rsidR="005075D2" w:rsidRPr="005075D2" w:rsidRDefault="005075D2" w:rsidP="005075D2">
            <w:pPr>
              <w:rPr>
                <w:sz w:val="20"/>
                <w:szCs w:val="20"/>
              </w:rPr>
            </w:pPr>
          </w:p>
        </w:tc>
      </w:tr>
      <w:tr w:rsidR="005075D2" w:rsidRPr="005075D2" w:rsidTr="005075D2">
        <w:trPr>
          <w:trHeight w:val="1415"/>
        </w:trPr>
        <w:tc>
          <w:tcPr>
            <w:tcW w:w="2140" w:type="dxa"/>
            <w:hideMark/>
          </w:tcPr>
          <w:p w:rsidR="005075D2" w:rsidRPr="005075D2" w:rsidRDefault="005075D2" w:rsidP="005075D2">
            <w:pPr>
              <w:rPr>
                <w:b/>
                <w:bCs/>
                <w:sz w:val="20"/>
                <w:szCs w:val="20"/>
              </w:rPr>
            </w:pPr>
            <w:r w:rsidRPr="005075D2">
              <w:rPr>
                <w:b/>
                <w:bCs/>
                <w:sz w:val="20"/>
                <w:szCs w:val="20"/>
              </w:rPr>
              <w:t>Renin</w:t>
            </w:r>
          </w:p>
        </w:tc>
        <w:tc>
          <w:tcPr>
            <w:tcW w:w="945" w:type="dxa"/>
            <w:hideMark/>
          </w:tcPr>
          <w:p w:rsidR="005075D2" w:rsidRPr="005075D2" w:rsidRDefault="005075D2" w:rsidP="005075D2">
            <w:pPr>
              <w:jc w:val="center"/>
              <w:rPr>
                <w:sz w:val="20"/>
                <w:szCs w:val="20"/>
              </w:rPr>
            </w:pPr>
            <w:r w:rsidRPr="005075D2">
              <w:rPr>
                <w:sz w:val="20"/>
                <w:szCs w:val="20"/>
              </w:rPr>
              <w:t>REN1</w:t>
            </w:r>
          </w:p>
        </w:tc>
        <w:tc>
          <w:tcPr>
            <w:tcW w:w="1559" w:type="dxa"/>
            <w:hideMark/>
          </w:tcPr>
          <w:p w:rsidR="005075D2" w:rsidRPr="005075D2" w:rsidRDefault="005075D2" w:rsidP="005075D2">
            <w:pPr>
              <w:rPr>
                <w:sz w:val="20"/>
                <w:szCs w:val="20"/>
              </w:rPr>
            </w:pPr>
            <w:r w:rsidRPr="005075D2">
              <w:rPr>
                <w:sz w:val="20"/>
                <w:szCs w:val="20"/>
              </w:rPr>
              <w:t>Lavender / EDTA / plasma</w:t>
            </w:r>
            <w:r w:rsidRPr="005075D2">
              <w:rPr>
                <w:b/>
                <w:bCs/>
                <w:sz w:val="20"/>
                <w:szCs w:val="20"/>
              </w:rPr>
              <w:t xml:space="preserve"> (to lab ASAP)</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N/A</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DO NOT put on ice</w:t>
            </w:r>
          </w:p>
        </w:tc>
        <w:tc>
          <w:tcPr>
            <w:tcW w:w="3686" w:type="dxa"/>
            <w:hideMark/>
          </w:tcPr>
          <w:p w:rsidR="005075D2" w:rsidRPr="005075D2" w:rsidRDefault="005075D2" w:rsidP="005075D2">
            <w:pPr>
              <w:rPr>
                <w:sz w:val="20"/>
                <w:szCs w:val="20"/>
              </w:rPr>
            </w:pPr>
            <w:r w:rsidRPr="005075D2">
              <w:rPr>
                <w:b/>
                <w:bCs/>
                <w:sz w:val="20"/>
                <w:szCs w:val="20"/>
              </w:rPr>
              <w:t>Male</w:t>
            </w:r>
            <w:r w:rsidRPr="005075D2">
              <w:rPr>
                <w:b/>
                <w:bCs/>
                <w:sz w:val="20"/>
                <w:szCs w:val="20"/>
              </w:rPr>
              <w:br/>
            </w:r>
            <w:r w:rsidRPr="005075D2">
              <w:rPr>
                <w:sz w:val="20"/>
                <w:szCs w:val="20"/>
              </w:rPr>
              <w:t>&gt;18 - &lt;54 years:  4.9-56.3 mU/L</w:t>
            </w:r>
            <w:r w:rsidRPr="005075D2">
              <w:rPr>
                <w:sz w:val="20"/>
                <w:szCs w:val="20"/>
              </w:rPr>
              <w:br/>
              <w:t>&gt;55 - &lt;74 years:  4.0-47.4 mU/L</w:t>
            </w:r>
            <w:r w:rsidRPr="005075D2">
              <w:rPr>
                <w:sz w:val="20"/>
                <w:szCs w:val="20"/>
              </w:rPr>
              <w:br/>
            </w:r>
            <w:r w:rsidRPr="005075D2">
              <w:rPr>
                <w:b/>
                <w:bCs/>
                <w:sz w:val="20"/>
                <w:szCs w:val="20"/>
              </w:rPr>
              <w:t>Female</w:t>
            </w:r>
            <w:r w:rsidRPr="005075D2">
              <w:rPr>
                <w:b/>
                <w:bCs/>
                <w:sz w:val="20"/>
                <w:szCs w:val="20"/>
              </w:rPr>
              <w:br/>
            </w:r>
            <w:r w:rsidRPr="005075D2">
              <w:rPr>
                <w:sz w:val="20"/>
                <w:szCs w:val="20"/>
              </w:rPr>
              <w:t>&gt;18 - &lt;54 years:  4.0-43.6 mU/L</w:t>
            </w:r>
            <w:r w:rsidRPr="005075D2">
              <w:rPr>
                <w:sz w:val="20"/>
                <w:szCs w:val="20"/>
              </w:rPr>
              <w:br/>
              <w:t>&gt;55 - &lt;74 years:  4.0-48.9 mU/L</w:t>
            </w:r>
          </w:p>
        </w:tc>
      </w:tr>
      <w:tr w:rsidR="005075D2" w:rsidRPr="005075D2" w:rsidTr="005075D2">
        <w:trPr>
          <w:trHeight w:val="2395"/>
        </w:trPr>
        <w:tc>
          <w:tcPr>
            <w:tcW w:w="2140" w:type="dxa"/>
            <w:hideMark/>
          </w:tcPr>
          <w:p w:rsidR="005075D2" w:rsidRPr="005075D2" w:rsidRDefault="005075D2" w:rsidP="005075D2">
            <w:pPr>
              <w:rPr>
                <w:b/>
                <w:bCs/>
                <w:sz w:val="20"/>
                <w:szCs w:val="20"/>
              </w:rPr>
            </w:pPr>
            <w:r w:rsidRPr="005075D2">
              <w:rPr>
                <w:b/>
                <w:bCs/>
                <w:sz w:val="20"/>
                <w:szCs w:val="20"/>
              </w:rPr>
              <w:t>Renin / Aldosterone Ratio (Conns Screen)</w:t>
            </w:r>
          </w:p>
        </w:tc>
        <w:tc>
          <w:tcPr>
            <w:tcW w:w="945" w:type="dxa"/>
            <w:hideMark/>
          </w:tcPr>
          <w:p w:rsidR="005075D2" w:rsidRPr="005075D2" w:rsidRDefault="00796905" w:rsidP="005075D2">
            <w:pPr>
              <w:jc w:val="center"/>
              <w:rPr>
                <w:sz w:val="20"/>
                <w:szCs w:val="20"/>
              </w:rPr>
            </w:pPr>
            <w:r>
              <w:rPr>
                <w:sz w:val="20"/>
                <w:szCs w:val="20"/>
              </w:rPr>
              <w:t>ALDREN</w:t>
            </w:r>
          </w:p>
        </w:tc>
        <w:tc>
          <w:tcPr>
            <w:tcW w:w="1559" w:type="dxa"/>
            <w:hideMark/>
          </w:tcPr>
          <w:p w:rsidR="005075D2" w:rsidRPr="005075D2" w:rsidRDefault="005075D2" w:rsidP="005075D2">
            <w:pPr>
              <w:rPr>
                <w:sz w:val="20"/>
                <w:szCs w:val="20"/>
              </w:rPr>
            </w:pPr>
            <w:r w:rsidRPr="005075D2">
              <w:rPr>
                <w:sz w:val="20"/>
                <w:szCs w:val="20"/>
              </w:rPr>
              <w:t>2 x Lavender / plasma + gold / serum</w:t>
            </w:r>
          </w:p>
          <w:p w:rsidR="005075D2" w:rsidRPr="005075D2" w:rsidRDefault="005075D2" w:rsidP="005075D2">
            <w:pPr>
              <w:rPr>
                <w:sz w:val="20"/>
                <w:szCs w:val="20"/>
              </w:rPr>
            </w:pPr>
            <w:r w:rsidRPr="005075D2">
              <w:rPr>
                <w:sz w:val="20"/>
                <w:szCs w:val="20"/>
              </w:rPr>
              <w:t>To lab ASAP</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Aldosterone renin ratio &lt;91pmol/mU: Effectively excludes Conn’s</w:t>
            </w:r>
          </w:p>
        </w:tc>
        <w:tc>
          <w:tcPr>
            <w:tcW w:w="3686" w:type="dxa"/>
            <w:hideMark/>
          </w:tcPr>
          <w:p w:rsidR="005075D2" w:rsidRPr="005075D2" w:rsidRDefault="005075D2" w:rsidP="005075D2">
            <w:pPr>
              <w:rPr>
                <w:sz w:val="20"/>
                <w:szCs w:val="20"/>
              </w:rPr>
            </w:pPr>
            <w:r w:rsidRPr="005075D2">
              <w:rPr>
                <w:sz w:val="20"/>
                <w:szCs w:val="20"/>
              </w:rPr>
              <w:t>M: &gt;18 - ≤54 years:   43.6 -417.8pmol/L</w:t>
            </w:r>
            <w:r w:rsidRPr="005075D2">
              <w:rPr>
                <w:sz w:val="20"/>
                <w:szCs w:val="20"/>
              </w:rPr>
              <w:br/>
              <w:t>M: &gt;55 - ≤74 years:    26.1-338.9pmol/l</w:t>
            </w:r>
            <w:r w:rsidRPr="005075D2">
              <w:rPr>
                <w:sz w:val="20"/>
                <w:szCs w:val="20"/>
              </w:rPr>
              <w:br/>
              <w:t>F: &gt;18 - ≤54 years:   23.2-414.9pmol/L</w:t>
            </w:r>
            <w:r w:rsidRPr="005075D2">
              <w:rPr>
                <w:sz w:val="20"/>
                <w:szCs w:val="20"/>
              </w:rPr>
              <w:br/>
              <w:t>F: &gt;55 - ≤74 years:   23.2-388.6pmol/L</w:t>
            </w:r>
            <w:r w:rsidRPr="005075D2">
              <w:rPr>
                <w:sz w:val="20"/>
                <w:szCs w:val="20"/>
              </w:rPr>
              <w:br/>
            </w:r>
            <w:r w:rsidRPr="005075D2">
              <w:rPr>
                <w:b/>
                <w:bCs/>
                <w:sz w:val="20"/>
                <w:szCs w:val="20"/>
              </w:rPr>
              <w:t>Aldosterone to renin ratio</w:t>
            </w:r>
            <w:r w:rsidRPr="005075D2">
              <w:rPr>
                <w:sz w:val="20"/>
                <w:szCs w:val="20"/>
              </w:rPr>
              <w:br/>
              <w:t>M: &gt;18 - ≤54 years:  1.4-14.2 pmol/mIU</w:t>
            </w:r>
            <w:r w:rsidRPr="005075D2">
              <w:rPr>
                <w:sz w:val="20"/>
                <w:szCs w:val="20"/>
              </w:rPr>
              <w:br/>
              <w:t>M: &gt; 55- ≤74 years:  0.9-22.4 pmol/mIU</w:t>
            </w:r>
            <w:r w:rsidRPr="005075D2">
              <w:rPr>
                <w:sz w:val="20"/>
                <w:szCs w:val="20"/>
              </w:rPr>
              <w:br/>
            </w:r>
            <w:r w:rsidRPr="005075D2">
              <w:rPr>
                <w:b/>
                <w:bCs/>
                <w:sz w:val="20"/>
                <w:szCs w:val="20"/>
              </w:rPr>
              <w:t xml:space="preserve">F: </w:t>
            </w:r>
            <w:r w:rsidRPr="005075D2">
              <w:rPr>
                <w:sz w:val="20"/>
                <w:szCs w:val="20"/>
              </w:rPr>
              <w:t>&gt; 18 - ≤54years:  0.9-20.3 pmol/mIU</w:t>
            </w:r>
            <w:r w:rsidRPr="005075D2">
              <w:rPr>
                <w:sz w:val="20"/>
                <w:szCs w:val="20"/>
              </w:rPr>
              <w:br/>
              <w:t>F: &gt; 55 - ≤74 years: 0.7-25.5 pmol/mIU</w:t>
            </w:r>
          </w:p>
        </w:tc>
      </w:tr>
      <w:tr w:rsidR="005075D2" w:rsidRPr="005075D2" w:rsidTr="005075D2">
        <w:trPr>
          <w:trHeight w:val="720"/>
        </w:trPr>
        <w:tc>
          <w:tcPr>
            <w:tcW w:w="2140" w:type="dxa"/>
            <w:hideMark/>
          </w:tcPr>
          <w:p w:rsidR="005075D2" w:rsidRPr="005075D2" w:rsidRDefault="005075D2" w:rsidP="005075D2">
            <w:pPr>
              <w:rPr>
                <w:b/>
                <w:bCs/>
                <w:sz w:val="20"/>
                <w:szCs w:val="20"/>
              </w:rPr>
            </w:pPr>
            <w:r w:rsidRPr="005075D2">
              <w:rPr>
                <w:b/>
                <w:bCs/>
                <w:sz w:val="20"/>
                <w:szCs w:val="20"/>
              </w:rPr>
              <w:t>Reticulocytes</w:t>
            </w:r>
          </w:p>
        </w:tc>
        <w:tc>
          <w:tcPr>
            <w:tcW w:w="945" w:type="dxa"/>
            <w:hideMark/>
          </w:tcPr>
          <w:p w:rsidR="005075D2" w:rsidRPr="005075D2" w:rsidRDefault="005075D2" w:rsidP="005075D2">
            <w:pPr>
              <w:jc w:val="center"/>
              <w:rPr>
                <w:sz w:val="20"/>
                <w:szCs w:val="20"/>
              </w:rPr>
            </w:pPr>
            <w:r w:rsidRPr="005075D2">
              <w:rPr>
                <w:sz w:val="20"/>
                <w:szCs w:val="20"/>
              </w:rPr>
              <w:t>FBCR / RET</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Set RET to be requested if FBC already performed</w:t>
            </w:r>
          </w:p>
        </w:tc>
        <w:tc>
          <w:tcPr>
            <w:tcW w:w="3686" w:type="dxa"/>
            <w:hideMark/>
          </w:tcPr>
          <w:p w:rsidR="005075D2" w:rsidRPr="005075D2" w:rsidRDefault="005075D2" w:rsidP="005075D2">
            <w:pPr>
              <w:rPr>
                <w:sz w:val="20"/>
                <w:szCs w:val="20"/>
              </w:rPr>
            </w:pPr>
            <w:r w:rsidRPr="005075D2">
              <w:rPr>
                <w:sz w:val="20"/>
                <w:szCs w:val="20"/>
              </w:rPr>
              <w:t>Adults:  50-100 x10</w:t>
            </w:r>
            <w:r w:rsidRPr="005075D2">
              <w:rPr>
                <w:sz w:val="20"/>
                <w:szCs w:val="20"/>
                <w:vertAlign w:val="superscript"/>
              </w:rPr>
              <w:t>9</w:t>
            </w:r>
            <w:r w:rsidRPr="005075D2">
              <w:rPr>
                <w:sz w:val="20"/>
                <w:szCs w:val="20"/>
              </w:rPr>
              <w:t>/L</w:t>
            </w:r>
            <w:r w:rsidRPr="005075D2">
              <w:rPr>
                <w:sz w:val="20"/>
                <w:szCs w:val="20"/>
              </w:rPr>
              <w:br/>
              <w:t>Neonates:  &lt;1 week old 50-150 x10</w:t>
            </w:r>
            <w:r w:rsidRPr="005075D2">
              <w:rPr>
                <w:sz w:val="20"/>
                <w:szCs w:val="20"/>
                <w:vertAlign w:val="superscript"/>
              </w:rPr>
              <w:t>9</w:t>
            </w:r>
            <w:r w:rsidRPr="005075D2">
              <w:rPr>
                <w:sz w:val="20"/>
                <w:szCs w:val="20"/>
              </w:rPr>
              <w:t>/L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Rh/Kell Phenotype</w:t>
            </w:r>
          </w:p>
        </w:tc>
        <w:tc>
          <w:tcPr>
            <w:tcW w:w="945" w:type="dxa"/>
            <w:hideMark/>
          </w:tcPr>
          <w:p w:rsidR="005075D2" w:rsidRPr="005075D2" w:rsidRDefault="005075D2" w:rsidP="005075D2">
            <w:pPr>
              <w:jc w:val="center"/>
              <w:rPr>
                <w:sz w:val="20"/>
                <w:szCs w:val="20"/>
              </w:rPr>
            </w:pPr>
            <w:r w:rsidRPr="005075D2">
              <w:rPr>
                <w:sz w:val="20"/>
                <w:szCs w:val="20"/>
              </w:rPr>
              <w:t>ORK</w:t>
            </w:r>
          </w:p>
        </w:tc>
        <w:tc>
          <w:tcPr>
            <w:tcW w:w="1559" w:type="dxa"/>
            <w:hideMark/>
          </w:tcPr>
          <w:p w:rsidR="005075D2" w:rsidRPr="005075D2" w:rsidRDefault="005075D2" w:rsidP="005075D2">
            <w:pPr>
              <w:rPr>
                <w:sz w:val="20"/>
                <w:szCs w:val="20"/>
              </w:rPr>
            </w:pPr>
            <w:r w:rsidRPr="005075D2">
              <w:rPr>
                <w:sz w:val="20"/>
                <w:szCs w:val="20"/>
              </w:rPr>
              <w:t xml:space="preserve">Pink / EDTA </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noWrap/>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noWrap/>
            <w:hideMark/>
          </w:tcPr>
          <w:p w:rsidR="005075D2" w:rsidRPr="005075D2" w:rsidRDefault="005075D2" w:rsidP="005075D2">
            <w:pPr>
              <w:rPr>
                <w:sz w:val="20"/>
                <w:szCs w:val="20"/>
              </w:rPr>
            </w:pPr>
          </w:p>
        </w:tc>
        <w:tc>
          <w:tcPr>
            <w:tcW w:w="3686" w:type="dxa"/>
            <w:hideMark/>
          </w:tcPr>
          <w:p w:rsidR="005075D2" w:rsidRDefault="005075D2" w:rsidP="005075D2">
            <w:pPr>
              <w:rPr>
                <w:sz w:val="20"/>
                <w:szCs w:val="20"/>
              </w:rPr>
            </w:pPr>
            <w:r w:rsidRPr="005075D2">
              <w:rPr>
                <w:sz w:val="20"/>
                <w:szCs w:val="20"/>
              </w:rPr>
              <w:t>See report or contact laboratory</w:t>
            </w:r>
          </w:p>
          <w:p w:rsidR="001224D1" w:rsidRPr="005075D2" w:rsidRDefault="001224D1"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Rheumatoid Factor</w:t>
            </w:r>
          </w:p>
        </w:tc>
        <w:tc>
          <w:tcPr>
            <w:tcW w:w="945" w:type="dxa"/>
            <w:hideMark/>
          </w:tcPr>
          <w:p w:rsidR="005075D2" w:rsidRPr="005075D2" w:rsidRDefault="005075D2" w:rsidP="005075D2">
            <w:pPr>
              <w:jc w:val="center"/>
              <w:rPr>
                <w:sz w:val="20"/>
                <w:szCs w:val="20"/>
              </w:rPr>
            </w:pPr>
            <w:r w:rsidRPr="005075D2">
              <w:rPr>
                <w:sz w:val="20"/>
                <w:szCs w:val="20"/>
              </w:rPr>
              <w:t>RF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Default="005075D2" w:rsidP="005075D2">
            <w:pPr>
              <w:rPr>
                <w:sz w:val="20"/>
                <w:szCs w:val="20"/>
              </w:rPr>
            </w:pPr>
            <w:r w:rsidRPr="005075D2">
              <w:rPr>
                <w:sz w:val="20"/>
                <w:szCs w:val="20"/>
              </w:rPr>
              <w:t>&lt;12 kU/L</w:t>
            </w:r>
          </w:p>
          <w:p w:rsidR="001224D1" w:rsidRPr="005075D2" w:rsidRDefault="001224D1" w:rsidP="005075D2">
            <w:pPr>
              <w:rPr>
                <w:sz w:val="20"/>
                <w:szCs w:val="20"/>
              </w:rPr>
            </w:pPr>
          </w:p>
        </w:tc>
      </w:tr>
      <w:tr w:rsidR="005075D2" w:rsidRPr="005075D2" w:rsidTr="005075D2">
        <w:trPr>
          <w:trHeight w:val="1260"/>
        </w:trPr>
        <w:tc>
          <w:tcPr>
            <w:tcW w:w="2140" w:type="dxa"/>
            <w:hideMark/>
          </w:tcPr>
          <w:p w:rsidR="005075D2" w:rsidRPr="005075D2" w:rsidRDefault="005075D2" w:rsidP="005075D2">
            <w:pPr>
              <w:rPr>
                <w:b/>
                <w:bCs/>
                <w:sz w:val="20"/>
                <w:szCs w:val="20"/>
              </w:rPr>
            </w:pPr>
            <w:r w:rsidRPr="005075D2">
              <w:rPr>
                <w:b/>
                <w:bCs/>
                <w:sz w:val="20"/>
                <w:szCs w:val="20"/>
              </w:rPr>
              <w:t>Rivaroxaban</w:t>
            </w:r>
          </w:p>
        </w:tc>
        <w:tc>
          <w:tcPr>
            <w:tcW w:w="945" w:type="dxa"/>
            <w:hideMark/>
          </w:tcPr>
          <w:p w:rsidR="005075D2" w:rsidRPr="005075D2" w:rsidRDefault="005075D2" w:rsidP="005075D2">
            <w:pPr>
              <w:jc w:val="center"/>
              <w:rPr>
                <w:sz w:val="20"/>
                <w:szCs w:val="20"/>
              </w:rPr>
            </w:pP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Basingstoke Coag</w:t>
            </w:r>
          </w:p>
        </w:tc>
        <w:tc>
          <w:tcPr>
            <w:tcW w:w="1560" w:type="dxa"/>
            <w:hideMark/>
          </w:tcPr>
          <w:p w:rsidR="005075D2" w:rsidRPr="005075D2" w:rsidRDefault="005075D2" w:rsidP="005075D2">
            <w:pPr>
              <w:rPr>
                <w:sz w:val="20"/>
                <w:szCs w:val="20"/>
              </w:rPr>
            </w:pPr>
            <w:r w:rsidRPr="005075D2">
              <w:rPr>
                <w:sz w:val="20"/>
                <w:szCs w:val="20"/>
              </w:rPr>
              <w:t>On request or 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Can be dispatched fresh or as frozen aliquots</w:t>
            </w:r>
          </w:p>
        </w:tc>
        <w:tc>
          <w:tcPr>
            <w:tcW w:w="3686" w:type="dxa"/>
            <w:hideMark/>
          </w:tcPr>
          <w:p w:rsidR="005075D2" w:rsidRPr="005075D2" w:rsidRDefault="005075D2" w:rsidP="005075D2">
            <w:pPr>
              <w:rPr>
                <w:b/>
                <w:bCs/>
                <w:sz w:val="20"/>
                <w:szCs w:val="20"/>
              </w:rPr>
            </w:pPr>
            <w:r w:rsidRPr="005075D2">
              <w:rPr>
                <w:b/>
                <w:bCs/>
                <w:sz w:val="20"/>
                <w:szCs w:val="20"/>
                <w:u w:val="single"/>
              </w:rPr>
              <w:t>Peak</w:t>
            </w:r>
            <w:r w:rsidRPr="005075D2">
              <w:rPr>
                <w:b/>
                <w:bCs/>
                <w:sz w:val="20"/>
                <w:szCs w:val="20"/>
              </w:rPr>
              <w:t xml:space="preserve">                                   </w:t>
            </w:r>
            <w:r w:rsidRPr="005075D2">
              <w:rPr>
                <w:b/>
                <w:bCs/>
                <w:sz w:val="20"/>
                <w:szCs w:val="20"/>
                <w:u w:val="single"/>
              </w:rPr>
              <w:t>Trough</w:t>
            </w:r>
            <w:r w:rsidRPr="005075D2">
              <w:rPr>
                <w:b/>
                <w:bCs/>
                <w:sz w:val="20"/>
                <w:szCs w:val="20"/>
                <w:u w:val="single"/>
              </w:rPr>
              <w:br/>
            </w:r>
            <w:r w:rsidRPr="005075D2">
              <w:rPr>
                <w:b/>
                <w:bCs/>
                <w:i/>
                <w:sz w:val="20"/>
                <w:szCs w:val="20"/>
              </w:rPr>
              <w:t>(Dose - AF 20 mg daily)</w:t>
            </w:r>
            <w:r w:rsidRPr="005075D2">
              <w:rPr>
                <w:b/>
                <w:bCs/>
                <w:sz w:val="20"/>
                <w:szCs w:val="20"/>
              </w:rPr>
              <w:t xml:space="preserve">                </w:t>
            </w:r>
          </w:p>
          <w:p w:rsidR="005075D2" w:rsidRPr="005075D2" w:rsidRDefault="005075D2" w:rsidP="005075D2">
            <w:pPr>
              <w:rPr>
                <w:b/>
                <w:bCs/>
                <w:sz w:val="20"/>
                <w:szCs w:val="20"/>
              </w:rPr>
            </w:pPr>
            <w:r w:rsidRPr="005075D2">
              <w:rPr>
                <w:sz w:val="20"/>
                <w:szCs w:val="20"/>
              </w:rPr>
              <w:t>160-360 ng/ml                 4-96 ng/ml</w:t>
            </w:r>
            <w:r w:rsidRPr="005075D2">
              <w:rPr>
                <w:sz w:val="20"/>
                <w:szCs w:val="20"/>
              </w:rPr>
              <w:br/>
            </w:r>
            <w:r w:rsidRPr="005075D2">
              <w:rPr>
                <w:b/>
                <w:bCs/>
                <w:i/>
                <w:sz w:val="20"/>
                <w:szCs w:val="20"/>
              </w:rPr>
              <w:t>(Dose - VTE Tx 20 mg)</w:t>
            </w:r>
            <w:r w:rsidRPr="005075D2">
              <w:rPr>
                <w:b/>
                <w:bCs/>
                <w:sz w:val="20"/>
                <w:szCs w:val="20"/>
              </w:rPr>
              <w:t xml:space="preserve">                  </w:t>
            </w:r>
          </w:p>
          <w:p w:rsidR="005075D2" w:rsidRPr="005075D2" w:rsidRDefault="005075D2" w:rsidP="005075D2">
            <w:pPr>
              <w:rPr>
                <w:b/>
                <w:bCs/>
                <w:sz w:val="20"/>
                <w:szCs w:val="20"/>
              </w:rPr>
            </w:pPr>
            <w:r w:rsidRPr="005075D2">
              <w:rPr>
                <w:sz w:val="20"/>
                <w:szCs w:val="20"/>
              </w:rPr>
              <w:t>175-360 ng/ml                 91-196 ng/ml</w:t>
            </w:r>
            <w:r w:rsidRPr="005075D2">
              <w:rPr>
                <w:sz w:val="20"/>
                <w:szCs w:val="20"/>
              </w:rPr>
              <w:br/>
            </w:r>
            <w:r w:rsidRPr="005075D2">
              <w:rPr>
                <w:b/>
                <w:bCs/>
                <w:i/>
                <w:sz w:val="20"/>
                <w:szCs w:val="20"/>
              </w:rPr>
              <w:t>(Dose - VTE Px 10 mg)</w:t>
            </w:r>
            <w:r w:rsidRPr="005075D2">
              <w:rPr>
                <w:b/>
                <w:bCs/>
                <w:sz w:val="20"/>
                <w:szCs w:val="20"/>
              </w:rPr>
              <w:t xml:space="preserve">                   </w:t>
            </w:r>
          </w:p>
          <w:p w:rsidR="005075D2" w:rsidRPr="005075D2" w:rsidRDefault="005075D2" w:rsidP="005075D2">
            <w:pPr>
              <w:rPr>
                <w:b/>
                <w:bCs/>
                <w:sz w:val="20"/>
                <w:szCs w:val="20"/>
                <w:u w:val="single"/>
              </w:rPr>
            </w:pPr>
            <w:r w:rsidRPr="005075D2">
              <w:rPr>
                <w:sz w:val="20"/>
                <w:szCs w:val="20"/>
              </w:rPr>
              <w:t>91-196 ng/ml                   1.3-38 ng/ml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RNP Antibody</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ENA full screen</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SACE</w:t>
            </w:r>
          </w:p>
        </w:tc>
        <w:tc>
          <w:tcPr>
            <w:tcW w:w="945" w:type="dxa"/>
            <w:hideMark/>
          </w:tcPr>
          <w:p w:rsidR="005075D2" w:rsidRPr="005075D2" w:rsidRDefault="005075D2" w:rsidP="005075D2">
            <w:pPr>
              <w:jc w:val="center"/>
              <w:rPr>
                <w:sz w:val="20"/>
                <w:szCs w:val="20"/>
              </w:rPr>
            </w:pPr>
            <w:r w:rsidRPr="005075D2">
              <w:rPr>
                <w:sz w:val="20"/>
                <w:szCs w:val="20"/>
              </w:rPr>
              <w:t>SACE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Salicylate</w:t>
            </w:r>
          </w:p>
        </w:tc>
        <w:tc>
          <w:tcPr>
            <w:tcW w:w="945" w:type="dxa"/>
            <w:hideMark/>
          </w:tcPr>
          <w:p w:rsidR="005075D2" w:rsidRPr="005075D2" w:rsidRDefault="005075D2" w:rsidP="005075D2">
            <w:pPr>
              <w:jc w:val="center"/>
              <w:rPr>
                <w:sz w:val="20"/>
                <w:szCs w:val="20"/>
              </w:rPr>
            </w:pPr>
            <w:r w:rsidRPr="005075D2">
              <w:rPr>
                <w:sz w:val="20"/>
                <w:szCs w:val="20"/>
              </w:rPr>
              <w:t>OD</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Emergency assay</w:t>
            </w:r>
          </w:p>
        </w:tc>
        <w:tc>
          <w:tcPr>
            <w:tcW w:w="3686" w:type="dxa"/>
            <w:hideMark/>
          </w:tcPr>
          <w:p w:rsidR="005075D2" w:rsidRPr="005075D2" w:rsidRDefault="005075D2" w:rsidP="005075D2">
            <w:pPr>
              <w:rPr>
                <w:sz w:val="20"/>
                <w:szCs w:val="20"/>
              </w:rPr>
            </w:pPr>
            <w:r w:rsidRPr="005075D2">
              <w:rPr>
                <w:sz w:val="20"/>
                <w:szCs w:val="20"/>
              </w:rPr>
              <w:t>Therapeutic range &lt;350mg/L</w:t>
            </w:r>
            <w:r w:rsidRPr="005075D2">
              <w:rPr>
                <w:sz w:val="20"/>
                <w:szCs w:val="20"/>
              </w:rPr>
              <w:br/>
              <w:t>(see guidance in BNF for treatment of OD)</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Salivary Gland Antibody</w:t>
            </w:r>
          </w:p>
        </w:tc>
        <w:tc>
          <w:tcPr>
            <w:tcW w:w="945" w:type="dxa"/>
            <w:hideMark/>
          </w:tcPr>
          <w:p w:rsidR="005075D2" w:rsidRPr="005075D2" w:rsidRDefault="005075D2" w:rsidP="005075D2">
            <w:pPr>
              <w:jc w:val="center"/>
              <w:rPr>
                <w:sz w:val="20"/>
                <w:szCs w:val="20"/>
              </w:rPr>
            </w:pPr>
            <w:r w:rsidRPr="005075D2">
              <w:rPr>
                <w:sz w:val="20"/>
                <w:szCs w:val="20"/>
              </w:rPr>
              <w:t>AHSGA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Normal range = negative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Scl70 Antibody</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ENA full screen</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Selectivity Of Proteinuria</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Random urine </w:t>
            </w:r>
            <w:r w:rsidRPr="005075D2">
              <w:rPr>
                <w:b/>
                <w:bCs/>
                <w:sz w:val="20"/>
                <w:szCs w:val="20"/>
              </w:rPr>
              <w:t>(fresh must send matched serum)</w:t>
            </w:r>
          </w:p>
        </w:tc>
        <w:tc>
          <w:tcPr>
            <w:tcW w:w="1701" w:type="dxa"/>
            <w:hideMark/>
          </w:tcPr>
          <w:p w:rsidR="005075D2" w:rsidRPr="005075D2" w:rsidRDefault="005075D2" w:rsidP="005075D2">
            <w:pPr>
              <w:rPr>
                <w:sz w:val="20"/>
                <w:szCs w:val="20"/>
              </w:rPr>
            </w:pPr>
            <w:r w:rsidRPr="005075D2">
              <w:rPr>
                <w:sz w:val="20"/>
                <w:szCs w:val="20"/>
              </w:rPr>
              <w:t>St Georges</w:t>
            </w:r>
          </w:p>
        </w:tc>
        <w:tc>
          <w:tcPr>
            <w:tcW w:w="1560" w:type="dxa"/>
            <w:hideMark/>
          </w:tcPr>
          <w:p w:rsidR="005075D2" w:rsidRPr="005075D2" w:rsidRDefault="005075D2" w:rsidP="005075D2">
            <w:pPr>
              <w:rPr>
                <w:sz w:val="20"/>
                <w:szCs w:val="20"/>
              </w:rPr>
            </w:pPr>
            <w:r w:rsidRPr="005075D2">
              <w:rPr>
                <w:sz w:val="20"/>
                <w:szCs w:val="20"/>
              </w:rPr>
              <w:t>3-5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IgG / Albumin ratio and EP</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Selenium</w:t>
            </w:r>
          </w:p>
        </w:tc>
        <w:tc>
          <w:tcPr>
            <w:tcW w:w="945" w:type="dxa"/>
            <w:hideMark/>
          </w:tcPr>
          <w:p w:rsidR="005075D2" w:rsidRPr="005075D2" w:rsidRDefault="005075D2" w:rsidP="005075D2">
            <w:pPr>
              <w:jc w:val="center"/>
              <w:rPr>
                <w:sz w:val="20"/>
                <w:szCs w:val="20"/>
              </w:rPr>
            </w:pPr>
            <w:r w:rsidRPr="005075D2">
              <w:rPr>
                <w:sz w:val="20"/>
                <w:szCs w:val="20"/>
              </w:rPr>
              <w:t>SE</w:t>
            </w:r>
          </w:p>
        </w:tc>
        <w:tc>
          <w:tcPr>
            <w:tcW w:w="1559" w:type="dxa"/>
            <w:hideMark/>
          </w:tcPr>
          <w:p w:rsidR="005075D2" w:rsidRPr="005075D2" w:rsidRDefault="005075D2" w:rsidP="005075D2">
            <w:pPr>
              <w:rPr>
                <w:sz w:val="20"/>
                <w:szCs w:val="20"/>
              </w:rPr>
            </w:pPr>
            <w:r w:rsidRPr="005075D2">
              <w:rPr>
                <w:sz w:val="20"/>
                <w:szCs w:val="20"/>
              </w:rPr>
              <w:t>Navy / Trace (adults) or Trace (paeds) plasma</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See also TRACE METALS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Sex Hormone Binding Globulin (SHBG)</w:t>
            </w:r>
          </w:p>
        </w:tc>
        <w:tc>
          <w:tcPr>
            <w:tcW w:w="945" w:type="dxa"/>
            <w:hideMark/>
          </w:tcPr>
          <w:p w:rsidR="005075D2" w:rsidRPr="005075D2" w:rsidRDefault="005075D2" w:rsidP="005075D2">
            <w:pPr>
              <w:jc w:val="center"/>
              <w:rPr>
                <w:sz w:val="20"/>
                <w:szCs w:val="20"/>
              </w:rPr>
            </w:pPr>
            <w:r w:rsidRPr="005075D2">
              <w:rPr>
                <w:sz w:val="20"/>
                <w:szCs w:val="20"/>
              </w:rPr>
              <w:t>SHBGE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Sickle Cell And Thalassaemia Screening (Antenatal)</w:t>
            </w:r>
          </w:p>
        </w:tc>
        <w:tc>
          <w:tcPr>
            <w:tcW w:w="945" w:type="dxa"/>
            <w:hideMark/>
          </w:tcPr>
          <w:p w:rsidR="005075D2" w:rsidRPr="005075D2" w:rsidRDefault="005075D2" w:rsidP="005075D2">
            <w:pPr>
              <w:jc w:val="center"/>
              <w:rPr>
                <w:sz w:val="20"/>
                <w:szCs w:val="20"/>
              </w:rPr>
            </w:pPr>
            <w:r w:rsidRPr="005075D2">
              <w:rPr>
                <w:sz w:val="20"/>
                <w:szCs w:val="20"/>
              </w:rPr>
              <w:t>FOQ2</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Must have completed Family Origin Questionnaire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Sickle Screen</w:t>
            </w:r>
          </w:p>
        </w:tc>
        <w:tc>
          <w:tcPr>
            <w:tcW w:w="945" w:type="dxa"/>
            <w:hideMark/>
          </w:tcPr>
          <w:p w:rsidR="005075D2" w:rsidRPr="005075D2" w:rsidRDefault="005075D2" w:rsidP="005075D2">
            <w:pPr>
              <w:jc w:val="center"/>
              <w:rPr>
                <w:sz w:val="20"/>
                <w:szCs w:val="20"/>
              </w:rPr>
            </w:pPr>
            <w:r w:rsidRPr="005075D2">
              <w:rPr>
                <w:sz w:val="20"/>
                <w:szCs w:val="20"/>
              </w:rPr>
              <w:t>SICK</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Can be done urgently if required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Sirolimus (Rapamune)</w:t>
            </w:r>
          </w:p>
        </w:tc>
        <w:tc>
          <w:tcPr>
            <w:tcW w:w="945" w:type="dxa"/>
            <w:hideMark/>
          </w:tcPr>
          <w:p w:rsidR="005075D2" w:rsidRPr="005075D2" w:rsidRDefault="005075D2" w:rsidP="005075D2">
            <w:pPr>
              <w:jc w:val="center"/>
              <w:rPr>
                <w:sz w:val="20"/>
                <w:szCs w:val="20"/>
              </w:rPr>
            </w:pPr>
            <w:r w:rsidRPr="005075D2">
              <w:rPr>
                <w:sz w:val="20"/>
                <w:szCs w:val="20"/>
              </w:rPr>
              <w:t>SIRO</w:t>
            </w:r>
          </w:p>
        </w:tc>
        <w:tc>
          <w:tcPr>
            <w:tcW w:w="1559" w:type="dxa"/>
            <w:hideMark/>
          </w:tcPr>
          <w:p w:rsidR="005075D2" w:rsidRPr="005075D2" w:rsidRDefault="005075D2" w:rsidP="005075D2">
            <w:pPr>
              <w:rPr>
                <w:sz w:val="20"/>
                <w:szCs w:val="20"/>
              </w:rPr>
            </w:pPr>
            <w:r w:rsidRPr="005075D2">
              <w:rPr>
                <w:sz w:val="20"/>
                <w:szCs w:val="20"/>
              </w:rPr>
              <w:t xml:space="preserve">Lavender / EDTA / blood </w:t>
            </w:r>
            <w:r w:rsidRPr="005075D2">
              <w:rPr>
                <w:b/>
                <w:bCs/>
                <w:sz w:val="20"/>
                <w:szCs w:val="20"/>
              </w:rPr>
              <w:t>(pre-dose)</w:t>
            </w:r>
          </w:p>
        </w:tc>
        <w:tc>
          <w:tcPr>
            <w:tcW w:w="1701" w:type="dxa"/>
            <w:hideMark/>
          </w:tcPr>
          <w:p w:rsidR="005075D2" w:rsidRPr="005075D2" w:rsidRDefault="005075D2" w:rsidP="005075D2">
            <w:pPr>
              <w:rPr>
                <w:sz w:val="20"/>
                <w:szCs w:val="20"/>
              </w:rPr>
            </w:pPr>
            <w:r w:rsidRPr="005075D2">
              <w:rPr>
                <w:sz w:val="20"/>
                <w:szCs w:val="20"/>
              </w:rPr>
              <w:t>Bart’s and the London NHS Trust</w:t>
            </w: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Mon – Thur. </w:t>
            </w:r>
            <w:r w:rsidRPr="005075D2">
              <w:rPr>
                <w:b/>
                <w:bCs/>
                <w:sz w:val="20"/>
                <w:szCs w:val="20"/>
              </w:rPr>
              <w:t>MUST be pre-dose.</w:t>
            </w:r>
            <w:r w:rsidRPr="005075D2">
              <w:rPr>
                <w:sz w:val="20"/>
                <w:szCs w:val="20"/>
              </w:rPr>
              <w:t xml:space="preserve"> Avoid taking samples on Fridays</w:t>
            </w:r>
          </w:p>
        </w:tc>
        <w:tc>
          <w:tcPr>
            <w:tcW w:w="3686" w:type="dxa"/>
            <w:hideMark/>
          </w:tcPr>
          <w:p w:rsidR="005075D2" w:rsidRPr="005075D2" w:rsidRDefault="005075D2" w:rsidP="005075D2">
            <w:pPr>
              <w:rPr>
                <w:sz w:val="20"/>
                <w:szCs w:val="20"/>
              </w:rPr>
            </w:pPr>
            <w:r w:rsidRPr="005075D2">
              <w:rPr>
                <w:sz w:val="20"/>
                <w:szCs w:val="20"/>
              </w:rPr>
              <w:t>Target  4 – 12 µg/L &lt;2 months (local protocols vary)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Sodium</w:t>
            </w:r>
          </w:p>
        </w:tc>
        <w:tc>
          <w:tcPr>
            <w:tcW w:w="945" w:type="dxa"/>
            <w:hideMark/>
          </w:tcPr>
          <w:p w:rsidR="005075D2" w:rsidRPr="005075D2" w:rsidRDefault="005075D2" w:rsidP="005075D2">
            <w:pPr>
              <w:jc w:val="center"/>
              <w:rPr>
                <w:sz w:val="20"/>
                <w:szCs w:val="20"/>
              </w:rPr>
            </w:pPr>
            <w:r w:rsidRPr="005075D2">
              <w:rPr>
                <w:sz w:val="20"/>
                <w:szCs w:val="20"/>
              </w:rPr>
              <w:t>NA, UEC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133 – 146 mmol/L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Sodium</w:t>
            </w:r>
          </w:p>
        </w:tc>
        <w:tc>
          <w:tcPr>
            <w:tcW w:w="945" w:type="dxa"/>
            <w:hideMark/>
          </w:tcPr>
          <w:p w:rsidR="005075D2" w:rsidRPr="005075D2" w:rsidRDefault="005075D2" w:rsidP="005075D2">
            <w:pPr>
              <w:jc w:val="center"/>
              <w:rPr>
                <w:sz w:val="20"/>
                <w:szCs w:val="20"/>
              </w:rPr>
            </w:pPr>
            <w:r w:rsidRPr="005075D2">
              <w:rPr>
                <w:sz w:val="20"/>
                <w:szCs w:val="20"/>
              </w:rPr>
              <w:t>NAU24</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40 – 220 mmol/24 hr</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Soluble Transferrin Receptor</w:t>
            </w:r>
          </w:p>
        </w:tc>
        <w:tc>
          <w:tcPr>
            <w:tcW w:w="945" w:type="dxa"/>
            <w:hideMark/>
          </w:tcPr>
          <w:p w:rsidR="005075D2" w:rsidRPr="005075D2" w:rsidRDefault="005075D2" w:rsidP="005075D2">
            <w:pPr>
              <w:jc w:val="center"/>
              <w:rPr>
                <w:sz w:val="20"/>
                <w:szCs w:val="20"/>
              </w:rPr>
            </w:pPr>
            <w:r w:rsidRPr="005075D2">
              <w:rPr>
                <w:sz w:val="20"/>
                <w:szCs w:val="20"/>
              </w:rPr>
              <w:t>TRANR</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So ‘ton - Haem</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&lt; 1 month</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Discuss with Consultant Haematologist</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12-44 nmol/L</w:t>
            </w:r>
          </w:p>
        </w:tc>
      </w:tr>
      <w:tr w:rsidR="005075D2" w:rsidRPr="005075D2" w:rsidTr="005075D2">
        <w:trPr>
          <w:trHeight w:val="521"/>
        </w:trPr>
        <w:tc>
          <w:tcPr>
            <w:tcW w:w="2140" w:type="dxa"/>
            <w:hideMark/>
          </w:tcPr>
          <w:p w:rsidR="005075D2" w:rsidRPr="005075D2" w:rsidRDefault="005075D2" w:rsidP="005075D2">
            <w:pPr>
              <w:rPr>
                <w:b/>
                <w:bCs/>
                <w:sz w:val="20"/>
                <w:szCs w:val="20"/>
              </w:rPr>
            </w:pPr>
            <w:r w:rsidRPr="005075D2">
              <w:rPr>
                <w:b/>
                <w:bCs/>
                <w:sz w:val="20"/>
                <w:szCs w:val="20"/>
              </w:rPr>
              <w:t>Somatomedin C</w:t>
            </w:r>
            <w:r w:rsidRPr="005075D2">
              <w:rPr>
                <w:b/>
                <w:bCs/>
                <w:sz w:val="20"/>
                <w:szCs w:val="20"/>
              </w:rPr>
              <w:br/>
              <w:t>(IGF-1)</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IGF-1</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SS-A (Anti-Ro)</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ENA full screen</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SS-B (Anti-La)</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ENA full screen</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Stone Analysis</w:t>
            </w:r>
          </w:p>
        </w:tc>
        <w:tc>
          <w:tcPr>
            <w:tcW w:w="945" w:type="dxa"/>
            <w:hideMark/>
          </w:tcPr>
          <w:p w:rsidR="005075D2" w:rsidRPr="005075D2" w:rsidRDefault="005075D2" w:rsidP="005075D2">
            <w:pPr>
              <w:jc w:val="center"/>
              <w:rPr>
                <w:sz w:val="20"/>
                <w:szCs w:val="20"/>
              </w:rPr>
            </w:pPr>
            <w:r w:rsidRPr="005075D2">
              <w:rPr>
                <w:sz w:val="20"/>
                <w:szCs w:val="20"/>
              </w:rPr>
              <w:t>STON</w:t>
            </w:r>
          </w:p>
        </w:tc>
        <w:tc>
          <w:tcPr>
            <w:tcW w:w="1559" w:type="dxa"/>
            <w:hideMark/>
          </w:tcPr>
          <w:p w:rsidR="005075D2" w:rsidRPr="005075D2" w:rsidRDefault="005075D2" w:rsidP="005075D2">
            <w:pPr>
              <w:rPr>
                <w:sz w:val="20"/>
                <w:szCs w:val="20"/>
              </w:rPr>
            </w:pPr>
            <w:r w:rsidRPr="005075D2">
              <w:rPr>
                <w:sz w:val="20"/>
                <w:szCs w:val="20"/>
              </w:rPr>
              <w:t>Renal / other calculi</w:t>
            </w:r>
          </w:p>
        </w:tc>
        <w:tc>
          <w:tcPr>
            <w:tcW w:w="1701" w:type="dxa"/>
            <w:hideMark/>
          </w:tcPr>
          <w:p w:rsidR="005075D2" w:rsidRPr="005075D2" w:rsidRDefault="005075D2" w:rsidP="005075D2">
            <w:pPr>
              <w:rPr>
                <w:sz w:val="20"/>
                <w:szCs w:val="20"/>
              </w:rPr>
            </w:pPr>
            <w:r w:rsidRPr="005075D2">
              <w:rPr>
                <w:sz w:val="20"/>
                <w:szCs w:val="20"/>
              </w:rPr>
              <w:t>UCL London</w:t>
            </w:r>
          </w:p>
        </w:tc>
        <w:tc>
          <w:tcPr>
            <w:tcW w:w="1560" w:type="dxa"/>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Sulphonyl Urea</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Cardiff Toxicol</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Gel tubes must be avoided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Synacthen Test</w:t>
            </w:r>
          </w:p>
        </w:tc>
        <w:tc>
          <w:tcPr>
            <w:tcW w:w="945" w:type="dxa"/>
            <w:hideMark/>
          </w:tcPr>
          <w:p w:rsidR="005075D2" w:rsidRPr="005075D2" w:rsidRDefault="005075D2" w:rsidP="005075D2">
            <w:pPr>
              <w:jc w:val="center"/>
              <w:rPr>
                <w:sz w:val="20"/>
                <w:szCs w:val="20"/>
              </w:rPr>
            </w:pPr>
            <w:r w:rsidRPr="005075D2">
              <w:rPr>
                <w:sz w:val="20"/>
                <w:szCs w:val="20"/>
              </w:rPr>
              <w:t>SSYN</w:t>
            </w:r>
          </w:p>
        </w:tc>
        <w:tc>
          <w:tcPr>
            <w:tcW w:w="1559" w:type="dxa"/>
            <w:hideMark/>
          </w:tcPr>
          <w:p w:rsidR="005075D2" w:rsidRPr="005075D2" w:rsidRDefault="005075D2" w:rsidP="005075D2">
            <w:pPr>
              <w:rPr>
                <w:sz w:val="20"/>
                <w:szCs w:val="20"/>
              </w:rPr>
            </w:pPr>
            <w:r w:rsidRPr="005075D2">
              <w:rPr>
                <w:sz w:val="20"/>
                <w:szCs w:val="20"/>
              </w:rPr>
              <w:t>2x Gold / serum 0, 30 min after 250 ug im Synacthen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required urgently.</w:t>
            </w:r>
            <w:r w:rsidRPr="005075D2">
              <w:rPr>
                <w:sz w:val="20"/>
                <w:szCs w:val="20"/>
              </w:rPr>
              <w:br/>
              <w:t>*Phone duty Biochemist out of hours</w:t>
            </w:r>
          </w:p>
        </w:tc>
        <w:tc>
          <w:tcPr>
            <w:tcW w:w="3686" w:type="dxa"/>
            <w:hideMark/>
          </w:tcPr>
          <w:p w:rsidR="005075D2" w:rsidRPr="005075D2" w:rsidRDefault="005075D2" w:rsidP="005075D2">
            <w:pPr>
              <w:rPr>
                <w:sz w:val="20"/>
                <w:szCs w:val="20"/>
              </w:rPr>
            </w:pPr>
            <w:r w:rsidRPr="005075D2">
              <w:rPr>
                <w:sz w:val="20"/>
                <w:szCs w:val="20"/>
              </w:rPr>
              <w:t>&gt; 445 nmol/L and a rise of &gt; 200 nmol/L post Synacthen</w:t>
            </w:r>
          </w:p>
        </w:tc>
      </w:tr>
      <w:tr w:rsidR="005075D2" w:rsidRPr="005075D2" w:rsidTr="005075D2">
        <w:trPr>
          <w:trHeight w:val="930"/>
        </w:trPr>
        <w:tc>
          <w:tcPr>
            <w:tcW w:w="2140" w:type="dxa"/>
            <w:hideMark/>
          </w:tcPr>
          <w:p w:rsidR="005075D2" w:rsidRPr="005075D2" w:rsidRDefault="005075D2" w:rsidP="005075D2">
            <w:pPr>
              <w:rPr>
                <w:b/>
                <w:bCs/>
                <w:sz w:val="20"/>
                <w:szCs w:val="20"/>
              </w:rPr>
            </w:pPr>
            <w:r w:rsidRPr="005075D2">
              <w:rPr>
                <w:b/>
                <w:bCs/>
                <w:sz w:val="20"/>
                <w:szCs w:val="20"/>
              </w:rPr>
              <w:t>T and B cell Lymphocyte Subsets</w:t>
            </w:r>
          </w:p>
        </w:tc>
        <w:tc>
          <w:tcPr>
            <w:tcW w:w="945" w:type="dxa"/>
            <w:hideMark/>
          </w:tcPr>
          <w:p w:rsidR="005075D2" w:rsidRPr="005075D2" w:rsidRDefault="005075D2" w:rsidP="005075D2">
            <w:pPr>
              <w:jc w:val="center"/>
              <w:rPr>
                <w:sz w:val="20"/>
                <w:szCs w:val="20"/>
              </w:rPr>
            </w:pPr>
            <w:r w:rsidRPr="005075D2">
              <w:rPr>
                <w:sz w:val="20"/>
                <w:szCs w:val="20"/>
              </w:rPr>
              <w:t>BCM</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Mon-Thurs. Discuss with Consultant Haematologist. </w:t>
            </w:r>
            <w:r w:rsidRPr="005075D2">
              <w:rPr>
                <w:b/>
                <w:bCs/>
                <w:sz w:val="20"/>
                <w:szCs w:val="20"/>
              </w:rPr>
              <w:t>DO NOT TAKE BLOOD ON FRIDAY</w:t>
            </w:r>
          </w:p>
        </w:tc>
        <w:tc>
          <w:tcPr>
            <w:tcW w:w="3686" w:type="dxa"/>
            <w:hideMark/>
          </w:tcPr>
          <w:p w:rsidR="005075D2" w:rsidRPr="005075D2" w:rsidRDefault="005075D2" w:rsidP="005075D2">
            <w:pPr>
              <w:rPr>
                <w:sz w:val="20"/>
                <w:szCs w:val="20"/>
              </w:rPr>
            </w:pPr>
            <w:r w:rsidRPr="005075D2">
              <w:rPr>
                <w:sz w:val="20"/>
                <w:szCs w:val="20"/>
              </w:rPr>
              <w:t>Varies with age</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Tacrolimus (Fk506)</w:t>
            </w:r>
          </w:p>
        </w:tc>
        <w:tc>
          <w:tcPr>
            <w:tcW w:w="945" w:type="dxa"/>
            <w:hideMark/>
          </w:tcPr>
          <w:p w:rsidR="005075D2" w:rsidRPr="005075D2" w:rsidRDefault="005075D2" w:rsidP="005075D2">
            <w:pPr>
              <w:jc w:val="center"/>
              <w:rPr>
                <w:sz w:val="20"/>
                <w:szCs w:val="20"/>
              </w:rPr>
            </w:pPr>
            <w:r w:rsidRPr="005075D2">
              <w:rPr>
                <w:sz w:val="20"/>
                <w:szCs w:val="20"/>
              </w:rPr>
              <w:t>FK</w:t>
            </w:r>
          </w:p>
        </w:tc>
        <w:tc>
          <w:tcPr>
            <w:tcW w:w="1559" w:type="dxa"/>
            <w:hideMark/>
          </w:tcPr>
          <w:p w:rsidR="005075D2" w:rsidRPr="005075D2" w:rsidRDefault="005075D2" w:rsidP="005075D2">
            <w:pPr>
              <w:rPr>
                <w:sz w:val="20"/>
                <w:szCs w:val="20"/>
              </w:rPr>
            </w:pPr>
            <w:r w:rsidRPr="005075D2">
              <w:rPr>
                <w:sz w:val="20"/>
                <w:szCs w:val="20"/>
              </w:rPr>
              <w:t xml:space="preserve">Lavender / EDTA/ blood </w:t>
            </w:r>
            <w:r w:rsidRPr="005075D2">
              <w:rPr>
                <w:b/>
                <w:bCs/>
                <w:sz w:val="20"/>
                <w:szCs w:val="20"/>
              </w:rPr>
              <w:t>(12 hr post dose)</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48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Must be 12 hr post dose. Avoid taking samples on Fridays</w:t>
            </w:r>
            <w:r w:rsidRPr="005075D2">
              <w:rPr>
                <w:sz w:val="20"/>
                <w:szCs w:val="20"/>
              </w:rPr>
              <w:br/>
              <w:t>Sample not viable after 7 days. Clotted samples cannot be tested</w:t>
            </w:r>
          </w:p>
        </w:tc>
        <w:tc>
          <w:tcPr>
            <w:tcW w:w="3686" w:type="dxa"/>
            <w:hideMark/>
          </w:tcPr>
          <w:p w:rsidR="005075D2" w:rsidRPr="005075D2" w:rsidRDefault="005075D2" w:rsidP="005075D2">
            <w:pPr>
              <w:rPr>
                <w:sz w:val="20"/>
                <w:szCs w:val="20"/>
              </w:rPr>
            </w:pPr>
            <w:r w:rsidRPr="005075D2">
              <w:rPr>
                <w:sz w:val="20"/>
                <w:szCs w:val="20"/>
              </w:rPr>
              <w:t>Therapeutic range 5-15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Testosterone (Total – Female)</w:t>
            </w:r>
          </w:p>
        </w:tc>
        <w:tc>
          <w:tcPr>
            <w:tcW w:w="945" w:type="dxa"/>
            <w:hideMark/>
          </w:tcPr>
          <w:p w:rsidR="005075D2" w:rsidRPr="005075D2" w:rsidRDefault="005075D2" w:rsidP="005075D2">
            <w:pPr>
              <w:jc w:val="center"/>
              <w:rPr>
                <w:sz w:val="20"/>
                <w:szCs w:val="20"/>
              </w:rPr>
            </w:pPr>
            <w:r w:rsidRPr="005075D2">
              <w:rPr>
                <w:sz w:val="20"/>
                <w:szCs w:val="20"/>
              </w:rPr>
              <w:t>TESTEF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Females and children &lt; 16 yrs.</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Testosterone (Total – Male)</w:t>
            </w:r>
          </w:p>
        </w:tc>
        <w:tc>
          <w:tcPr>
            <w:tcW w:w="945" w:type="dxa"/>
            <w:hideMark/>
          </w:tcPr>
          <w:p w:rsidR="005075D2" w:rsidRPr="005075D2" w:rsidRDefault="005075D2" w:rsidP="005075D2">
            <w:pPr>
              <w:jc w:val="center"/>
              <w:rPr>
                <w:sz w:val="20"/>
                <w:szCs w:val="20"/>
              </w:rPr>
            </w:pPr>
            <w:r w:rsidRPr="005075D2">
              <w:rPr>
                <w:sz w:val="20"/>
                <w:szCs w:val="20"/>
              </w:rPr>
              <w:t>TESTEM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Adult males. 9 am preferred</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Tetrahydro Biopterins</w:t>
            </w:r>
          </w:p>
        </w:tc>
        <w:tc>
          <w:tcPr>
            <w:tcW w:w="945" w:type="dxa"/>
            <w:hideMark/>
          </w:tcPr>
          <w:p w:rsidR="005075D2" w:rsidRPr="005075D2" w:rsidRDefault="00933F07" w:rsidP="005075D2">
            <w:pPr>
              <w:jc w:val="center"/>
              <w:rPr>
                <w:sz w:val="20"/>
                <w:szCs w:val="20"/>
              </w:rPr>
            </w:pPr>
            <w:r>
              <w:rPr>
                <w:sz w:val="20"/>
                <w:szCs w:val="20"/>
              </w:rPr>
              <w:t>C</w:t>
            </w:r>
            <w:r w:rsidR="005075D2" w:rsidRPr="005075D2">
              <w:rPr>
                <w:sz w:val="20"/>
                <w:szCs w:val="20"/>
              </w:rPr>
              <w:t>OM</w:t>
            </w:r>
          </w:p>
        </w:tc>
        <w:tc>
          <w:tcPr>
            <w:tcW w:w="1559" w:type="dxa"/>
            <w:hideMark/>
          </w:tcPr>
          <w:p w:rsidR="005075D2" w:rsidRPr="005075D2" w:rsidRDefault="005075D2" w:rsidP="005075D2">
            <w:pPr>
              <w:rPr>
                <w:sz w:val="20"/>
                <w:szCs w:val="20"/>
              </w:rPr>
            </w:pPr>
            <w:r w:rsidRPr="005075D2">
              <w:rPr>
                <w:sz w:val="20"/>
                <w:szCs w:val="20"/>
              </w:rPr>
              <w:t>Blood spots or Green Li Hep / plasma</w:t>
            </w:r>
          </w:p>
        </w:tc>
        <w:tc>
          <w:tcPr>
            <w:tcW w:w="1701" w:type="dxa"/>
            <w:hideMark/>
          </w:tcPr>
          <w:p w:rsidR="005075D2" w:rsidRPr="005075D2" w:rsidRDefault="005075D2" w:rsidP="005075D2">
            <w:pPr>
              <w:rPr>
                <w:sz w:val="20"/>
                <w:szCs w:val="20"/>
              </w:rPr>
            </w:pPr>
            <w:r w:rsidRPr="005075D2">
              <w:rPr>
                <w:sz w:val="20"/>
                <w:szCs w:val="20"/>
              </w:rPr>
              <w:t>B’Ham Neonatal</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duty Biochemist first. Take before PKU diet starts.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Theophylline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THEO</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Telephone if required urgently</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10 – 20 mg/L adults</w:t>
            </w:r>
            <w:r w:rsidRPr="005075D2">
              <w:rPr>
                <w:sz w:val="20"/>
                <w:szCs w:val="20"/>
              </w:rPr>
              <w:br/>
              <w:t>Peak post dose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Thiamine (Vit B1)</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Vitamin B1</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Thiopurine Methyl Transferase</w:t>
            </w:r>
            <w:r w:rsidRPr="005075D2">
              <w:rPr>
                <w:b/>
                <w:bCs/>
                <w:sz w:val="20"/>
                <w:szCs w:val="20"/>
              </w:rPr>
              <w:br/>
              <w:t>(TPMT)</w:t>
            </w:r>
          </w:p>
        </w:tc>
        <w:tc>
          <w:tcPr>
            <w:tcW w:w="945" w:type="dxa"/>
            <w:hideMark/>
          </w:tcPr>
          <w:p w:rsidR="005075D2" w:rsidRPr="005075D2" w:rsidRDefault="005075D2" w:rsidP="005075D2">
            <w:pPr>
              <w:jc w:val="center"/>
              <w:rPr>
                <w:sz w:val="20"/>
                <w:szCs w:val="20"/>
              </w:rPr>
            </w:pPr>
            <w:r w:rsidRPr="005075D2">
              <w:rPr>
                <w:sz w:val="20"/>
                <w:szCs w:val="20"/>
              </w:rPr>
              <w:t>TPMTB</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For Azathioprine sensitivity</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Thrombin Time Ratio</w:t>
            </w:r>
          </w:p>
        </w:tc>
        <w:tc>
          <w:tcPr>
            <w:tcW w:w="945" w:type="dxa"/>
            <w:hideMark/>
          </w:tcPr>
          <w:p w:rsidR="005075D2" w:rsidRPr="005075D2" w:rsidRDefault="005075D2" w:rsidP="005075D2">
            <w:pPr>
              <w:jc w:val="center"/>
              <w:rPr>
                <w:sz w:val="20"/>
                <w:szCs w:val="20"/>
              </w:rPr>
            </w:pPr>
            <w:r w:rsidRPr="005075D2">
              <w:rPr>
                <w:sz w:val="20"/>
                <w:szCs w:val="20"/>
              </w:rPr>
              <w:t>TCT</w:t>
            </w:r>
          </w:p>
        </w:tc>
        <w:tc>
          <w:tcPr>
            <w:tcW w:w="1559" w:type="dxa"/>
            <w:hideMark/>
          </w:tcPr>
          <w:p w:rsidR="005075D2" w:rsidRPr="005075D2" w:rsidRDefault="005075D2" w:rsidP="005075D2">
            <w:pPr>
              <w:rPr>
                <w:sz w:val="20"/>
                <w:szCs w:val="20"/>
              </w:rPr>
            </w:pPr>
            <w:r w:rsidRPr="005075D2">
              <w:rPr>
                <w:sz w:val="20"/>
                <w:szCs w:val="20"/>
              </w:rPr>
              <w:t>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14-17 secs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Thrombophilia Screen</w:t>
            </w:r>
          </w:p>
        </w:tc>
        <w:tc>
          <w:tcPr>
            <w:tcW w:w="945" w:type="dxa"/>
            <w:hideMark/>
          </w:tcPr>
          <w:p w:rsidR="005075D2" w:rsidRPr="005075D2" w:rsidRDefault="005075D2" w:rsidP="005075D2">
            <w:pPr>
              <w:jc w:val="center"/>
              <w:rPr>
                <w:sz w:val="20"/>
                <w:szCs w:val="20"/>
              </w:rPr>
            </w:pPr>
            <w:r w:rsidRPr="005075D2">
              <w:rPr>
                <w:sz w:val="20"/>
                <w:szCs w:val="20"/>
              </w:rPr>
              <w:t>HCOAG1</w:t>
            </w:r>
          </w:p>
        </w:tc>
        <w:tc>
          <w:tcPr>
            <w:tcW w:w="1559" w:type="dxa"/>
            <w:hideMark/>
          </w:tcPr>
          <w:p w:rsidR="005075D2" w:rsidRPr="005075D2" w:rsidRDefault="005075D2" w:rsidP="005075D2">
            <w:pPr>
              <w:rPr>
                <w:sz w:val="20"/>
                <w:szCs w:val="20"/>
              </w:rPr>
            </w:pPr>
            <w:r w:rsidRPr="005075D2">
              <w:rPr>
                <w:sz w:val="20"/>
                <w:szCs w:val="20"/>
              </w:rPr>
              <w:t>4 x Blue / citrate + 1 x 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2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Only done after referral to Thrombophilia clinic, see guidelines on </w:t>
            </w:r>
            <w:r w:rsidR="00504CF0">
              <w:rPr>
                <w:sz w:val="20"/>
                <w:szCs w:val="20"/>
              </w:rPr>
              <w:t>MICROGUIDE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Thyroglobulin</w:t>
            </w:r>
          </w:p>
        </w:tc>
        <w:tc>
          <w:tcPr>
            <w:tcW w:w="945" w:type="dxa"/>
            <w:hideMark/>
          </w:tcPr>
          <w:p w:rsidR="005075D2" w:rsidRPr="005075D2" w:rsidRDefault="005075D2" w:rsidP="005075D2">
            <w:pPr>
              <w:jc w:val="center"/>
              <w:rPr>
                <w:sz w:val="20"/>
                <w:szCs w:val="20"/>
              </w:rPr>
            </w:pPr>
            <w:r w:rsidRPr="005075D2">
              <w:rPr>
                <w:sz w:val="20"/>
                <w:szCs w:val="20"/>
              </w:rPr>
              <w:t>THYRO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Also request thyroglobulin antibodies</w:t>
            </w:r>
          </w:p>
        </w:tc>
        <w:tc>
          <w:tcPr>
            <w:tcW w:w="3686" w:type="dxa"/>
            <w:hideMark/>
          </w:tcPr>
          <w:p w:rsidR="005075D2" w:rsidRPr="005075D2" w:rsidRDefault="005075D2" w:rsidP="005075D2">
            <w:pPr>
              <w:rPr>
                <w:sz w:val="20"/>
                <w:szCs w:val="20"/>
              </w:rPr>
            </w:pPr>
            <w:r w:rsidRPr="005075D2">
              <w:rPr>
                <w:sz w:val="20"/>
                <w:szCs w:val="20"/>
              </w:rPr>
              <w:t>&lt;1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Thyroglobulin Antibodies</w:t>
            </w:r>
          </w:p>
        </w:tc>
        <w:tc>
          <w:tcPr>
            <w:tcW w:w="945" w:type="dxa"/>
            <w:hideMark/>
          </w:tcPr>
          <w:p w:rsidR="005075D2" w:rsidRPr="005075D2" w:rsidRDefault="005075D2" w:rsidP="005075D2">
            <w:pPr>
              <w:jc w:val="center"/>
              <w:rPr>
                <w:sz w:val="20"/>
                <w:szCs w:val="20"/>
              </w:rPr>
            </w:pPr>
            <w:r w:rsidRPr="005075D2">
              <w:rPr>
                <w:sz w:val="20"/>
                <w:szCs w:val="20"/>
              </w:rPr>
              <w:t>THYAB</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&lt;20 KU/L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Thyroid Antibodies</w:t>
            </w:r>
          </w:p>
        </w:tc>
        <w:tc>
          <w:tcPr>
            <w:tcW w:w="945" w:type="dxa"/>
            <w:hideMark/>
          </w:tcPr>
          <w:p w:rsidR="005075D2" w:rsidRPr="005075D2" w:rsidRDefault="005075D2" w:rsidP="005075D2">
            <w:pPr>
              <w:jc w:val="center"/>
              <w:rPr>
                <w:sz w:val="20"/>
                <w:szCs w:val="20"/>
              </w:rPr>
            </w:pPr>
            <w:r w:rsidRPr="005075D2">
              <w:rPr>
                <w:sz w:val="20"/>
                <w:szCs w:val="20"/>
              </w:rPr>
              <w:t>ATPO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Anti-TPO antibodies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Tissue Trans-Glutaminase Antibody (IgG)</w:t>
            </w:r>
          </w:p>
        </w:tc>
        <w:tc>
          <w:tcPr>
            <w:tcW w:w="945" w:type="dxa"/>
            <w:hideMark/>
          </w:tcPr>
          <w:p w:rsidR="005075D2" w:rsidRPr="005075D2" w:rsidRDefault="005075D2" w:rsidP="005075D2">
            <w:pPr>
              <w:jc w:val="center"/>
              <w:rPr>
                <w:sz w:val="20"/>
                <w:szCs w:val="20"/>
              </w:rPr>
            </w:pPr>
            <w:r w:rsidRPr="005075D2">
              <w:rPr>
                <w:sz w:val="20"/>
                <w:szCs w:val="20"/>
              </w:rPr>
              <w:t>TTGG</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Only done if IgA deficient</w:t>
            </w:r>
          </w:p>
        </w:tc>
        <w:tc>
          <w:tcPr>
            <w:tcW w:w="3686" w:type="dxa"/>
            <w:hideMark/>
          </w:tcPr>
          <w:p w:rsidR="005075D2" w:rsidRPr="005075D2" w:rsidRDefault="005075D2" w:rsidP="005075D2">
            <w:pPr>
              <w:rPr>
                <w:sz w:val="20"/>
                <w:szCs w:val="20"/>
              </w:rPr>
            </w:pPr>
            <w:r w:rsidRPr="005075D2">
              <w:rPr>
                <w:sz w:val="20"/>
                <w:szCs w:val="20"/>
              </w:rPr>
              <w:t>0-9 U/mL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Tissue Trans-Glutaminase Antibody</w:t>
            </w:r>
            <w:r w:rsidRPr="005075D2">
              <w:rPr>
                <w:b/>
                <w:bCs/>
                <w:sz w:val="20"/>
                <w:szCs w:val="20"/>
              </w:rPr>
              <w:br/>
              <w:t>(IgA)</w:t>
            </w:r>
          </w:p>
        </w:tc>
        <w:tc>
          <w:tcPr>
            <w:tcW w:w="945" w:type="dxa"/>
            <w:hideMark/>
          </w:tcPr>
          <w:p w:rsidR="005075D2" w:rsidRPr="005075D2" w:rsidRDefault="005075D2" w:rsidP="005075D2">
            <w:pPr>
              <w:jc w:val="center"/>
              <w:rPr>
                <w:sz w:val="20"/>
                <w:szCs w:val="20"/>
              </w:rPr>
            </w:pPr>
            <w:r w:rsidRPr="005075D2">
              <w:rPr>
                <w:sz w:val="20"/>
                <w:szCs w:val="20"/>
              </w:rPr>
              <w:t>TTGA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First line test for coeliac, anti-endomysial (IgA) only on borderline TTGA or special cases</w:t>
            </w:r>
          </w:p>
        </w:tc>
        <w:tc>
          <w:tcPr>
            <w:tcW w:w="3686" w:type="dxa"/>
            <w:hideMark/>
          </w:tcPr>
          <w:p w:rsidR="005075D2" w:rsidRPr="005075D2" w:rsidRDefault="005075D2" w:rsidP="005075D2">
            <w:pPr>
              <w:rPr>
                <w:sz w:val="20"/>
                <w:szCs w:val="20"/>
              </w:rPr>
            </w:pPr>
            <w:r w:rsidRPr="005075D2">
              <w:rPr>
                <w:sz w:val="20"/>
                <w:szCs w:val="20"/>
              </w:rPr>
              <w:t>0-4 U/mL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Tissue Type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Various</w:t>
            </w:r>
          </w:p>
        </w:tc>
        <w:tc>
          <w:tcPr>
            <w:tcW w:w="1701" w:type="dxa"/>
            <w:hideMark/>
          </w:tcPr>
          <w:p w:rsidR="005075D2" w:rsidRPr="005075D2" w:rsidRDefault="005075D2" w:rsidP="005075D2">
            <w:pPr>
              <w:rPr>
                <w:sz w:val="20"/>
                <w:szCs w:val="20"/>
              </w:rPr>
            </w:pPr>
            <w:r w:rsidRPr="005075D2">
              <w:rPr>
                <w:sz w:val="20"/>
                <w:szCs w:val="20"/>
              </w:rPr>
              <w:t>NHSBT Filton</w:t>
            </w:r>
          </w:p>
        </w:tc>
        <w:tc>
          <w:tcPr>
            <w:tcW w:w="1560" w:type="dxa"/>
            <w:hideMark/>
          </w:tcPr>
          <w:p w:rsidR="005075D2" w:rsidRPr="005075D2" w:rsidRDefault="005075D2" w:rsidP="005075D2">
            <w:pPr>
              <w:rPr>
                <w:sz w:val="20"/>
                <w:szCs w:val="20"/>
              </w:rPr>
            </w:pPr>
            <w:r w:rsidRPr="005075D2">
              <w:rPr>
                <w:sz w:val="20"/>
                <w:szCs w:val="20"/>
              </w:rPr>
              <w:t>1 month or more</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laboratory prior to sending</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Tobramycin</w:t>
            </w:r>
          </w:p>
        </w:tc>
        <w:tc>
          <w:tcPr>
            <w:tcW w:w="945" w:type="dxa"/>
            <w:hideMark/>
          </w:tcPr>
          <w:p w:rsidR="005075D2" w:rsidRPr="005075D2" w:rsidRDefault="005075D2" w:rsidP="005075D2">
            <w:pPr>
              <w:jc w:val="center"/>
              <w:rPr>
                <w:sz w:val="20"/>
                <w:szCs w:val="20"/>
              </w:rPr>
            </w:pPr>
            <w:r w:rsidRPr="005075D2">
              <w:rPr>
                <w:sz w:val="20"/>
                <w:szCs w:val="20"/>
              </w:rPr>
              <w:t>TOBR</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For interpretation of Tobramycin results please refer to the BNF</w:t>
            </w:r>
          </w:p>
        </w:tc>
      </w:tr>
      <w:tr w:rsidR="005075D2" w:rsidRPr="005075D2" w:rsidTr="005075D2">
        <w:trPr>
          <w:trHeight w:val="548"/>
        </w:trPr>
        <w:tc>
          <w:tcPr>
            <w:tcW w:w="2140" w:type="dxa"/>
            <w:hideMark/>
          </w:tcPr>
          <w:p w:rsidR="005075D2" w:rsidRPr="005075D2" w:rsidRDefault="005075D2" w:rsidP="005075D2">
            <w:pPr>
              <w:rPr>
                <w:b/>
                <w:bCs/>
                <w:sz w:val="20"/>
                <w:szCs w:val="20"/>
              </w:rPr>
            </w:pPr>
            <w:r w:rsidRPr="005075D2">
              <w:rPr>
                <w:b/>
                <w:bCs/>
                <w:sz w:val="20"/>
                <w:szCs w:val="20"/>
              </w:rPr>
              <w:t>Total Protein</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TP/L4 LCAP4</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 xml:space="preserve">a: 60 – 80 g/L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TPMT </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Thiopurine Methyl Transferase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915"/>
        </w:trPr>
        <w:tc>
          <w:tcPr>
            <w:tcW w:w="2140" w:type="dxa"/>
            <w:hideMark/>
          </w:tcPr>
          <w:p w:rsidR="005075D2" w:rsidRPr="005075D2" w:rsidRDefault="005075D2" w:rsidP="005075D2">
            <w:pPr>
              <w:rPr>
                <w:b/>
                <w:bCs/>
                <w:sz w:val="20"/>
                <w:szCs w:val="20"/>
              </w:rPr>
            </w:pPr>
            <w:r w:rsidRPr="005075D2">
              <w:rPr>
                <w:b/>
                <w:bCs/>
                <w:sz w:val="20"/>
                <w:szCs w:val="20"/>
              </w:rPr>
              <w:t>Trace Metals Screen</w:t>
            </w:r>
            <w:r w:rsidRPr="005075D2">
              <w:rPr>
                <w:b/>
                <w:bCs/>
                <w:sz w:val="20"/>
                <w:szCs w:val="20"/>
              </w:rPr>
              <w:br/>
              <w:t>(Mn, Cu, Se, Zn)</w:t>
            </w:r>
          </w:p>
        </w:tc>
        <w:tc>
          <w:tcPr>
            <w:tcW w:w="945" w:type="dxa"/>
            <w:hideMark/>
          </w:tcPr>
          <w:p w:rsidR="005075D2" w:rsidRPr="005075D2" w:rsidRDefault="005075D2" w:rsidP="005075D2">
            <w:pPr>
              <w:jc w:val="center"/>
              <w:rPr>
                <w:sz w:val="20"/>
                <w:szCs w:val="20"/>
              </w:rPr>
            </w:pPr>
            <w:r w:rsidRPr="005075D2">
              <w:rPr>
                <w:sz w:val="20"/>
                <w:szCs w:val="20"/>
              </w:rPr>
              <w:t>TRACE</w:t>
            </w:r>
          </w:p>
        </w:tc>
        <w:tc>
          <w:tcPr>
            <w:tcW w:w="1559" w:type="dxa"/>
            <w:hideMark/>
          </w:tcPr>
          <w:p w:rsidR="005075D2" w:rsidRPr="005075D2" w:rsidRDefault="005075D2" w:rsidP="005075D2">
            <w:pPr>
              <w:rPr>
                <w:b/>
                <w:bCs/>
                <w:sz w:val="20"/>
                <w:szCs w:val="20"/>
              </w:rPr>
            </w:pPr>
            <w:r w:rsidRPr="005075D2">
              <w:rPr>
                <w:bCs/>
                <w:sz w:val="20"/>
                <w:szCs w:val="20"/>
              </w:rPr>
              <w:t>Navy/Trace x 2</w:t>
            </w:r>
            <w:r w:rsidRPr="005075D2">
              <w:rPr>
                <w:b/>
                <w:bCs/>
                <w:sz w:val="20"/>
                <w:szCs w:val="20"/>
              </w:rPr>
              <w:t xml:space="preserve"> </w:t>
            </w:r>
            <w:r w:rsidRPr="005075D2">
              <w:rPr>
                <w:sz w:val="20"/>
                <w:szCs w:val="20"/>
              </w:rPr>
              <w:t>(adult), Trace x 2 (paeds)</w:t>
            </w:r>
            <w:r w:rsidRPr="005075D2">
              <w:rPr>
                <w:sz w:val="20"/>
                <w:szCs w:val="20"/>
              </w:rPr>
              <w:br/>
              <w:t>Whole blood AND plasma</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Transferrin</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TRAN</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Only done for renal failure on dialysis or ?iron overload</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2.0 – 3.6 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Transferrin Receptor (Soluble)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Soluble Transferrin Receptor</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Transferrin Saturation</w:t>
            </w:r>
          </w:p>
        </w:tc>
        <w:tc>
          <w:tcPr>
            <w:tcW w:w="945" w:type="dxa"/>
            <w:hideMark/>
          </w:tcPr>
          <w:p w:rsidR="005075D2" w:rsidRPr="005075D2" w:rsidRDefault="005075D2" w:rsidP="005075D2">
            <w:pPr>
              <w:jc w:val="center"/>
              <w:rPr>
                <w:sz w:val="20"/>
                <w:szCs w:val="20"/>
              </w:rPr>
            </w:pPr>
            <w:r w:rsidRPr="005075D2">
              <w:rPr>
                <w:sz w:val="20"/>
                <w:szCs w:val="20"/>
              </w:rPr>
              <w:t>FES</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Only done for iron overload, haemochromotosis on treatment and assessing IV Fe in CRF.</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Triglycerides</w:t>
            </w:r>
          </w:p>
        </w:tc>
        <w:tc>
          <w:tcPr>
            <w:tcW w:w="945" w:type="dxa"/>
            <w:hideMark/>
          </w:tcPr>
          <w:p w:rsidR="005075D2" w:rsidRPr="005075D2" w:rsidRDefault="005075D2" w:rsidP="005075D2">
            <w:pPr>
              <w:jc w:val="center"/>
              <w:rPr>
                <w:sz w:val="20"/>
                <w:szCs w:val="20"/>
              </w:rPr>
            </w:pPr>
            <w:r w:rsidRPr="005075D2">
              <w:rPr>
                <w:sz w:val="20"/>
                <w:szCs w:val="20"/>
              </w:rPr>
              <w:t>TRIG</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Part of lipid profile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Trimethylamine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24 hr urine (HCl)</w:t>
            </w:r>
          </w:p>
        </w:tc>
        <w:tc>
          <w:tcPr>
            <w:tcW w:w="1701" w:type="dxa"/>
            <w:hideMark/>
          </w:tcPr>
          <w:p w:rsidR="005075D2" w:rsidRPr="005075D2" w:rsidRDefault="005075D2" w:rsidP="005075D2">
            <w:pPr>
              <w:rPr>
                <w:sz w:val="20"/>
                <w:szCs w:val="20"/>
              </w:rPr>
            </w:pPr>
            <w:r w:rsidRPr="005075D2">
              <w:rPr>
                <w:sz w:val="20"/>
                <w:szCs w:val="20"/>
              </w:rPr>
              <w:t>Sheffield - Children’s' Hosp</w:t>
            </w:r>
          </w:p>
        </w:tc>
        <w:tc>
          <w:tcPr>
            <w:tcW w:w="1560" w:type="dxa"/>
            <w:hideMark/>
          </w:tcPr>
          <w:p w:rsidR="005075D2" w:rsidRPr="005075D2" w:rsidRDefault="005075D2" w:rsidP="005075D2">
            <w:pPr>
              <w:rPr>
                <w:sz w:val="20"/>
                <w:szCs w:val="20"/>
              </w:rPr>
            </w:pPr>
            <w:r w:rsidRPr="005075D2">
              <w:rPr>
                <w:sz w:val="20"/>
                <w:szCs w:val="20"/>
              </w:rPr>
              <w:t>8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24 hour urine collected into acid. pH adjust to &lt; pH 2.</w:t>
            </w:r>
          </w:p>
        </w:tc>
        <w:tc>
          <w:tcPr>
            <w:tcW w:w="3686" w:type="dxa"/>
            <w:hideMark/>
          </w:tcPr>
          <w:p w:rsidR="005075D2" w:rsidRPr="005075D2" w:rsidRDefault="005075D2" w:rsidP="005075D2">
            <w:pPr>
              <w:rPr>
                <w:sz w:val="20"/>
                <w:szCs w:val="20"/>
              </w:rPr>
            </w:pPr>
            <w:r w:rsidRPr="005075D2">
              <w:rPr>
                <w:sz w:val="20"/>
                <w:szCs w:val="20"/>
              </w:rPr>
              <w:t>Given on report.</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Troponin T</w:t>
            </w:r>
          </w:p>
        </w:tc>
        <w:tc>
          <w:tcPr>
            <w:tcW w:w="945" w:type="dxa"/>
            <w:hideMark/>
          </w:tcPr>
          <w:p w:rsidR="005075D2" w:rsidRPr="005075D2" w:rsidRDefault="005075D2" w:rsidP="005075D2">
            <w:pPr>
              <w:jc w:val="center"/>
              <w:rPr>
                <w:sz w:val="20"/>
                <w:szCs w:val="20"/>
              </w:rPr>
            </w:pPr>
            <w:r w:rsidRPr="005075D2">
              <w:rPr>
                <w:sz w:val="20"/>
                <w:szCs w:val="20"/>
              </w:rPr>
              <w:t>TROPTA</w:t>
            </w:r>
          </w:p>
        </w:tc>
        <w:tc>
          <w:tcPr>
            <w:tcW w:w="1559" w:type="dxa"/>
            <w:hideMark/>
          </w:tcPr>
          <w:p w:rsidR="005075D2" w:rsidRPr="005075D2" w:rsidRDefault="005075D2" w:rsidP="005075D2">
            <w:pPr>
              <w:rPr>
                <w:sz w:val="20"/>
                <w:szCs w:val="20"/>
              </w:rPr>
            </w:pPr>
            <w:r w:rsidRPr="005075D2">
              <w:rPr>
                <w:sz w:val="20"/>
                <w:szCs w:val="20"/>
              </w:rPr>
              <w:t>Gold / serum send separate sample if poss.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b/>
                <w:bCs/>
                <w:sz w:val="20"/>
                <w:szCs w:val="20"/>
              </w:rPr>
            </w:pPr>
            <w:r w:rsidRPr="005075D2">
              <w:rPr>
                <w:b/>
                <w:bCs/>
                <w:sz w:val="20"/>
                <w:szCs w:val="20"/>
              </w:rPr>
              <w:t>Follow acute coronary syndrome protocol ONLY</w:t>
            </w:r>
          </w:p>
        </w:tc>
        <w:tc>
          <w:tcPr>
            <w:tcW w:w="3686" w:type="dxa"/>
            <w:hideMark/>
          </w:tcPr>
          <w:p w:rsidR="005075D2" w:rsidRPr="005075D2" w:rsidRDefault="005075D2" w:rsidP="005075D2">
            <w:pPr>
              <w:rPr>
                <w:sz w:val="20"/>
                <w:szCs w:val="20"/>
              </w:rPr>
            </w:pPr>
            <w:r w:rsidRPr="005075D2">
              <w:rPr>
                <w:sz w:val="20"/>
                <w:szCs w:val="20"/>
              </w:rPr>
              <w:t>&lt; 15 ng/L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Tryptase</w:t>
            </w:r>
          </w:p>
        </w:tc>
        <w:tc>
          <w:tcPr>
            <w:tcW w:w="945" w:type="dxa"/>
            <w:hideMark/>
          </w:tcPr>
          <w:p w:rsidR="005075D2" w:rsidRPr="005075D2" w:rsidRDefault="005075D2" w:rsidP="005075D2">
            <w:pPr>
              <w:jc w:val="center"/>
              <w:rPr>
                <w:sz w:val="20"/>
                <w:szCs w:val="20"/>
              </w:rPr>
            </w:pPr>
            <w:r w:rsidRPr="005075D2">
              <w:rPr>
                <w:sz w:val="20"/>
                <w:szCs w:val="20"/>
              </w:rPr>
              <w:t>TRYP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Follow anaphylaxis protocol</w:t>
            </w:r>
          </w:p>
        </w:tc>
        <w:tc>
          <w:tcPr>
            <w:tcW w:w="3686" w:type="dxa"/>
            <w:hideMark/>
          </w:tcPr>
          <w:p w:rsidR="005075D2" w:rsidRPr="005075D2" w:rsidRDefault="005075D2" w:rsidP="005075D2">
            <w:pPr>
              <w:rPr>
                <w:sz w:val="20"/>
                <w:szCs w:val="20"/>
              </w:rPr>
            </w:pPr>
            <w:r w:rsidRPr="005075D2">
              <w:rPr>
                <w:sz w:val="20"/>
                <w:szCs w:val="20"/>
              </w:rPr>
              <w:t>Basal levels are in the range of 2-14 ug/L with peak levels of more than 40 ug/L being associated with anaphylaxis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Tryptase (Systemic Mastocytosis)</w:t>
            </w:r>
          </w:p>
        </w:tc>
        <w:tc>
          <w:tcPr>
            <w:tcW w:w="945" w:type="dxa"/>
            <w:hideMark/>
          </w:tcPr>
          <w:p w:rsidR="005075D2" w:rsidRPr="005075D2" w:rsidRDefault="005075D2" w:rsidP="005075D2">
            <w:pPr>
              <w:jc w:val="center"/>
              <w:rPr>
                <w:sz w:val="20"/>
                <w:szCs w:val="20"/>
              </w:rPr>
            </w:pPr>
            <w:r w:rsidRPr="005075D2">
              <w:rPr>
                <w:sz w:val="20"/>
                <w:szCs w:val="20"/>
              </w:rPr>
              <w:t>TRYP</w:t>
            </w:r>
          </w:p>
        </w:tc>
        <w:tc>
          <w:tcPr>
            <w:tcW w:w="1559" w:type="dxa"/>
            <w:hideMark/>
          </w:tcPr>
          <w:p w:rsidR="005075D2" w:rsidRPr="005075D2" w:rsidRDefault="005075D2" w:rsidP="005075D2">
            <w:pPr>
              <w:rPr>
                <w:sz w:val="20"/>
                <w:szCs w:val="20"/>
              </w:rPr>
            </w:pPr>
            <w:r w:rsidRPr="005075D2">
              <w:rPr>
                <w:sz w:val="20"/>
                <w:szCs w:val="20"/>
              </w:rPr>
              <w:t>Gold / serum When well and unwell</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Matched pair of sera – baseline and during acute attack</w:t>
            </w:r>
          </w:p>
        </w:tc>
        <w:tc>
          <w:tcPr>
            <w:tcW w:w="3686" w:type="dxa"/>
            <w:hideMark/>
          </w:tcPr>
          <w:p w:rsidR="005075D2" w:rsidRPr="005075D2" w:rsidRDefault="005075D2" w:rsidP="005075D2">
            <w:pPr>
              <w:rPr>
                <w:sz w:val="20"/>
                <w:szCs w:val="20"/>
              </w:rPr>
            </w:pPr>
            <w:r w:rsidRPr="005075D2">
              <w:rPr>
                <w:sz w:val="20"/>
                <w:szCs w:val="20"/>
              </w:rPr>
              <w:t>Basal levels are in the range of 2-14 ug/L with peak levels of more than 40 ug/L being associated with anaphylaxis</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Tryptase Anaphylaxis Protocol</w:t>
            </w:r>
          </w:p>
        </w:tc>
        <w:tc>
          <w:tcPr>
            <w:tcW w:w="945" w:type="dxa"/>
            <w:hideMark/>
          </w:tcPr>
          <w:p w:rsidR="005075D2" w:rsidRPr="005075D2" w:rsidRDefault="005075D2" w:rsidP="005075D2">
            <w:pPr>
              <w:jc w:val="center"/>
              <w:rPr>
                <w:sz w:val="20"/>
                <w:szCs w:val="20"/>
              </w:rPr>
            </w:pPr>
            <w:r w:rsidRPr="005075D2">
              <w:rPr>
                <w:sz w:val="20"/>
                <w:szCs w:val="20"/>
              </w:rPr>
              <w:t>TRYP</w:t>
            </w:r>
          </w:p>
        </w:tc>
        <w:tc>
          <w:tcPr>
            <w:tcW w:w="1559" w:type="dxa"/>
            <w:hideMark/>
          </w:tcPr>
          <w:p w:rsidR="005075D2" w:rsidRPr="005075D2" w:rsidRDefault="005075D2" w:rsidP="005075D2">
            <w:pPr>
              <w:rPr>
                <w:sz w:val="20"/>
                <w:szCs w:val="20"/>
              </w:rPr>
            </w:pPr>
            <w:r w:rsidRPr="005075D2">
              <w:rPr>
                <w:sz w:val="20"/>
                <w:szCs w:val="20"/>
              </w:rPr>
              <w:t>Gold / serum immediately and then 1-2 hrs later</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Matched pair of sera: Immediately and 1-2 hours post EVENT. Do total IgE RAST on one serum also</w:t>
            </w:r>
          </w:p>
        </w:tc>
        <w:tc>
          <w:tcPr>
            <w:tcW w:w="3686" w:type="dxa"/>
            <w:hideMark/>
          </w:tcPr>
          <w:p w:rsidR="005075D2" w:rsidRPr="005075D2" w:rsidRDefault="005075D2" w:rsidP="005075D2">
            <w:pPr>
              <w:rPr>
                <w:sz w:val="20"/>
                <w:szCs w:val="20"/>
              </w:rPr>
            </w:pPr>
            <w:r w:rsidRPr="005075D2">
              <w:rPr>
                <w:sz w:val="20"/>
                <w:szCs w:val="20"/>
              </w:rPr>
              <w:t>Basal levels are in the range of 2-14 ug/L with peak levels of more than 40 ug/L being associated with anaphylaxis</w:t>
            </w:r>
          </w:p>
        </w:tc>
      </w:tr>
      <w:tr w:rsidR="005075D2" w:rsidRPr="005075D2" w:rsidTr="005075D2">
        <w:trPr>
          <w:trHeight w:val="373"/>
        </w:trPr>
        <w:tc>
          <w:tcPr>
            <w:tcW w:w="2140" w:type="dxa"/>
            <w:hideMark/>
          </w:tcPr>
          <w:p w:rsidR="005075D2" w:rsidRPr="005075D2" w:rsidRDefault="005075D2" w:rsidP="005075D2">
            <w:pPr>
              <w:rPr>
                <w:b/>
                <w:bCs/>
                <w:sz w:val="20"/>
                <w:szCs w:val="20"/>
              </w:rPr>
            </w:pPr>
            <w:r w:rsidRPr="005075D2">
              <w:rPr>
                <w:b/>
                <w:bCs/>
                <w:sz w:val="20"/>
                <w:szCs w:val="20"/>
              </w:rPr>
              <w:t>TSH</w:t>
            </w:r>
          </w:p>
        </w:tc>
        <w:tc>
          <w:tcPr>
            <w:tcW w:w="945" w:type="dxa"/>
            <w:hideMark/>
          </w:tcPr>
          <w:p w:rsidR="005075D2" w:rsidRPr="005075D2" w:rsidRDefault="005075D2" w:rsidP="005075D2">
            <w:pPr>
              <w:jc w:val="center"/>
              <w:rPr>
                <w:sz w:val="20"/>
                <w:szCs w:val="20"/>
              </w:rPr>
            </w:pPr>
            <w:r w:rsidRPr="005075D2">
              <w:rPr>
                <w:sz w:val="20"/>
                <w:szCs w:val="20"/>
              </w:rPr>
              <w:t>TSHE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0.38-5.33 mU/L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TSH – Neonatal</w:t>
            </w:r>
          </w:p>
        </w:tc>
        <w:tc>
          <w:tcPr>
            <w:tcW w:w="945" w:type="dxa"/>
            <w:hideMark/>
          </w:tcPr>
          <w:p w:rsidR="005075D2" w:rsidRPr="005075D2" w:rsidRDefault="005075D2" w:rsidP="005075D2">
            <w:pPr>
              <w:jc w:val="center"/>
              <w:rPr>
                <w:sz w:val="20"/>
                <w:szCs w:val="20"/>
              </w:rPr>
            </w:pPr>
            <w:r w:rsidRPr="005075D2">
              <w:rPr>
                <w:sz w:val="20"/>
                <w:szCs w:val="20"/>
              </w:rPr>
              <w:t>NTSH</w:t>
            </w:r>
          </w:p>
        </w:tc>
        <w:tc>
          <w:tcPr>
            <w:tcW w:w="1559" w:type="dxa"/>
            <w:hideMark/>
          </w:tcPr>
          <w:p w:rsidR="005075D2" w:rsidRPr="005075D2" w:rsidRDefault="005075D2" w:rsidP="005075D2">
            <w:pPr>
              <w:rPr>
                <w:sz w:val="20"/>
                <w:szCs w:val="20"/>
              </w:rPr>
            </w:pPr>
            <w:r w:rsidRPr="005075D2">
              <w:rPr>
                <w:sz w:val="20"/>
                <w:szCs w:val="20"/>
              </w:rPr>
              <w:t>Blood spots</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Collected between 5-8 days old</w:t>
            </w:r>
          </w:p>
        </w:tc>
        <w:tc>
          <w:tcPr>
            <w:tcW w:w="3686" w:type="dxa"/>
            <w:hideMark/>
          </w:tcPr>
          <w:p w:rsidR="005075D2" w:rsidRPr="005075D2" w:rsidRDefault="005075D2" w:rsidP="005075D2">
            <w:pPr>
              <w:rPr>
                <w:sz w:val="20"/>
                <w:szCs w:val="20"/>
              </w:rPr>
            </w:pPr>
            <w:r w:rsidRPr="005075D2">
              <w:rPr>
                <w:sz w:val="20"/>
                <w:szCs w:val="20"/>
              </w:rPr>
              <w:t>Part of Neonatal screening service</w:t>
            </w:r>
          </w:p>
        </w:tc>
      </w:tr>
      <w:tr w:rsidR="005075D2" w:rsidRPr="005075D2" w:rsidTr="005075D2">
        <w:trPr>
          <w:trHeight w:val="736"/>
        </w:trPr>
        <w:tc>
          <w:tcPr>
            <w:tcW w:w="2140" w:type="dxa"/>
            <w:hideMark/>
          </w:tcPr>
          <w:p w:rsidR="005075D2" w:rsidRPr="005075D2" w:rsidRDefault="005075D2" w:rsidP="005075D2">
            <w:pPr>
              <w:rPr>
                <w:b/>
                <w:bCs/>
                <w:sz w:val="20"/>
                <w:szCs w:val="20"/>
              </w:rPr>
            </w:pPr>
            <w:r w:rsidRPr="005075D2">
              <w:rPr>
                <w:b/>
                <w:bCs/>
                <w:sz w:val="20"/>
                <w:szCs w:val="20"/>
              </w:rPr>
              <w:t>TSH Receptor Antibody</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TSHRA</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Sheffield - Immunology &amp; PRU</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5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Normal range:  0-0.9 IU/L</w:t>
            </w:r>
            <w:r w:rsidRPr="005075D2">
              <w:rPr>
                <w:sz w:val="20"/>
                <w:szCs w:val="20"/>
              </w:rPr>
              <w:br/>
              <w:t>Equivocal:     1.0-1.5 IU/L</w:t>
            </w:r>
            <w:r w:rsidRPr="005075D2">
              <w:rPr>
                <w:sz w:val="20"/>
                <w:szCs w:val="20"/>
              </w:rPr>
              <w:br/>
              <w:t>Positive:            &gt;1.5 IU/L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TTG (or TTGA)</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Tissue Transglutaminase Ab</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451"/>
        </w:trPr>
        <w:tc>
          <w:tcPr>
            <w:tcW w:w="2140" w:type="dxa"/>
            <w:hideMark/>
          </w:tcPr>
          <w:p w:rsidR="005075D2" w:rsidRPr="005075D2" w:rsidRDefault="005075D2" w:rsidP="005075D2">
            <w:pPr>
              <w:rPr>
                <w:b/>
                <w:bCs/>
                <w:sz w:val="20"/>
                <w:szCs w:val="20"/>
              </w:rPr>
            </w:pPr>
            <w:r w:rsidRPr="005075D2">
              <w:rPr>
                <w:b/>
                <w:bCs/>
                <w:sz w:val="20"/>
                <w:szCs w:val="20"/>
              </w:rPr>
              <w:t>Urate</w:t>
            </w:r>
          </w:p>
        </w:tc>
        <w:tc>
          <w:tcPr>
            <w:tcW w:w="945" w:type="dxa"/>
            <w:hideMark/>
          </w:tcPr>
          <w:p w:rsidR="005075D2" w:rsidRPr="005075D2" w:rsidRDefault="005075D2" w:rsidP="005075D2">
            <w:pPr>
              <w:jc w:val="center"/>
              <w:rPr>
                <w:sz w:val="20"/>
                <w:szCs w:val="20"/>
              </w:rPr>
            </w:pPr>
            <w:r w:rsidRPr="005075D2">
              <w:rPr>
                <w:sz w:val="20"/>
                <w:szCs w:val="20"/>
              </w:rPr>
              <w:t>URAT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F: 140 – 360umol/L</w:t>
            </w:r>
            <w:r w:rsidRPr="005075D2">
              <w:rPr>
                <w:sz w:val="20"/>
                <w:szCs w:val="20"/>
              </w:rPr>
              <w:br/>
              <w:t>M: 200 – 430umol/L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Urate</w:t>
            </w:r>
          </w:p>
        </w:tc>
        <w:tc>
          <w:tcPr>
            <w:tcW w:w="945" w:type="dxa"/>
            <w:hideMark/>
          </w:tcPr>
          <w:p w:rsidR="005075D2" w:rsidRPr="005075D2" w:rsidRDefault="005075D2" w:rsidP="005075D2">
            <w:pPr>
              <w:jc w:val="center"/>
              <w:rPr>
                <w:sz w:val="20"/>
                <w:szCs w:val="20"/>
              </w:rPr>
            </w:pPr>
            <w:r w:rsidRPr="005075D2">
              <w:rPr>
                <w:sz w:val="20"/>
                <w:szCs w:val="20"/>
              </w:rPr>
              <w:t>URAT24</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1.5 – 4.5 mmol/24 hr</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Urea</w:t>
            </w:r>
          </w:p>
        </w:tc>
        <w:tc>
          <w:tcPr>
            <w:tcW w:w="945" w:type="dxa"/>
            <w:hideMark/>
          </w:tcPr>
          <w:p w:rsidR="005075D2" w:rsidRPr="005075D2" w:rsidRDefault="005075D2" w:rsidP="005075D2">
            <w:pPr>
              <w:jc w:val="center"/>
              <w:rPr>
                <w:sz w:val="20"/>
                <w:szCs w:val="20"/>
              </w:rPr>
            </w:pPr>
            <w:r w:rsidRPr="005075D2">
              <w:rPr>
                <w:sz w:val="20"/>
                <w:szCs w:val="20"/>
              </w:rPr>
              <w:t>UREA UES,UEC RENA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2.5 – 7.8 mmol/L 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Urea</w:t>
            </w:r>
          </w:p>
        </w:tc>
        <w:tc>
          <w:tcPr>
            <w:tcW w:w="945" w:type="dxa"/>
            <w:hideMark/>
          </w:tcPr>
          <w:p w:rsidR="005075D2" w:rsidRPr="005075D2" w:rsidRDefault="005075D2" w:rsidP="005075D2">
            <w:pPr>
              <w:jc w:val="center"/>
              <w:rPr>
                <w:sz w:val="20"/>
                <w:szCs w:val="20"/>
              </w:rPr>
            </w:pPr>
            <w:r w:rsidRPr="005075D2">
              <w:rPr>
                <w:sz w:val="20"/>
                <w:szCs w:val="20"/>
              </w:rPr>
              <w:t>UREU</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250 – 570 mmol/24 hr</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Urea</w:t>
            </w:r>
          </w:p>
        </w:tc>
        <w:tc>
          <w:tcPr>
            <w:tcW w:w="945" w:type="dxa"/>
            <w:hideMark/>
          </w:tcPr>
          <w:p w:rsidR="005075D2" w:rsidRPr="005075D2" w:rsidRDefault="005075D2" w:rsidP="005075D2">
            <w:pPr>
              <w:jc w:val="center"/>
              <w:rPr>
                <w:sz w:val="20"/>
                <w:szCs w:val="20"/>
              </w:rPr>
            </w:pPr>
            <w:r w:rsidRPr="005075D2">
              <w:rPr>
                <w:sz w:val="20"/>
                <w:szCs w:val="20"/>
              </w:rPr>
              <w:t>UREFL</w:t>
            </w:r>
          </w:p>
        </w:tc>
        <w:tc>
          <w:tcPr>
            <w:tcW w:w="1559" w:type="dxa"/>
            <w:hideMark/>
          </w:tcPr>
          <w:p w:rsidR="005075D2" w:rsidRPr="005075D2" w:rsidRDefault="005075D2" w:rsidP="005075D2">
            <w:pPr>
              <w:rPr>
                <w:sz w:val="20"/>
                <w:szCs w:val="20"/>
              </w:rPr>
            </w:pPr>
            <w:r w:rsidRPr="005075D2">
              <w:rPr>
                <w:sz w:val="20"/>
                <w:szCs w:val="20"/>
              </w:rPr>
              <w:t>Wound drain fluids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Urobilinogen</w:t>
            </w:r>
          </w:p>
        </w:tc>
        <w:tc>
          <w:tcPr>
            <w:tcW w:w="945" w:type="dxa"/>
            <w:hideMark/>
          </w:tcPr>
          <w:p w:rsidR="005075D2" w:rsidRPr="005075D2" w:rsidRDefault="005075D2" w:rsidP="005075D2">
            <w:pPr>
              <w:jc w:val="center"/>
              <w:rPr>
                <w:sz w:val="20"/>
                <w:szCs w:val="20"/>
              </w:rPr>
            </w:pPr>
            <w:r w:rsidRPr="005075D2">
              <w:rPr>
                <w:sz w:val="20"/>
                <w:szCs w:val="20"/>
              </w:rPr>
              <w:t>UBILO</w:t>
            </w:r>
          </w:p>
        </w:tc>
        <w:tc>
          <w:tcPr>
            <w:tcW w:w="1559" w:type="dxa"/>
            <w:hideMark/>
          </w:tcPr>
          <w:p w:rsidR="005075D2" w:rsidRPr="005075D2" w:rsidRDefault="005075D2" w:rsidP="005075D2">
            <w:pPr>
              <w:rPr>
                <w:sz w:val="20"/>
                <w:szCs w:val="20"/>
              </w:rPr>
            </w:pPr>
            <w:r w:rsidRPr="005075D2">
              <w:rPr>
                <w:sz w:val="20"/>
                <w:szCs w:val="20"/>
              </w:rPr>
              <w:t xml:space="preserve">Random urine </w:t>
            </w:r>
            <w:r w:rsidRPr="005075D2">
              <w:rPr>
                <w:b/>
                <w:bCs/>
                <w:sz w:val="20"/>
                <w:szCs w:val="20"/>
              </w:rPr>
              <w:t>(fresh and kept dark)</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Valproate</w:t>
            </w:r>
          </w:p>
        </w:tc>
        <w:tc>
          <w:tcPr>
            <w:tcW w:w="945" w:type="dxa"/>
            <w:hideMark/>
          </w:tcPr>
          <w:p w:rsidR="005075D2" w:rsidRPr="005075D2" w:rsidRDefault="005075D2" w:rsidP="005075D2">
            <w:pPr>
              <w:jc w:val="center"/>
              <w:rPr>
                <w:sz w:val="20"/>
                <w:szCs w:val="20"/>
              </w:rPr>
            </w:pPr>
            <w:r w:rsidRPr="005075D2">
              <w:rPr>
                <w:sz w:val="20"/>
                <w:szCs w:val="20"/>
              </w:rPr>
              <w:t>VALP</w:t>
            </w:r>
          </w:p>
        </w:tc>
        <w:tc>
          <w:tcPr>
            <w:tcW w:w="1559" w:type="dxa"/>
            <w:hideMark/>
          </w:tcPr>
          <w:p w:rsidR="005075D2" w:rsidRPr="005075D2" w:rsidRDefault="005075D2" w:rsidP="005075D2">
            <w:pPr>
              <w:rPr>
                <w:sz w:val="20"/>
                <w:szCs w:val="20"/>
              </w:rPr>
            </w:pPr>
            <w:r w:rsidRPr="005075D2">
              <w:rPr>
                <w:sz w:val="20"/>
                <w:szCs w:val="20"/>
              </w:rPr>
              <w:t>Gold / serum / (2 hours post dose)</w:t>
            </w:r>
          </w:p>
        </w:tc>
        <w:tc>
          <w:tcPr>
            <w:tcW w:w="1701" w:type="dxa"/>
            <w:hideMark/>
          </w:tcPr>
          <w:p w:rsidR="005075D2" w:rsidRPr="005075D2" w:rsidRDefault="005075D2" w:rsidP="005075D2">
            <w:pPr>
              <w:rPr>
                <w:sz w:val="20"/>
                <w:szCs w:val="20"/>
              </w:rPr>
            </w:pPr>
            <w:r w:rsidRPr="005075D2">
              <w:rPr>
                <w:sz w:val="20"/>
                <w:szCs w:val="20"/>
              </w:rPr>
              <w:t>Poole</w:t>
            </w:r>
          </w:p>
        </w:tc>
        <w:tc>
          <w:tcPr>
            <w:tcW w:w="1560" w:type="dxa"/>
            <w:hideMark/>
          </w:tcPr>
          <w:p w:rsidR="005075D2" w:rsidRPr="005075D2" w:rsidRDefault="005075D2" w:rsidP="005075D2">
            <w:pPr>
              <w:rPr>
                <w:sz w:val="20"/>
                <w:szCs w:val="20"/>
              </w:rPr>
            </w:pPr>
            <w:r w:rsidRPr="005075D2">
              <w:rPr>
                <w:sz w:val="20"/>
                <w:szCs w:val="20"/>
              </w:rPr>
              <w:t>2 days (can be done urgently if required)</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NOT routinely available, phone duty Biochemist to discuss</w:t>
            </w:r>
          </w:p>
        </w:tc>
        <w:tc>
          <w:tcPr>
            <w:tcW w:w="3686" w:type="dxa"/>
            <w:hideMark/>
          </w:tcPr>
          <w:p w:rsidR="005075D2" w:rsidRPr="005075D2" w:rsidRDefault="005075D2" w:rsidP="005075D2">
            <w:pPr>
              <w:rPr>
                <w:sz w:val="20"/>
                <w:szCs w:val="20"/>
              </w:rPr>
            </w:pPr>
            <w:r w:rsidRPr="005075D2">
              <w:rPr>
                <w:sz w:val="20"/>
                <w:szCs w:val="20"/>
              </w:rPr>
              <w:t>50-100 mg/L</w:t>
            </w:r>
          </w:p>
        </w:tc>
      </w:tr>
      <w:tr w:rsidR="005075D2" w:rsidRPr="005075D2" w:rsidTr="005075D2">
        <w:trPr>
          <w:trHeight w:val="995"/>
        </w:trPr>
        <w:tc>
          <w:tcPr>
            <w:tcW w:w="2140" w:type="dxa"/>
            <w:hideMark/>
          </w:tcPr>
          <w:p w:rsidR="005075D2" w:rsidRPr="005075D2" w:rsidRDefault="005075D2" w:rsidP="005075D2">
            <w:pPr>
              <w:rPr>
                <w:b/>
                <w:bCs/>
                <w:sz w:val="20"/>
                <w:szCs w:val="20"/>
              </w:rPr>
            </w:pPr>
            <w:r w:rsidRPr="005075D2">
              <w:rPr>
                <w:b/>
                <w:bCs/>
                <w:sz w:val="20"/>
                <w:szCs w:val="20"/>
              </w:rPr>
              <w:t>Vancomycin</w:t>
            </w:r>
          </w:p>
        </w:tc>
        <w:tc>
          <w:tcPr>
            <w:tcW w:w="945" w:type="dxa"/>
            <w:hideMark/>
          </w:tcPr>
          <w:p w:rsidR="005075D2" w:rsidRPr="005075D2" w:rsidRDefault="005075D2" w:rsidP="005075D2">
            <w:pPr>
              <w:jc w:val="center"/>
              <w:rPr>
                <w:sz w:val="20"/>
                <w:szCs w:val="20"/>
              </w:rPr>
            </w:pPr>
            <w:r w:rsidRPr="005075D2">
              <w:rPr>
                <w:sz w:val="20"/>
                <w:szCs w:val="20"/>
              </w:rPr>
              <w:t>VPRE</w:t>
            </w:r>
          </w:p>
        </w:tc>
        <w:tc>
          <w:tcPr>
            <w:tcW w:w="1559" w:type="dxa"/>
            <w:hideMark/>
          </w:tcPr>
          <w:p w:rsidR="005075D2" w:rsidRPr="005075D2" w:rsidRDefault="005075D2" w:rsidP="005075D2">
            <w:pPr>
              <w:rPr>
                <w:sz w:val="20"/>
                <w:szCs w:val="20"/>
              </w:rPr>
            </w:pPr>
            <w:r w:rsidRPr="005075D2">
              <w:rPr>
                <w:sz w:val="20"/>
                <w:szCs w:val="20"/>
              </w:rPr>
              <w:t xml:space="preserve">Gold / serum, Green Li Hep </w:t>
            </w:r>
            <w:r w:rsidRPr="005075D2">
              <w:rPr>
                <w:sz w:val="20"/>
                <w:szCs w:val="20"/>
              </w:rPr>
              <w:br/>
              <w:t>(pre-dose)</w:t>
            </w:r>
            <w:r w:rsidRPr="005075D2">
              <w:rPr>
                <w:sz w:val="20"/>
                <w:szCs w:val="20"/>
              </w:rPr>
              <w:br/>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Occasional post or random dose (VPOST, VRAND) at discretion of Cons Microbiologist.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472"/>
        </w:trPr>
        <w:tc>
          <w:tcPr>
            <w:tcW w:w="2140" w:type="dxa"/>
            <w:hideMark/>
          </w:tcPr>
          <w:p w:rsidR="005075D2" w:rsidRPr="005075D2" w:rsidRDefault="005075D2" w:rsidP="005075D2">
            <w:pPr>
              <w:rPr>
                <w:b/>
                <w:bCs/>
                <w:sz w:val="20"/>
                <w:szCs w:val="20"/>
              </w:rPr>
            </w:pPr>
            <w:r w:rsidRPr="005075D2">
              <w:rPr>
                <w:b/>
                <w:bCs/>
                <w:sz w:val="20"/>
                <w:szCs w:val="20"/>
              </w:rPr>
              <w:t>Vascular Endothelial Growth Factor (VEGF)</w:t>
            </w:r>
          </w:p>
        </w:tc>
        <w:tc>
          <w:tcPr>
            <w:tcW w:w="945" w:type="dxa"/>
            <w:hideMark/>
          </w:tcPr>
          <w:p w:rsidR="005075D2" w:rsidRPr="005075D2" w:rsidRDefault="005075D2" w:rsidP="005075D2">
            <w:pPr>
              <w:jc w:val="center"/>
              <w:rPr>
                <w:sz w:val="20"/>
                <w:szCs w:val="20"/>
              </w:rPr>
            </w:pPr>
            <w:r w:rsidRPr="005075D2">
              <w:rPr>
                <w:sz w:val="20"/>
                <w:szCs w:val="20"/>
              </w:rPr>
              <w:t>MISC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Queens Sq. London</w:t>
            </w:r>
          </w:p>
        </w:tc>
        <w:tc>
          <w:tcPr>
            <w:tcW w:w="1560" w:type="dxa"/>
            <w:hideMark/>
          </w:tcPr>
          <w:p w:rsidR="005075D2" w:rsidRPr="005075D2" w:rsidRDefault="005075D2" w:rsidP="005075D2">
            <w:pPr>
              <w:rPr>
                <w:sz w:val="20"/>
                <w:szCs w:val="20"/>
              </w:rPr>
            </w:pPr>
            <w:r w:rsidRPr="005075D2">
              <w:rPr>
                <w:sz w:val="20"/>
                <w:szCs w:val="20"/>
              </w:rPr>
              <w:t>21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Sample not haemolysed</w:t>
            </w:r>
          </w:p>
        </w:tc>
        <w:tc>
          <w:tcPr>
            <w:tcW w:w="3686" w:type="dxa"/>
            <w:hideMark/>
          </w:tcPr>
          <w:p w:rsidR="005075D2" w:rsidRPr="005075D2" w:rsidRDefault="005075D2" w:rsidP="005075D2">
            <w:pPr>
              <w:rPr>
                <w:sz w:val="20"/>
                <w:szCs w:val="20"/>
              </w:rPr>
            </w:pPr>
            <w:r w:rsidRPr="005075D2">
              <w:rPr>
                <w:sz w:val="20"/>
                <w:szCs w:val="20"/>
              </w:rPr>
              <w:t>&lt;771 pg/mL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Very Long Chain Fatty Acids</w:t>
            </w:r>
          </w:p>
        </w:tc>
        <w:tc>
          <w:tcPr>
            <w:tcW w:w="945" w:type="dxa"/>
            <w:hideMark/>
          </w:tcPr>
          <w:p w:rsidR="005075D2" w:rsidRPr="005075D2" w:rsidRDefault="005075D2" w:rsidP="005075D2">
            <w:pPr>
              <w:jc w:val="center"/>
              <w:rPr>
                <w:sz w:val="20"/>
                <w:szCs w:val="20"/>
              </w:rPr>
            </w:pPr>
            <w:r w:rsidRPr="005075D2">
              <w:rPr>
                <w:sz w:val="20"/>
                <w:szCs w:val="20"/>
              </w:rPr>
              <w:t>VLCFA</w:t>
            </w:r>
          </w:p>
        </w:tc>
        <w:tc>
          <w:tcPr>
            <w:tcW w:w="1559" w:type="dxa"/>
            <w:hideMark/>
          </w:tcPr>
          <w:p w:rsidR="005075D2" w:rsidRPr="005075D2" w:rsidRDefault="005075D2" w:rsidP="005075D2">
            <w:pPr>
              <w:rPr>
                <w:sz w:val="20"/>
                <w:szCs w:val="20"/>
              </w:rPr>
            </w:pPr>
            <w:r w:rsidRPr="005075D2">
              <w:rPr>
                <w:sz w:val="20"/>
                <w:szCs w:val="20"/>
              </w:rPr>
              <w:t>Gold / serum or plasma</w:t>
            </w:r>
          </w:p>
        </w:tc>
        <w:tc>
          <w:tcPr>
            <w:tcW w:w="1701" w:type="dxa"/>
            <w:hideMark/>
          </w:tcPr>
          <w:p w:rsidR="005075D2" w:rsidRPr="005075D2" w:rsidRDefault="005075D2" w:rsidP="005075D2">
            <w:pPr>
              <w:rPr>
                <w:sz w:val="20"/>
                <w:szCs w:val="20"/>
              </w:rPr>
            </w:pPr>
            <w:r w:rsidRPr="005075D2">
              <w:rPr>
                <w:sz w:val="20"/>
                <w:szCs w:val="20"/>
              </w:rPr>
              <w:t xml:space="preserve">Bristol S’mead </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Vigabatrin</w:t>
            </w:r>
          </w:p>
        </w:tc>
        <w:tc>
          <w:tcPr>
            <w:tcW w:w="945" w:type="dxa"/>
            <w:hideMark/>
          </w:tcPr>
          <w:p w:rsidR="005075D2" w:rsidRPr="005075D2" w:rsidRDefault="005075D2" w:rsidP="005075D2">
            <w:pPr>
              <w:jc w:val="center"/>
              <w:rPr>
                <w:sz w:val="20"/>
                <w:szCs w:val="20"/>
              </w:rPr>
            </w:pPr>
            <w:r w:rsidRPr="005075D2">
              <w:rPr>
                <w:sz w:val="20"/>
                <w:szCs w:val="20"/>
              </w:rPr>
              <w:t>VIG</w:t>
            </w:r>
          </w:p>
        </w:tc>
        <w:tc>
          <w:tcPr>
            <w:tcW w:w="1559" w:type="dxa"/>
            <w:hideMark/>
          </w:tcPr>
          <w:p w:rsidR="005075D2" w:rsidRPr="005075D2" w:rsidRDefault="005075D2" w:rsidP="005075D2">
            <w:pPr>
              <w:rPr>
                <w:sz w:val="20"/>
                <w:szCs w:val="20"/>
              </w:rPr>
            </w:pPr>
            <w:r w:rsidRPr="005075D2">
              <w:rPr>
                <w:sz w:val="20"/>
                <w:szCs w:val="20"/>
              </w:rPr>
              <w:t>Gold / serum / (pre-dose)</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Rarely helpful</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VIP – Fasting</w:t>
            </w:r>
          </w:p>
        </w:tc>
        <w:tc>
          <w:tcPr>
            <w:tcW w:w="945" w:type="dxa"/>
            <w:hideMark/>
          </w:tcPr>
          <w:p w:rsidR="005075D2" w:rsidRPr="005075D2" w:rsidRDefault="00C73156" w:rsidP="005075D2">
            <w:pPr>
              <w:jc w:val="center"/>
              <w:rPr>
                <w:sz w:val="20"/>
                <w:szCs w:val="20"/>
              </w:rPr>
            </w:pPr>
            <w:r>
              <w:rPr>
                <w:sz w:val="20"/>
                <w:szCs w:val="20"/>
              </w:rPr>
              <w:t>VIP</w:t>
            </w:r>
          </w:p>
        </w:tc>
        <w:tc>
          <w:tcPr>
            <w:tcW w:w="1559" w:type="dxa"/>
            <w:hideMark/>
          </w:tcPr>
          <w:p w:rsidR="005075D2" w:rsidRPr="005075D2" w:rsidRDefault="005075D2" w:rsidP="005075D2">
            <w:pPr>
              <w:rPr>
                <w:sz w:val="20"/>
                <w:szCs w:val="20"/>
              </w:rPr>
            </w:pPr>
            <w:r w:rsidRPr="005075D2">
              <w:rPr>
                <w:sz w:val="20"/>
                <w:szCs w:val="20"/>
              </w:rPr>
              <w:t xml:space="preserve">EDTA / plasma / </w:t>
            </w:r>
            <w:r w:rsidRPr="005075D2">
              <w:rPr>
                <w:b/>
                <w:bCs/>
                <w:sz w:val="20"/>
                <w:szCs w:val="20"/>
              </w:rPr>
              <w:t>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w:t>
            </w:r>
          </w:p>
        </w:tc>
        <w:tc>
          <w:tcPr>
            <w:tcW w:w="3686" w:type="dxa"/>
            <w:hideMark/>
          </w:tcPr>
          <w:p w:rsidR="005075D2" w:rsidRPr="005075D2" w:rsidRDefault="005075D2" w:rsidP="005075D2">
            <w:pPr>
              <w:rPr>
                <w:sz w:val="20"/>
                <w:szCs w:val="20"/>
              </w:rPr>
            </w:pPr>
            <w:r w:rsidRPr="005075D2">
              <w:rPr>
                <w:sz w:val="20"/>
                <w:szCs w:val="20"/>
              </w:rPr>
              <w:t>&lt;40 pmol/L</w:t>
            </w:r>
          </w:p>
        </w:tc>
      </w:tr>
      <w:tr w:rsidR="005075D2" w:rsidRPr="005075D2" w:rsidTr="005075D2">
        <w:trPr>
          <w:trHeight w:val="1311"/>
        </w:trPr>
        <w:tc>
          <w:tcPr>
            <w:tcW w:w="2140" w:type="dxa"/>
            <w:hideMark/>
          </w:tcPr>
          <w:p w:rsidR="005075D2" w:rsidRPr="005075D2" w:rsidRDefault="005075D2" w:rsidP="005075D2">
            <w:pPr>
              <w:rPr>
                <w:b/>
                <w:bCs/>
                <w:sz w:val="20"/>
                <w:szCs w:val="20"/>
              </w:rPr>
            </w:pPr>
            <w:r w:rsidRPr="005075D2">
              <w:rPr>
                <w:b/>
                <w:bCs/>
                <w:sz w:val="20"/>
                <w:szCs w:val="20"/>
              </w:rPr>
              <w:t>Vitamin A – Fasting</w:t>
            </w:r>
          </w:p>
        </w:tc>
        <w:tc>
          <w:tcPr>
            <w:tcW w:w="945" w:type="dxa"/>
            <w:hideMark/>
          </w:tcPr>
          <w:p w:rsidR="005075D2" w:rsidRPr="005075D2" w:rsidRDefault="005075D2" w:rsidP="005075D2">
            <w:pPr>
              <w:jc w:val="center"/>
              <w:rPr>
                <w:sz w:val="20"/>
                <w:szCs w:val="20"/>
              </w:rPr>
            </w:pPr>
            <w:r w:rsidRPr="005075D2">
              <w:rPr>
                <w:sz w:val="20"/>
                <w:szCs w:val="20"/>
              </w:rPr>
              <w:t>VITA</w:t>
            </w:r>
          </w:p>
        </w:tc>
        <w:tc>
          <w:tcPr>
            <w:tcW w:w="1559" w:type="dxa"/>
            <w:hideMark/>
          </w:tcPr>
          <w:p w:rsidR="005075D2" w:rsidRPr="005075D2" w:rsidRDefault="005075D2" w:rsidP="005075D2">
            <w:pPr>
              <w:rPr>
                <w:sz w:val="20"/>
                <w:szCs w:val="20"/>
              </w:rPr>
            </w:pPr>
            <w:r w:rsidRPr="005075D2">
              <w:rPr>
                <w:sz w:val="20"/>
                <w:szCs w:val="20"/>
              </w:rPr>
              <w:t xml:space="preserve">Gold / serum </w:t>
            </w:r>
            <w:r w:rsidRPr="005075D2">
              <w:rPr>
                <w:b/>
                <w:bCs/>
                <w:sz w:val="20"/>
                <w:szCs w:val="20"/>
              </w:rPr>
              <w:t>(kept dark)</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 / no alcohol 24 hours. PROTECT FROM LIGHT</w:t>
            </w:r>
          </w:p>
        </w:tc>
        <w:tc>
          <w:tcPr>
            <w:tcW w:w="3686" w:type="dxa"/>
            <w:hideMark/>
          </w:tcPr>
          <w:p w:rsidR="005075D2" w:rsidRPr="005075D2" w:rsidRDefault="005075D2" w:rsidP="005075D2">
            <w:pPr>
              <w:rPr>
                <w:sz w:val="20"/>
                <w:szCs w:val="20"/>
              </w:rPr>
            </w:pPr>
            <w:r w:rsidRPr="005075D2">
              <w:rPr>
                <w:sz w:val="20"/>
                <w:szCs w:val="20"/>
              </w:rPr>
              <w:t>Children :</w:t>
            </w:r>
            <w:r w:rsidRPr="005075D2">
              <w:rPr>
                <w:sz w:val="20"/>
                <w:szCs w:val="20"/>
              </w:rPr>
              <w:br/>
              <w:t>1 - ≤ 7 years:                 0.7 - 1.5     mmol/l</w:t>
            </w:r>
            <w:r w:rsidRPr="005075D2">
              <w:rPr>
                <w:sz w:val="20"/>
                <w:szCs w:val="20"/>
              </w:rPr>
              <w:br/>
              <w:t>&gt; 7 - ≤ 13 years:            0.9 - 1.7     mmol/l</w:t>
            </w:r>
            <w:r w:rsidRPr="005075D2">
              <w:rPr>
                <w:sz w:val="20"/>
                <w:szCs w:val="20"/>
              </w:rPr>
              <w:br/>
              <w:t>&gt; 13 - ≤ 19 years:          0.9 - 2.5     mmol/l</w:t>
            </w:r>
            <w:r w:rsidRPr="005075D2">
              <w:rPr>
                <w:sz w:val="20"/>
                <w:szCs w:val="20"/>
              </w:rPr>
              <w:br/>
              <w:t>Adults:                            1.07-3.55  µmol/L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Vitamin B1</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Green /Lithium heparin / whole blood</w:t>
            </w:r>
          </w:p>
        </w:tc>
        <w:tc>
          <w:tcPr>
            <w:tcW w:w="1701" w:type="dxa"/>
            <w:hideMark/>
          </w:tcPr>
          <w:p w:rsidR="005075D2" w:rsidRPr="005075D2" w:rsidRDefault="005075D2" w:rsidP="005075D2">
            <w:pPr>
              <w:rPr>
                <w:sz w:val="20"/>
                <w:szCs w:val="20"/>
              </w:rPr>
            </w:pPr>
            <w:r w:rsidRPr="005075D2">
              <w:rPr>
                <w:sz w:val="20"/>
                <w:szCs w:val="20"/>
              </w:rPr>
              <w:t>Glasgow</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Light sensitive, wrap in tin foil. Contact lab if delivery is outside 72 hours from collection.</w:t>
            </w:r>
          </w:p>
        </w:tc>
        <w:tc>
          <w:tcPr>
            <w:tcW w:w="3686" w:type="dxa"/>
            <w:hideMark/>
          </w:tcPr>
          <w:p w:rsidR="005075D2" w:rsidRPr="005075D2" w:rsidRDefault="005075D2" w:rsidP="005075D2">
            <w:pPr>
              <w:rPr>
                <w:sz w:val="20"/>
                <w:szCs w:val="20"/>
              </w:rPr>
            </w:pPr>
            <w:r w:rsidRPr="005075D2">
              <w:rPr>
                <w:sz w:val="20"/>
                <w:szCs w:val="20"/>
              </w:rPr>
              <w:t>275-675 ng/g Hb</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Vitamin B12</w:t>
            </w:r>
          </w:p>
        </w:tc>
        <w:tc>
          <w:tcPr>
            <w:tcW w:w="945" w:type="dxa"/>
            <w:hideMark/>
          </w:tcPr>
          <w:p w:rsidR="005075D2" w:rsidRPr="005075D2" w:rsidRDefault="005075D2" w:rsidP="005075D2">
            <w:pPr>
              <w:jc w:val="center"/>
              <w:rPr>
                <w:sz w:val="20"/>
                <w:szCs w:val="20"/>
              </w:rPr>
            </w:pPr>
            <w:r w:rsidRPr="005075D2">
              <w:rPr>
                <w:sz w:val="20"/>
                <w:szCs w:val="20"/>
              </w:rPr>
              <w:t>B12</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147 – 840 ng/L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Vitamin B2</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Green /Lithium heparin / whole blood</w:t>
            </w:r>
          </w:p>
        </w:tc>
        <w:tc>
          <w:tcPr>
            <w:tcW w:w="1701" w:type="dxa"/>
            <w:hideMark/>
          </w:tcPr>
          <w:p w:rsidR="005075D2" w:rsidRPr="005075D2" w:rsidRDefault="005075D2" w:rsidP="005075D2">
            <w:pPr>
              <w:rPr>
                <w:sz w:val="20"/>
                <w:szCs w:val="20"/>
              </w:rPr>
            </w:pPr>
            <w:r w:rsidRPr="005075D2">
              <w:rPr>
                <w:sz w:val="20"/>
                <w:szCs w:val="20"/>
              </w:rPr>
              <w:t>Glasgow</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Light sensitive, wrap in tin foil. Contact lab if delivery is outside 72 hours from collection.</w:t>
            </w:r>
          </w:p>
        </w:tc>
        <w:tc>
          <w:tcPr>
            <w:tcW w:w="3686" w:type="dxa"/>
            <w:hideMark/>
          </w:tcPr>
          <w:p w:rsidR="005075D2" w:rsidRPr="005075D2" w:rsidRDefault="005075D2" w:rsidP="005075D2">
            <w:pPr>
              <w:rPr>
                <w:sz w:val="20"/>
                <w:szCs w:val="20"/>
              </w:rPr>
            </w:pPr>
            <w:r w:rsidRPr="005075D2">
              <w:rPr>
                <w:sz w:val="20"/>
                <w:szCs w:val="20"/>
              </w:rPr>
              <w:t>1.0-3.4 nmol/g Hb</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Vitamin B6</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Green /Lithium heparin / whole blood</w:t>
            </w:r>
          </w:p>
        </w:tc>
        <w:tc>
          <w:tcPr>
            <w:tcW w:w="1701" w:type="dxa"/>
            <w:hideMark/>
          </w:tcPr>
          <w:p w:rsidR="005075D2" w:rsidRPr="005075D2" w:rsidRDefault="005075D2" w:rsidP="005075D2">
            <w:pPr>
              <w:rPr>
                <w:sz w:val="20"/>
                <w:szCs w:val="20"/>
              </w:rPr>
            </w:pPr>
            <w:r w:rsidRPr="005075D2">
              <w:rPr>
                <w:sz w:val="20"/>
                <w:szCs w:val="20"/>
              </w:rPr>
              <w:t>Glasgow</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Light sensitive, wrap in tin foil. Contact lab if delivery is outside 72 hours from collection.</w:t>
            </w:r>
          </w:p>
        </w:tc>
        <w:tc>
          <w:tcPr>
            <w:tcW w:w="3686" w:type="dxa"/>
            <w:hideMark/>
          </w:tcPr>
          <w:p w:rsidR="005075D2" w:rsidRPr="005075D2" w:rsidRDefault="005075D2" w:rsidP="005075D2">
            <w:pPr>
              <w:rPr>
                <w:sz w:val="20"/>
                <w:szCs w:val="20"/>
              </w:rPr>
            </w:pPr>
            <w:r w:rsidRPr="005075D2">
              <w:rPr>
                <w:sz w:val="20"/>
                <w:szCs w:val="20"/>
              </w:rPr>
              <w:t>250-680 pmol/g Hb</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Vitamin C</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b/>
                <w:bCs/>
                <w:sz w:val="20"/>
                <w:szCs w:val="20"/>
              </w:rPr>
            </w:pPr>
            <w:r w:rsidRPr="005075D2">
              <w:rPr>
                <w:b/>
                <w:bCs/>
                <w:sz w:val="20"/>
                <w:szCs w:val="20"/>
              </w:rPr>
              <w:t>Special collection tubes</w:t>
            </w:r>
          </w:p>
        </w:tc>
        <w:tc>
          <w:tcPr>
            <w:tcW w:w="1701" w:type="dxa"/>
            <w:hideMark/>
          </w:tcPr>
          <w:p w:rsidR="005075D2" w:rsidRPr="005075D2" w:rsidRDefault="005075D2" w:rsidP="005075D2">
            <w:pPr>
              <w:rPr>
                <w:sz w:val="20"/>
                <w:szCs w:val="20"/>
              </w:rPr>
            </w:pPr>
            <w:r w:rsidRPr="005075D2">
              <w:rPr>
                <w:sz w:val="20"/>
                <w:szCs w:val="20"/>
              </w:rPr>
              <w:t>Glasgow</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Contact duty Biochemist to discuss</w:t>
            </w:r>
          </w:p>
        </w:tc>
        <w:tc>
          <w:tcPr>
            <w:tcW w:w="3686" w:type="dxa"/>
            <w:hideMark/>
          </w:tcPr>
          <w:p w:rsidR="005075D2" w:rsidRPr="005075D2" w:rsidRDefault="005075D2" w:rsidP="005075D2">
            <w:pPr>
              <w:rPr>
                <w:sz w:val="20"/>
                <w:szCs w:val="20"/>
              </w:rPr>
            </w:pPr>
            <w:r w:rsidRPr="005075D2">
              <w:rPr>
                <w:sz w:val="20"/>
                <w:szCs w:val="20"/>
              </w:rPr>
              <w:t>15-90 µmol/L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Vitamin D – 1,25 Di-OH</w:t>
            </w:r>
          </w:p>
        </w:tc>
        <w:tc>
          <w:tcPr>
            <w:tcW w:w="945" w:type="dxa"/>
            <w:hideMark/>
          </w:tcPr>
          <w:p w:rsidR="005075D2" w:rsidRPr="005075D2" w:rsidRDefault="005075D2" w:rsidP="005075D2">
            <w:pPr>
              <w:jc w:val="center"/>
              <w:rPr>
                <w:sz w:val="20"/>
                <w:szCs w:val="20"/>
              </w:rPr>
            </w:pPr>
            <w:r w:rsidRPr="005075D2">
              <w:rPr>
                <w:sz w:val="20"/>
                <w:szCs w:val="20"/>
              </w:rPr>
              <w:t>VITDDI</w:t>
            </w:r>
          </w:p>
        </w:tc>
        <w:tc>
          <w:tcPr>
            <w:tcW w:w="1559" w:type="dxa"/>
            <w:hideMark/>
          </w:tcPr>
          <w:p w:rsidR="005075D2" w:rsidRPr="005075D2" w:rsidRDefault="005075D2" w:rsidP="005075D2">
            <w:pPr>
              <w:rPr>
                <w:sz w:val="20"/>
                <w:szCs w:val="20"/>
              </w:rPr>
            </w:pPr>
            <w:r w:rsidRPr="005075D2">
              <w:rPr>
                <w:sz w:val="20"/>
                <w:szCs w:val="20"/>
              </w:rPr>
              <w:t>Gold / serum / (on ice)</w:t>
            </w:r>
          </w:p>
        </w:tc>
        <w:tc>
          <w:tcPr>
            <w:tcW w:w="1701" w:type="dxa"/>
            <w:hideMark/>
          </w:tcPr>
          <w:p w:rsidR="005075D2" w:rsidRPr="005075D2" w:rsidRDefault="00F30756" w:rsidP="005075D2">
            <w:pPr>
              <w:rPr>
                <w:sz w:val="20"/>
                <w:szCs w:val="20"/>
              </w:rPr>
            </w:pPr>
            <w:r>
              <w:rPr>
                <w:sz w:val="20"/>
                <w:szCs w:val="20"/>
              </w:rPr>
              <w:t>So’ton</w:t>
            </w:r>
          </w:p>
        </w:tc>
        <w:tc>
          <w:tcPr>
            <w:tcW w:w="1560" w:type="dxa"/>
            <w:hideMark/>
          </w:tcPr>
          <w:p w:rsidR="005075D2" w:rsidRPr="005075D2" w:rsidRDefault="005075D2" w:rsidP="005075D2">
            <w:pPr>
              <w:rPr>
                <w:sz w:val="20"/>
                <w:szCs w:val="20"/>
              </w:rPr>
            </w:pPr>
            <w:r w:rsidRPr="005075D2">
              <w:rPr>
                <w:sz w:val="20"/>
                <w:szCs w:val="20"/>
              </w:rPr>
              <w:t>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Phone duty biochemist to discuss</w:t>
            </w:r>
          </w:p>
        </w:tc>
        <w:tc>
          <w:tcPr>
            <w:tcW w:w="3686" w:type="dxa"/>
            <w:hideMark/>
          </w:tcPr>
          <w:p w:rsidR="005075D2" w:rsidRPr="005075D2" w:rsidRDefault="005075D2" w:rsidP="005075D2">
            <w:pPr>
              <w:rPr>
                <w:sz w:val="20"/>
                <w:szCs w:val="20"/>
              </w:rPr>
            </w:pPr>
            <w:r w:rsidRPr="005075D2">
              <w:rPr>
                <w:sz w:val="20"/>
                <w:szCs w:val="20"/>
              </w:rPr>
              <w:t>55-139 pmol/L</w:t>
            </w:r>
          </w:p>
        </w:tc>
      </w:tr>
      <w:tr w:rsidR="005075D2" w:rsidRPr="005075D2" w:rsidTr="005075D2">
        <w:trPr>
          <w:trHeight w:val="1312"/>
        </w:trPr>
        <w:tc>
          <w:tcPr>
            <w:tcW w:w="2140" w:type="dxa"/>
            <w:hideMark/>
          </w:tcPr>
          <w:p w:rsidR="005075D2" w:rsidRPr="005075D2" w:rsidRDefault="005075D2" w:rsidP="005075D2">
            <w:pPr>
              <w:rPr>
                <w:b/>
                <w:bCs/>
                <w:sz w:val="20"/>
                <w:szCs w:val="20"/>
              </w:rPr>
            </w:pPr>
            <w:r w:rsidRPr="005075D2">
              <w:rPr>
                <w:b/>
                <w:bCs/>
                <w:sz w:val="20"/>
                <w:szCs w:val="20"/>
              </w:rPr>
              <w:t>Vitamin D – 25 OH</w:t>
            </w:r>
          </w:p>
        </w:tc>
        <w:tc>
          <w:tcPr>
            <w:tcW w:w="945" w:type="dxa"/>
            <w:hideMark/>
          </w:tcPr>
          <w:p w:rsidR="005075D2" w:rsidRPr="005075D2" w:rsidRDefault="005075D2" w:rsidP="005075D2">
            <w:pPr>
              <w:jc w:val="center"/>
              <w:rPr>
                <w:sz w:val="20"/>
                <w:szCs w:val="20"/>
              </w:rPr>
            </w:pPr>
            <w:r w:rsidRPr="005075D2">
              <w:rPr>
                <w:sz w:val="20"/>
                <w:szCs w:val="20"/>
              </w:rPr>
              <w:t>VITDA</w:t>
            </w:r>
          </w:p>
        </w:tc>
        <w:tc>
          <w:tcPr>
            <w:tcW w:w="1559" w:type="dxa"/>
            <w:hideMark/>
          </w:tcPr>
          <w:p w:rsidR="005075D2" w:rsidRPr="005075D2" w:rsidRDefault="005075D2" w:rsidP="005075D2">
            <w:pPr>
              <w:rPr>
                <w:sz w:val="20"/>
                <w:szCs w:val="20"/>
              </w:rPr>
            </w:pPr>
            <w:r w:rsidRPr="005075D2">
              <w:rPr>
                <w:sz w:val="20"/>
                <w:szCs w:val="20"/>
              </w:rPr>
              <w:t>Gold serum / lithium heparin / (Paed small green)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Test within 8 hours</w:t>
            </w:r>
          </w:p>
        </w:tc>
        <w:tc>
          <w:tcPr>
            <w:tcW w:w="3686" w:type="dxa"/>
            <w:hideMark/>
          </w:tcPr>
          <w:p w:rsidR="005075D2" w:rsidRPr="005075D2" w:rsidRDefault="005075D2" w:rsidP="005075D2">
            <w:pPr>
              <w:rPr>
                <w:sz w:val="20"/>
                <w:szCs w:val="20"/>
              </w:rPr>
            </w:pPr>
            <w:r w:rsidRPr="005075D2">
              <w:rPr>
                <w:sz w:val="20"/>
                <w:szCs w:val="20"/>
              </w:rPr>
              <w:t>NOP guidelines April 2013</w:t>
            </w:r>
            <w:r w:rsidRPr="005075D2">
              <w:rPr>
                <w:sz w:val="20"/>
                <w:szCs w:val="20"/>
              </w:rPr>
              <w:br/>
              <w:t>&lt;30 nmol/L      - deficient</w:t>
            </w:r>
            <w:r w:rsidRPr="005075D2">
              <w:rPr>
                <w:sz w:val="20"/>
                <w:szCs w:val="20"/>
              </w:rPr>
              <w:br/>
              <w:t>30-50 nmol/L   - may be inadequate in some people</w:t>
            </w:r>
            <w:r w:rsidRPr="005075D2">
              <w:rPr>
                <w:sz w:val="20"/>
                <w:szCs w:val="20"/>
              </w:rPr>
              <w:br/>
              <w:t>&gt;50 nmol/L      - sufficient for most people</w:t>
            </w:r>
          </w:p>
        </w:tc>
      </w:tr>
      <w:tr w:rsidR="005075D2" w:rsidRPr="005075D2" w:rsidTr="005075D2">
        <w:trPr>
          <w:trHeight w:val="1259"/>
        </w:trPr>
        <w:tc>
          <w:tcPr>
            <w:tcW w:w="2140" w:type="dxa"/>
            <w:hideMark/>
          </w:tcPr>
          <w:p w:rsidR="005075D2" w:rsidRPr="005075D2" w:rsidRDefault="005075D2" w:rsidP="005075D2">
            <w:pPr>
              <w:rPr>
                <w:b/>
                <w:bCs/>
                <w:sz w:val="20"/>
                <w:szCs w:val="20"/>
              </w:rPr>
            </w:pPr>
            <w:r w:rsidRPr="005075D2">
              <w:rPr>
                <w:b/>
                <w:bCs/>
                <w:sz w:val="20"/>
                <w:szCs w:val="20"/>
              </w:rPr>
              <w:t>Vitamin E – Fasting</w:t>
            </w:r>
          </w:p>
        </w:tc>
        <w:tc>
          <w:tcPr>
            <w:tcW w:w="945" w:type="dxa"/>
            <w:hideMark/>
          </w:tcPr>
          <w:p w:rsidR="005075D2" w:rsidRPr="005075D2" w:rsidRDefault="005075D2" w:rsidP="005075D2">
            <w:pPr>
              <w:jc w:val="center"/>
              <w:rPr>
                <w:sz w:val="20"/>
                <w:szCs w:val="20"/>
              </w:rPr>
            </w:pPr>
            <w:r w:rsidRPr="005075D2">
              <w:rPr>
                <w:sz w:val="20"/>
                <w:szCs w:val="20"/>
              </w:rPr>
              <w:t>VITE</w:t>
            </w:r>
          </w:p>
        </w:tc>
        <w:tc>
          <w:tcPr>
            <w:tcW w:w="1559" w:type="dxa"/>
            <w:hideMark/>
          </w:tcPr>
          <w:p w:rsidR="005075D2" w:rsidRPr="005075D2" w:rsidRDefault="005075D2" w:rsidP="005075D2">
            <w:pPr>
              <w:rPr>
                <w:sz w:val="20"/>
                <w:szCs w:val="20"/>
              </w:rPr>
            </w:pPr>
            <w:r w:rsidRPr="005075D2">
              <w:rPr>
                <w:sz w:val="20"/>
                <w:szCs w:val="20"/>
              </w:rPr>
              <w:t xml:space="preserve">Gold / serum </w:t>
            </w:r>
            <w:r w:rsidRPr="005075D2">
              <w:rPr>
                <w:b/>
                <w:bCs/>
                <w:sz w:val="20"/>
                <w:szCs w:val="20"/>
              </w:rPr>
              <w:t>(kept dark)</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 PROTECT FROM LIGHT</w:t>
            </w:r>
          </w:p>
        </w:tc>
        <w:tc>
          <w:tcPr>
            <w:tcW w:w="3686" w:type="dxa"/>
            <w:hideMark/>
          </w:tcPr>
          <w:p w:rsidR="005075D2" w:rsidRPr="005075D2" w:rsidRDefault="005075D2" w:rsidP="005075D2">
            <w:pPr>
              <w:rPr>
                <w:sz w:val="20"/>
                <w:szCs w:val="20"/>
              </w:rPr>
            </w:pPr>
            <w:r w:rsidRPr="005075D2">
              <w:rPr>
                <w:sz w:val="20"/>
                <w:szCs w:val="20"/>
              </w:rPr>
              <w:t>Children:</w:t>
            </w:r>
            <w:r w:rsidRPr="005075D2">
              <w:rPr>
                <w:sz w:val="20"/>
                <w:szCs w:val="20"/>
              </w:rPr>
              <w:br/>
              <w:t>1 - ≤ 7 years:           7 – 21        mmol/l</w:t>
            </w:r>
            <w:r w:rsidRPr="005075D2">
              <w:rPr>
                <w:sz w:val="20"/>
                <w:szCs w:val="20"/>
              </w:rPr>
              <w:br/>
              <w:t>&gt; 7 - ≤ 13 years:      10 – 21      mmol/l</w:t>
            </w:r>
            <w:r w:rsidRPr="005075D2">
              <w:rPr>
                <w:sz w:val="20"/>
                <w:szCs w:val="20"/>
              </w:rPr>
              <w:br/>
              <w:t>&gt; 13 - ≤ 19 years:    13 – 24      mmol/l</w:t>
            </w:r>
            <w:r w:rsidRPr="005075D2">
              <w:rPr>
                <w:sz w:val="20"/>
                <w:szCs w:val="20"/>
              </w:rPr>
              <w:br/>
              <w:t>Adults:                      13.2-46.4 µmol/L</w:t>
            </w:r>
          </w:p>
        </w:tc>
      </w:tr>
      <w:tr w:rsidR="005075D2" w:rsidRPr="005075D2" w:rsidTr="005075D2">
        <w:trPr>
          <w:trHeight w:val="427"/>
        </w:trPr>
        <w:tc>
          <w:tcPr>
            <w:tcW w:w="2140" w:type="dxa"/>
            <w:hideMark/>
          </w:tcPr>
          <w:p w:rsidR="005075D2" w:rsidRPr="005075D2" w:rsidRDefault="005075D2" w:rsidP="005075D2">
            <w:pPr>
              <w:rPr>
                <w:b/>
                <w:bCs/>
                <w:sz w:val="20"/>
                <w:szCs w:val="20"/>
              </w:rPr>
            </w:pPr>
            <w:r w:rsidRPr="005075D2">
              <w:rPr>
                <w:b/>
                <w:bCs/>
                <w:sz w:val="20"/>
                <w:szCs w:val="20"/>
              </w:rPr>
              <w:t>Volted Gated Calcium Channel Antibody</w:t>
            </w:r>
          </w:p>
        </w:tc>
        <w:tc>
          <w:tcPr>
            <w:tcW w:w="945" w:type="dxa"/>
            <w:hideMark/>
          </w:tcPr>
          <w:p w:rsidR="005075D2" w:rsidRPr="005075D2" w:rsidRDefault="005075D2" w:rsidP="005075D2">
            <w:pPr>
              <w:jc w:val="center"/>
              <w:rPr>
                <w:sz w:val="20"/>
                <w:szCs w:val="20"/>
              </w:rPr>
            </w:pPr>
            <w:r w:rsidRPr="005075D2">
              <w:rPr>
                <w:sz w:val="20"/>
                <w:szCs w:val="20"/>
              </w:rPr>
              <w:t>VGCCA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0-45 pmol/L – Negative</w:t>
            </w:r>
          </w:p>
          <w:p w:rsidR="005075D2" w:rsidRPr="005075D2" w:rsidRDefault="005075D2" w:rsidP="005075D2">
            <w:pPr>
              <w:rPr>
                <w:sz w:val="20"/>
                <w:szCs w:val="20"/>
              </w:rPr>
            </w:pPr>
            <w:r w:rsidRPr="005075D2">
              <w:rPr>
                <w:sz w:val="20"/>
                <w:szCs w:val="20"/>
              </w:rPr>
              <w:t>45-100 pmol/L – Low Positive</w:t>
            </w:r>
          </w:p>
          <w:p w:rsidR="005075D2" w:rsidRPr="005075D2" w:rsidRDefault="005075D2" w:rsidP="005075D2">
            <w:pPr>
              <w:rPr>
                <w:sz w:val="20"/>
                <w:szCs w:val="20"/>
              </w:rPr>
            </w:pPr>
            <w:r w:rsidRPr="005075D2">
              <w:rPr>
                <w:sz w:val="20"/>
                <w:szCs w:val="20"/>
              </w:rPr>
              <w:t xml:space="preserve">&gt;100 pmol/L – Positive </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Volted Gated Potassium Channel Antibody</w:t>
            </w:r>
          </w:p>
        </w:tc>
        <w:tc>
          <w:tcPr>
            <w:tcW w:w="945" w:type="dxa"/>
            <w:hideMark/>
          </w:tcPr>
          <w:p w:rsidR="005075D2" w:rsidRPr="005075D2" w:rsidRDefault="005075D2" w:rsidP="005075D2">
            <w:pPr>
              <w:jc w:val="center"/>
              <w:rPr>
                <w:sz w:val="20"/>
                <w:szCs w:val="20"/>
              </w:rPr>
            </w:pPr>
            <w:r w:rsidRPr="005075D2">
              <w:rPr>
                <w:sz w:val="20"/>
                <w:szCs w:val="20"/>
              </w:rPr>
              <w:t>VGKCA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0-69 pmol/L - Negative</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Von Willebrand’s Activity</w:t>
            </w:r>
          </w:p>
        </w:tc>
        <w:tc>
          <w:tcPr>
            <w:tcW w:w="945" w:type="dxa"/>
            <w:hideMark/>
          </w:tcPr>
          <w:p w:rsidR="005075D2" w:rsidRPr="005075D2" w:rsidRDefault="005075D2" w:rsidP="005075D2">
            <w:pPr>
              <w:jc w:val="center"/>
              <w:rPr>
                <w:sz w:val="20"/>
                <w:szCs w:val="20"/>
              </w:rPr>
            </w:pPr>
            <w:r w:rsidRPr="005075D2">
              <w:rPr>
                <w:sz w:val="20"/>
                <w:szCs w:val="20"/>
              </w:rPr>
              <w:t>VWFAC</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 Haematologist. Part of Von Willebrand screen.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Von Willebrand’s Factor Antigen</w:t>
            </w:r>
          </w:p>
        </w:tc>
        <w:tc>
          <w:tcPr>
            <w:tcW w:w="945" w:type="dxa"/>
            <w:hideMark/>
          </w:tcPr>
          <w:p w:rsidR="005075D2" w:rsidRPr="005075D2" w:rsidRDefault="005075D2" w:rsidP="005075D2">
            <w:pPr>
              <w:jc w:val="center"/>
              <w:rPr>
                <w:sz w:val="20"/>
                <w:szCs w:val="20"/>
              </w:rPr>
            </w:pPr>
            <w:r w:rsidRPr="005075D2">
              <w:rPr>
                <w:sz w:val="20"/>
                <w:szCs w:val="20"/>
              </w:rPr>
              <w:t>F8RA</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 Haematologist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Von Willebrand’s Screen</w:t>
            </w:r>
          </w:p>
        </w:tc>
        <w:tc>
          <w:tcPr>
            <w:tcW w:w="945" w:type="dxa"/>
            <w:hideMark/>
          </w:tcPr>
          <w:p w:rsidR="005075D2" w:rsidRPr="005075D2" w:rsidRDefault="005075D2" w:rsidP="005075D2">
            <w:pPr>
              <w:jc w:val="center"/>
              <w:rPr>
                <w:sz w:val="20"/>
                <w:szCs w:val="20"/>
              </w:rPr>
            </w:pPr>
            <w:r w:rsidRPr="005075D2">
              <w:rPr>
                <w:sz w:val="20"/>
                <w:szCs w:val="20"/>
              </w:rPr>
              <w:t>F8C</w:t>
            </w:r>
            <w:r w:rsidRPr="005075D2">
              <w:rPr>
                <w:sz w:val="20"/>
                <w:szCs w:val="20"/>
              </w:rPr>
              <w:br/>
              <w:t>F8RA</w:t>
            </w:r>
            <w:r w:rsidRPr="005075D2">
              <w:rPr>
                <w:sz w:val="20"/>
                <w:szCs w:val="20"/>
              </w:rPr>
              <w:br/>
              <w:t>VWFAC</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 Haematologist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500"/>
        </w:trPr>
        <w:tc>
          <w:tcPr>
            <w:tcW w:w="2140" w:type="dxa"/>
            <w:hideMark/>
          </w:tcPr>
          <w:p w:rsidR="005075D2" w:rsidRPr="005075D2" w:rsidRDefault="005075D2" w:rsidP="005075D2">
            <w:pPr>
              <w:rPr>
                <w:b/>
                <w:bCs/>
                <w:sz w:val="20"/>
                <w:szCs w:val="20"/>
              </w:rPr>
            </w:pPr>
            <w:r w:rsidRPr="005075D2">
              <w:rPr>
                <w:b/>
                <w:bCs/>
                <w:sz w:val="20"/>
                <w:szCs w:val="20"/>
              </w:rPr>
              <w:t>WBC Enzymes</w:t>
            </w:r>
          </w:p>
        </w:tc>
        <w:tc>
          <w:tcPr>
            <w:tcW w:w="945" w:type="dxa"/>
            <w:hideMark/>
          </w:tcPr>
          <w:p w:rsidR="005075D2" w:rsidRPr="005075D2" w:rsidRDefault="005075D2" w:rsidP="005075D2">
            <w:pPr>
              <w:jc w:val="center"/>
              <w:rPr>
                <w:sz w:val="20"/>
                <w:szCs w:val="20"/>
              </w:rPr>
            </w:pPr>
            <w:r w:rsidRPr="005075D2">
              <w:rPr>
                <w:sz w:val="20"/>
                <w:szCs w:val="20"/>
              </w:rPr>
              <w:t>WBCENZ</w:t>
            </w:r>
          </w:p>
        </w:tc>
        <w:tc>
          <w:tcPr>
            <w:tcW w:w="1559" w:type="dxa"/>
            <w:hideMark/>
          </w:tcPr>
          <w:p w:rsidR="005075D2" w:rsidRPr="005075D2" w:rsidRDefault="005075D2" w:rsidP="005075D2">
            <w:pPr>
              <w:rPr>
                <w:sz w:val="20"/>
                <w:szCs w:val="20"/>
              </w:rPr>
            </w:pPr>
            <w:r w:rsidRPr="005075D2">
              <w:rPr>
                <w:sz w:val="20"/>
                <w:szCs w:val="20"/>
              </w:rPr>
              <w:t>Lavender/EDTA (3.0ml)</w:t>
            </w:r>
          </w:p>
        </w:tc>
        <w:tc>
          <w:tcPr>
            <w:tcW w:w="1701" w:type="dxa"/>
            <w:hideMark/>
          </w:tcPr>
          <w:p w:rsidR="005075D2" w:rsidRPr="005075D2" w:rsidRDefault="005075D2" w:rsidP="005075D2">
            <w:pPr>
              <w:rPr>
                <w:sz w:val="20"/>
                <w:szCs w:val="20"/>
              </w:rPr>
            </w:pPr>
            <w:r w:rsidRPr="005075D2">
              <w:rPr>
                <w:sz w:val="20"/>
                <w:szCs w:val="20"/>
              </w:rPr>
              <w:t>BRI - metabolic, neuroendocrine and nutrition</w:t>
            </w:r>
          </w:p>
        </w:tc>
        <w:tc>
          <w:tcPr>
            <w:tcW w:w="1560" w:type="dxa"/>
            <w:hideMark/>
          </w:tcPr>
          <w:p w:rsidR="005075D2" w:rsidRPr="005075D2" w:rsidRDefault="005075D2" w:rsidP="005075D2">
            <w:pPr>
              <w:rPr>
                <w:sz w:val="20"/>
                <w:szCs w:val="20"/>
              </w:rPr>
            </w:pPr>
            <w:r w:rsidRPr="005075D2">
              <w:rPr>
                <w:sz w:val="20"/>
                <w:szCs w:val="20"/>
              </w:rPr>
              <w:t>3-4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u w:val="single"/>
              </w:rPr>
            </w:pPr>
            <w:r w:rsidRPr="005075D2">
              <w:rPr>
                <w:sz w:val="20"/>
                <w:szCs w:val="20"/>
                <w:u w:val="single"/>
              </w:rPr>
              <w:t>Phone duty Biochemist to discuss.</w:t>
            </w:r>
            <w:r w:rsidRPr="005075D2">
              <w:rPr>
                <w:sz w:val="20"/>
                <w:szCs w:val="20"/>
                <w:u w:val="single"/>
              </w:rPr>
              <w:br/>
              <w:t>PLEASE MARK PACKAGE “URGENT - WHITE CELL ENZYMES</w:t>
            </w:r>
            <w:r w:rsidRPr="005075D2">
              <w:rPr>
                <w:sz w:val="20"/>
                <w:szCs w:val="20"/>
                <w:u w:val="single"/>
              </w:rPr>
              <w:br/>
              <w:t>To reach lab within 24 hours from collection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45"/>
        </w:trPr>
        <w:tc>
          <w:tcPr>
            <w:tcW w:w="2140" w:type="dxa"/>
            <w:hideMark/>
          </w:tcPr>
          <w:p w:rsidR="005075D2" w:rsidRPr="005075D2" w:rsidRDefault="005075D2" w:rsidP="005075D2">
            <w:pPr>
              <w:rPr>
                <w:b/>
                <w:bCs/>
                <w:sz w:val="20"/>
                <w:szCs w:val="20"/>
              </w:rPr>
            </w:pPr>
            <w:r w:rsidRPr="005075D2">
              <w:rPr>
                <w:b/>
                <w:bCs/>
                <w:sz w:val="20"/>
                <w:szCs w:val="20"/>
              </w:rPr>
              <w:t>Xanthochromia Screen</w:t>
            </w:r>
            <w:r w:rsidRPr="005075D2">
              <w:rPr>
                <w:b/>
                <w:bCs/>
                <w:sz w:val="20"/>
                <w:szCs w:val="20"/>
              </w:rPr>
              <w:br/>
              <w:t>CSF Spectro-photometry</w:t>
            </w:r>
            <w:r w:rsidRPr="005075D2">
              <w:rPr>
                <w:b/>
                <w:bCs/>
                <w:sz w:val="20"/>
                <w:szCs w:val="20"/>
              </w:rPr>
              <w:br/>
              <w:t>(?SAH)</w:t>
            </w:r>
          </w:p>
        </w:tc>
        <w:tc>
          <w:tcPr>
            <w:tcW w:w="945" w:type="dxa"/>
            <w:hideMark/>
          </w:tcPr>
          <w:p w:rsidR="005075D2" w:rsidRPr="005075D2" w:rsidRDefault="005075D2" w:rsidP="005075D2">
            <w:pPr>
              <w:jc w:val="center"/>
              <w:rPr>
                <w:sz w:val="20"/>
                <w:szCs w:val="20"/>
              </w:rPr>
            </w:pPr>
            <w:r w:rsidRPr="005075D2">
              <w:rPr>
                <w:sz w:val="20"/>
                <w:szCs w:val="20"/>
              </w:rPr>
              <w:t>CSFX3</w:t>
            </w:r>
          </w:p>
        </w:tc>
        <w:tc>
          <w:tcPr>
            <w:tcW w:w="1559" w:type="dxa"/>
            <w:hideMark/>
          </w:tcPr>
          <w:p w:rsidR="005075D2" w:rsidRPr="005075D2" w:rsidRDefault="005075D2" w:rsidP="005075D2">
            <w:pPr>
              <w:rPr>
                <w:sz w:val="20"/>
                <w:szCs w:val="20"/>
              </w:rPr>
            </w:pPr>
            <w:r w:rsidRPr="005075D2">
              <w:rPr>
                <w:sz w:val="20"/>
                <w:szCs w:val="20"/>
              </w:rPr>
              <w:t xml:space="preserve">CSF (plain bottle) – </w:t>
            </w:r>
            <w:r w:rsidRPr="005075D2">
              <w:rPr>
                <w:b/>
                <w:bCs/>
                <w:sz w:val="20"/>
                <w:szCs w:val="20"/>
              </w:rPr>
              <w:t>PROTECT FROM LIGHT</w:t>
            </w:r>
            <w:r w:rsidRPr="005075D2">
              <w:rPr>
                <w:sz w:val="20"/>
                <w:szCs w:val="20"/>
              </w:rPr>
              <w:t>. Do NOT send via air tube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Consultant request only – EXTRA CSF BOTTLE NEEDED, 4 in total. </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Zinc</w:t>
            </w:r>
          </w:p>
        </w:tc>
        <w:tc>
          <w:tcPr>
            <w:tcW w:w="945" w:type="dxa"/>
            <w:hideMark/>
          </w:tcPr>
          <w:p w:rsidR="005075D2" w:rsidRPr="005075D2" w:rsidRDefault="005075D2" w:rsidP="005C1249">
            <w:pPr>
              <w:jc w:val="center"/>
              <w:rPr>
                <w:sz w:val="20"/>
                <w:szCs w:val="20"/>
              </w:rPr>
            </w:pPr>
            <w:r w:rsidRPr="005075D2">
              <w:rPr>
                <w:sz w:val="20"/>
                <w:szCs w:val="20"/>
              </w:rPr>
              <w:t xml:space="preserve">ZINC </w:t>
            </w:r>
          </w:p>
        </w:tc>
        <w:tc>
          <w:tcPr>
            <w:tcW w:w="1559" w:type="dxa"/>
            <w:hideMark/>
          </w:tcPr>
          <w:p w:rsidR="005075D2" w:rsidRPr="005075D2" w:rsidRDefault="005075D2" w:rsidP="005075D2">
            <w:pPr>
              <w:rPr>
                <w:sz w:val="20"/>
                <w:szCs w:val="20"/>
              </w:rPr>
            </w:pPr>
            <w:r w:rsidRPr="005075D2">
              <w:rPr>
                <w:sz w:val="20"/>
                <w:szCs w:val="20"/>
              </w:rPr>
              <w:t>Navy / Trace / plasma (adults) or Trace / plasma (paeds)</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4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No haemolysis.</w:t>
            </w:r>
            <w:r w:rsidRPr="005075D2">
              <w:rPr>
                <w:sz w:val="20"/>
                <w:szCs w:val="20"/>
              </w:rPr>
              <w:br/>
              <w:t>See also trace metals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bl>
    <w:p w:rsidR="00F24960" w:rsidRPr="005075D2" w:rsidRDefault="00F24960" w:rsidP="005075D2"/>
    <w:tbl>
      <w:tblPr>
        <w:tblW w:w="14430" w:type="dxa"/>
        <w:tblInd w:w="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2"/>
        <w:gridCol w:w="10608"/>
      </w:tblGrid>
      <w:tr w:rsidR="005075D2" w:rsidRPr="005075D2" w:rsidTr="005075D2">
        <w:trPr>
          <w:cantSplit/>
          <w:trHeight w:val="257"/>
          <w:tblHeader/>
        </w:trPr>
        <w:tc>
          <w:tcPr>
            <w:tcW w:w="14430" w:type="dxa"/>
            <w:gridSpan w:val="2"/>
            <w:tcBorders>
              <w:top w:val="single" w:sz="12" w:space="0" w:color="auto"/>
            </w:tcBorders>
            <w:shd w:val="clear" w:color="auto" w:fill="E6E6E6"/>
          </w:tcPr>
          <w:p w:rsidR="005075D2" w:rsidRPr="005075D2" w:rsidRDefault="005075D2" w:rsidP="005075D2">
            <w:pPr>
              <w:tabs>
                <w:tab w:val="center" w:pos="4320"/>
                <w:tab w:val="right" w:pos="8640"/>
              </w:tabs>
              <w:spacing w:after="120" w:line="240" w:lineRule="auto"/>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LIST OF REFERAL LABORATORIES</w:t>
            </w:r>
          </w:p>
        </w:tc>
      </w:tr>
      <w:tr w:rsidR="005075D2" w:rsidRPr="005075D2" w:rsidTr="005075D2">
        <w:trPr>
          <w:cantSplit/>
        </w:trPr>
        <w:tc>
          <w:tcPr>
            <w:tcW w:w="3822" w:type="dxa"/>
            <w:tcBorders>
              <w:right w:val="single" w:sz="12" w:space="0" w:color="auto"/>
            </w:tcBorders>
            <w:shd w:val="clear" w:color="auto" w:fill="E6E6E6"/>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Laboratory</w:t>
            </w:r>
          </w:p>
        </w:tc>
        <w:tc>
          <w:tcPr>
            <w:tcW w:w="10608" w:type="dxa"/>
            <w:tcBorders>
              <w:left w:val="single" w:sz="12" w:space="0" w:color="auto"/>
            </w:tcBorders>
            <w:shd w:val="clear" w:color="auto" w:fill="E6E6E6"/>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Address and Telephone</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St Bartholomew’s London</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Clinical Biochemistry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Clinical Biochemistry, 4th Floor Pathology &amp; Pharmacy Building, 80 Newark Street, Whitechapel, </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London, E1 2ES</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02073777000 x61038</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b/>
                <w:bCs/>
                <w:caps/>
                <w:sz w:val="24"/>
                <w:szCs w:val="24"/>
                <w:lang w:eastAsia="en-GB"/>
              </w:rPr>
              <w:t>Basingstoke</w:t>
            </w:r>
          </w:p>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sz w:val="24"/>
                <w:szCs w:val="24"/>
                <w:lang w:eastAsia="en-GB"/>
              </w:rPr>
              <w:t>Coagulation</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Haemophilia Haemostasis &amp; Thrombosis Lab, Pathology Department, North Hampshire Hospital</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Basingstoke, Hants, RG24 9NA</w:t>
            </w:r>
          </w:p>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01256 313296 / 313304</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b/>
                <w:bCs/>
                <w:caps/>
                <w:sz w:val="24"/>
                <w:szCs w:val="24"/>
                <w:lang w:eastAsia="en-GB"/>
              </w:rPr>
              <w:t>Bath</w:t>
            </w:r>
            <w:r w:rsidRPr="005075D2">
              <w:rPr>
                <w:rFonts w:ascii="Arial" w:eastAsia="Times New Roman" w:hAnsi="Arial" w:cs="Arial"/>
                <w:sz w:val="24"/>
                <w:szCs w:val="24"/>
                <w:lang w:eastAsia="en-GB"/>
              </w:rPr>
              <w:br/>
              <w:t>Clinical Biochemistry</w:t>
            </w:r>
          </w:p>
          <w:p w:rsidR="005075D2" w:rsidRPr="005075D2" w:rsidRDefault="005075D2" w:rsidP="005075D2">
            <w:pPr>
              <w:keepLines/>
              <w:tabs>
                <w:tab w:val="left" w:pos="680"/>
              </w:tabs>
              <w:spacing w:after="0" w:line="240" w:lineRule="auto"/>
              <w:rPr>
                <w:rFonts w:ascii="Arial" w:eastAsia="Times New Roman" w:hAnsi="Arial" w:cs="Arial"/>
                <w:b/>
                <w:bCs/>
                <w:caps/>
                <w:color w:val="3366FF"/>
                <w:sz w:val="24"/>
                <w:szCs w:val="24"/>
                <w:lang w:eastAsia="en-GB"/>
              </w:rPr>
            </w:pPr>
            <w:r w:rsidRPr="005075D2">
              <w:rPr>
                <w:rFonts w:ascii="Arial" w:eastAsia="Times New Roman" w:hAnsi="Arial" w:cs="Arial"/>
                <w:sz w:val="24"/>
                <w:szCs w:val="24"/>
                <w:lang w:eastAsia="en-GB"/>
              </w:rPr>
              <w:t>Haematology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Area Central Laboratory, Royal United Hospital, Coombe Park, Bath, BA1 3NG</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01225 824714 (Laboratory/results)</w:t>
            </w:r>
            <w:r w:rsidRPr="005075D2">
              <w:rPr>
                <w:rFonts w:ascii="Arial" w:eastAsia="Times New Roman" w:hAnsi="Arial" w:cs="Arial"/>
                <w:sz w:val="24"/>
                <w:szCs w:val="24"/>
                <w:lang w:eastAsia="en-GB"/>
              </w:rPr>
              <w:tab/>
            </w:r>
          </w:p>
          <w:p w:rsidR="005075D2" w:rsidRPr="005075D2" w:rsidRDefault="005075D2" w:rsidP="005075D2">
            <w:pPr>
              <w:keepLines/>
              <w:tabs>
                <w:tab w:val="left" w:pos="680"/>
              </w:tabs>
              <w:spacing w:after="0" w:line="240" w:lineRule="auto"/>
              <w:rPr>
                <w:rFonts w:ascii="Arial" w:eastAsia="Times New Roman" w:hAnsi="Arial" w:cs="Arial"/>
                <w:color w:val="3366FF"/>
                <w:sz w:val="24"/>
                <w:szCs w:val="24"/>
                <w:lang w:eastAsia="en-GB"/>
              </w:rPr>
            </w:pPr>
            <w:r w:rsidRPr="005075D2">
              <w:rPr>
                <w:rFonts w:ascii="Arial" w:eastAsia="Times New Roman" w:hAnsi="Arial" w:cs="Arial"/>
                <w:sz w:val="24"/>
                <w:szCs w:val="24"/>
                <w:lang w:eastAsia="en-GB"/>
              </w:rPr>
              <w:t>Tel     01225 824728 (Haematology Laboratory/results)</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BIRMINGHAM</w:t>
            </w:r>
            <w:r w:rsidRPr="005075D2">
              <w:rPr>
                <w:rFonts w:ascii="Arial" w:eastAsia="Times New Roman" w:hAnsi="Arial" w:cs="Arial"/>
                <w:b/>
                <w:bCs/>
                <w:sz w:val="24"/>
                <w:szCs w:val="24"/>
                <w:lang w:eastAsia="en-GB"/>
              </w:rPr>
              <w:br/>
            </w:r>
            <w:r w:rsidRPr="005075D2">
              <w:rPr>
                <w:rFonts w:ascii="Arial" w:eastAsia="Times New Roman" w:hAnsi="Arial" w:cs="Arial"/>
                <w:bCs/>
                <w:sz w:val="24"/>
                <w:szCs w:val="24"/>
                <w:lang w:eastAsia="en-GB"/>
              </w:rPr>
              <w:t>City hospital</w:t>
            </w:r>
          </w:p>
        </w:tc>
        <w:tc>
          <w:tcPr>
            <w:tcW w:w="10608" w:type="dxa"/>
            <w:tcBorders>
              <w:left w:val="single" w:sz="12" w:space="0" w:color="auto"/>
            </w:tcBorders>
          </w:tcPr>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Dr Jonathan Berg, Clinical Chemistry Department, Birmingham City Hospital, Dudley Road, Birmingham, B18 7QH</w:t>
            </w:r>
            <w:r w:rsidRPr="005075D2">
              <w:rPr>
                <w:rFonts w:ascii="Arial" w:eastAsia="Times New Roman" w:hAnsi="Arial" w:cs="Arial"/>
                <w:sz w:val="24"/>
                <w:szCs w:val="24"/>
                <w:lang w:eastAsia="en-GB"/>
              </w:rPr>
              <w:br/>
              <w:t>Tel       0121 507 5353       Fax      0121 507 5290</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BIRMINGHAM</w:t>
            </w:r>
            <w:r w:rsidRPr="005075D2">
              <w:rPr>
                <w:rFonts w:ascii="Arial" w:eastAsia="Times New Roman" w:hAnsi="Arial" w:cs="Arial"/>
                <w:b/>
                <w:bCs/>
                <w:sz w:val="24"/>
                <w:szCs w:val="24"/>
                <w:lang w:eastAsia="en-GB"/>
              </w:rPr>
              <w:br/>
            </w:r>
            <w:r w:rsidRPr="005075D2">
              <w:rPr>
                <w:rFonts w:ascii="Arial" w:eastAsia="Times New Roman" w:hAnsi="Arial" w:cs="Arial"/>
                <w:sz w:val="24"/>
                <w:szCs w:val="24"/>
                <w:lang w:eastAsia="en-GB"/>
              </w:rPr>
              <w:t>Inborn Metabolic Lab</w:t>
            </w:r>
          </w:p>
        </w:tc>
        <w:tc>
          <w:tcPr>
            <w:tcW w:w="10608" w:type="dxa"/>
            <w:tcBorders>
              <w:left w:val="single" w:sz="12" w:space="0" w:color="auto"/>
            </w:tcBorders>
          </w:tcPr>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Newborn Screening &amp; Biochemical Genetics, Paediatric Laboratory Medicine, The Birmingham Children's Hospital NHS Trust, Steelhouse Lane, Birmingham, B4 6NH</w:t>
            </w:r>
          </w:p>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0121 333 9942</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BIRMINGHAM</w:t>
            </w:r>
          </w:p>
          <w:p w:rsidR="005075D2" w:rsidRPr="005075D2" w:rsidRDefault="005075D2" w:rsidP="005075D2">
            <w:pPr>
              <w:keepLines/>
              <w:tabs>
                <w:tab w:val="left" w:pos="680"/>
              </w:tabs>
              <w:spacing w:after="0" w:line="240" w:lineRule="auto"/>
              <w:rPr>
                <w:rFonts w:ascii="Arial" w:eastAsia="Times New Roman" w:hAnsi="Arial" w:cs="Arial"/>
                <w:bCs/>
                <w:caps/>
                <w:sz w:val="24"/>
                <w:szCs w:val="24"/>
                <w:lang w:eastAsia="en-GB"/>
              </w:rPr>
            </w:pPr>
            <w:r w:rsidRPr="005075D2">
              <w:rPr>
                <w:rFonts w:ascii="Arial" w:eastAsia="Times New Roman" w:hAnsi="Arial" w:cs="Arial"/>
                <w:bCs/>
                <w:sz w:val="24"/>
                <w:szCs w:val="24"/>
                <w:lang w:eastAsia="en-GB"/>
              </w:rPr>
              <w:t>Neonatal Lab</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Newborn Screening &amp; Biochemical Genetics, Paediatric Laboratory Medicine, The Birmingham Children's Hospital NHS Trust, Steelhouse Lane, Birmingham, B4 6NH</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0121 333 9942</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BIRMINGHAM</w:t>
            </w:r>
          </w:p>
          <w:p w:rsidR="005075D2" w:rsidRPr="005075D2" w:rsidRDefault="005075D2" w:rsidP="005075D2">
            <w:pPr>
              <w:keepLines/>
              <w:tabs>
                <w:tab w:val="left" w:pos="680"/>
              </w:tabs>
              <w:spacing w:after="0" w:line="240" w:lineRule="auto"/>
              <w:rPr>
                <w:rFonts w:ascii="Arial" w:eastAsia="Times New Roman" w:hAnsi="Arial" w:cs="Arial"/>
                <w:bCs/>
                <w:caps/>
                <w:sz w:val="24"/>
                <w:szCs w:val="24"/>
                <w:lang w:eastAsia="en-GB"/>
              </w:rPr>
            </w:pPr>
            <w:r w:rsidRPr="005075D2">
              <w:rPr>
                <w:rFonts w:ascii="Arial" w:eastAsia="Times New Roman" w:hAnsi="Arial" w:cs="Arial"/>
                <w:bCs/>
                <w:sz w:val="24"/>
                <w:szCs w:val="24"/>
                <w:lang w:eastAsia="en-GB"/>
              </w:rPr>
              <w:t>Toxicology Lab</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Drugs of Abuse Section</w:t>
            </w:r>
            <w:r w:rsidRPr="005075D2">
              <w:rPr>
                <w:rFonts w:ascii="Arial" w:eastAsia="Times New Roman" w:hAnsi="Arial" w:cs="Arial"/>
                <w:b/>
                <w:bCs/>
                <w:sz w:val="24"/>
                <w:szCs w:val="24"/>
                <w:lang w:eastAsia="en-GB"/>
              </w:rPr>
              <w:t xml:space="preserve"> </w:t>
            </w:r>
            <w:r w:rsidRPr="005075D2">
              <w:rPr>
                <w:rFonts w:ascii="Arial" w:eastAsia="Times New Roman" w:hAnsi="Arial" w:cs="Arial"/>
                <w:sz w:val="24"/>
                <w:szCs w:val="24"/>
                <w:lang w:eastAsia="en-GB"/>
              </w:rPr>
              <w:t>(or Toxicology Section), Regional Lab for Toxicology, City Hospital NHS Trust, Dudley Road, BIRMINGHAM, B18 7QH</w:t>
            </w:r>
            <w:r w:rsidRPr="005075D2">
              <w:rPr>
                <w:rFonts w:ascii="Arial" w:eastAsia="Times New Roman" w:hAnsi="Arial" w:cs="Arial"/>
                <w:sz w:val="24"/>
                <w:szCs w:val="24"/>
                <w:lang w:eastAsia="en-GB"/>
              </w:rPr>
              <w:br/>
              <w:t>Tel</w:t>
            </w:r>
            <w:r w:rsidRPr="005075D2">
              <w:rPr>
                <w:rFonts w:ascii="Arial" w:eastAsia="Times New Roman" w:hAnsi="Arial" w:cs="Arial"/>
                <w:sz w:val="24"/>
                <w:szCs w:val="24"/>
                <w:lang w:eastAsia="en-GB"/>
              </w:rPr>
              <w:tab/>
              <w:t>0121 507 5588/9 (Poisons Advice Service)</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BRISTOL (Southmead)</w:t>
            </w:r>
            <w:r w:rsidRPr="005075D2">
              <w:rPr>
                <w:rFonts w:ascii="Arial" w:eastAsia="Times New Roman" w:hAnsi="Arial" w:cs="Arial"/>
                <w:sz w:val="24"/>
                <w:szCs w:val="24"/>
                <w:lang w:eastAsia="en-GB"/>
              </w:rPr>
              <w:br/>
              <w:t>Cholinesterase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"Cholinesterase"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Unit</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Cholinesterase Unit, Southmead Hospital, North Bristol NHS Trust, Westbury-on-Trym, Bristol,</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BS10 5NB</w:t>
            </w:r>
            <w:r w:rsidRPr="005075D2">
              <w:rPr>
                <w:rFonts w:ascii="Arial" w:eastAsia="Times New Roman" w:hAnsi="Arial" w:cs="Arial"/>
                <w:sz w:val="24"/>
                <w:szCs w:val="24"/>
                <w:lang w:eastAsia="en-GB"/>
              </w:rPr>
              <w:br/>
              <w:t>Tel</w:t>
            </w:r>
            <w:r w:rsidRPr="005075D2">
              <w:rPr>
                <w:rFonts w:ascii="Arial" w:eastAsia="Times New Roman" w:hAnsi="Arial" w:cs="Arial"/>
                <w:sz w:val="24"/>
                <w:szCs w:val="24"/>
                <w:lang w:eastAsia="en-GB"/>
              </w:rPr>
              <w:tab/>
              <w:t>0117 414 8415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b/>
                <w:bCs/>
                <w:caps/>
                <w:sz w:val="24"/>
                <w:szCs w:val="24"/>
                <w:lang w:eastAsia="en-GB"/>
              </w:rPr>
              <w:t>Bristol (</w:t>
            </w:r>
            <w:r w:rsidRPr="005075D2">
              <w:rPr>
                <w:rFonts w:ascii="Arial" w:eastAsia="Times New Roman" w:hAnsi="Arial" w:cs="Arial"/>
                <w:b/>
                <w:bCs/>
                <w:sz w:val="24"/>
                <w:szCs w:val="24"/>
                <w:lang w:eastAsia="en-GB"/>
              </w:rPr>
              <w:t>Southmead</w:t>
            </w:r>
            <w:r w:rsidRPr="005075D2">
              <w:rPr>
                <w:rFonts w:ascii="Arial" w:eastAsia="Times New Roman" w:hAnsi="Arial" w:cs="Arial"/>
                <w:b/>
                <w:bCs/>
                <w:caps/>
                <w:sz w:val="24"/>
                <w:szCs w:val="24"/>
                <w:lang w:eastAsia="en-GB"/>
              </w:rPr>
              <w:t>)</w:t>
            </w:r>
            <w:r w:rsidRPr="005075D2">
              <w:rPr>
                <w:rFonts w:ascii="Arial" w:eastAsia="Times New Roman" w:hAnsi="Arial" w:cs="Arial"/>
                <w:sz w:val="24"/>
                <w:szCs w:val="24"/>
                <w:lang w:eastAsia="en-GB"/>
              </w:rPr>
              <w:br/>
              <w:t>Biochemical Genetics</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Clinical Chemistry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Blood Sciences and Bristol Genetics, Southmead Hospital, North Bristol NHS Trust, Westbury-on-Trym, Bristol, BS10 5NB</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0117 414 8346 (Biochem Genetics Lab)</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Bristol (BRI)</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Chemical Pathology</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Biochemical Genetics</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of Clinical Biochemistry, Bristol Royal Infirmary, Queens Building, Level 8, Marlborough Street, Bristol, BS2 8HW</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0117 3422040</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Metabolic, Neuorendocrine &amp; Nutrition laboratory, Dept of Clinical Biochemistry, Level 8, Queens Building, Bristol Royal Infirmary, Upper Maudlin Street, Bristol, BS2 8HW</w:t>
            </w:r>
          </w:p>
          <w:p w:rsidR="005075D2" w:rsidRPr="005075D2" w:rsidRDefault="005075D2" w:rsidP="005075D2">
            <w:pPr>
              <w:keepLines/>
              <w:tabs>
                <w:tab w:val="left" w:pos="680"/>
              </w:tabs>
              <w:spacing w:after="0" w:line="240" w:lineRule="auto"/>
              <w:rPr>
                <w:rFonts w:ascii="Arial" w:eastAsia="Times New Roman" w:hAnsi="Arial" w:cs="Arial"/>
                <w:color w:val="3366FF"/>
                <w:sz w:val="24"/>
                <w:szCs w:val="24"/>
                <w:lang w:eastAsia="en-GB"/>
              </w:rPr>
            </w:pPr>
            <w:r w:rsidRPr="005075D2">
              <w:rPr>
                <w:rFonts w:ascii="Arial" w:eastAsia="Times New Roman" w:hAnsi="Arial" w:cs="Arial"/>
                <w:sz w:val="24"/>
                <w:szCs w:val="24"/>
                <w:lang w:eastAsia="en-GB"/>
              </w:rPr>
              <w:t>Tel     0117 3422590 (for WBC enzyme enquiries)</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Cambridge</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Immunology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Immunology Department, Box 232, Level 4, Addenbrooke's Hospital, Hills Road, Cambridge,</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CB2 0QQ</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01223 256656</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CARDIFF</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Analytical Toxicology Lab</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Cardiff Toxicology Laboratories, 4th Floor, Academic Centre, University Hospital Llandough, Penlan Road, Llandough, Vale of Glamorgan, CF64 2XX</w:t>
            </w:r>
            <w:r w:rsidRPr="005075D2">
              <w:rPr>
                <w:rFonts w:ascii="Arial" w:eastAsia="Times New Roman" w:hAnsi="Arial" w:cs="Arial"/>
                <w:sz w:val="24"/>
                <w:szCs w:val="24"/>
                <w:lang w:eastAsia="en-GB"/>
              </w:rPr>
              <w:br/>
              <w:t>Tel     02920 716894</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CARDIFF</w:t>
            </w:r>
            <w:r w:rsidRPr="005075D2">
              <w:rPr>
                <w:rFonts w:ascii="Arial" w:eastAsia="Times New Roman" w:hAnsi="Arial" w:cs="Arial"/>
                <w:sz w:val="24"/>
                <w:szCs w:val="24"/>
                <w:lang w:eastAsia="en-GB"/>
              </w:rPr>
              <w:t xml:space="preserve"> </w:t>
            </w:r>
            <w:r w:rsidRPr="005075D2">
              <w:rPr>
                <w:rFonts w:ascii="Arial" w:eastAsia="Times New Roman" w:hAnsi="Arial" w:cs="Arial"/>
                <w:sz w:val="24"/>
                <w:szCs w:val="24"/>
                <w:lang w:eastAsia="en-GB"/>
              </w:rPr>
              <w:br/>
              <w:t>Medical Biochemistry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of Medical Biochemistry &amp; Immunology, University Hospital of Wales, Heath Park,</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Cardiff, CF14 4XW</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029 2074 6255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CHALFONT ST PETER</w:t>
            </w:r>
          </w:p>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sz w:val="24"/>
                <w:szCs w:val="24"/>
                <w:lang w:eastAsia="en-GB"/>
              </w:rPr>
              <w:t>Centre for Epilepsy</w:t>
            </w:r>
          </w:p>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Theurapeutic Drug Monitoring Unit, Chalfont Centre for Epilepsy, Chesham Lane, Chalfont St Peter, Buckinghamshire, SL9 0RJ</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01494 601355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Charing Cross</w:t>
            </w:r>
            <w:r w:rsidRPr="005075D2">
              <w:rPr>
                <w:rFonts w:ascii="Arial" w:eastAsia="Times New Roman" w:hAnsi="Arial" w:cs="Arial"/>
                <w:b/>
                <w:bCs/>
                <w:sz w:val="24"/>
                <w:szCs w:val="24"/>
                <w:lang w:eastAsia="en-GB"/>
              </w:rPr>
              <w:br/>
            </w:r>
            <w:r w:rsidRPr="005075D2">
              <w:rPr>
                <w:rFonts w:ascii="Arial" w:eastAsia="Times New Roman" w:hAnsi="Arial" w:cs="Arial"/>
                <w:sz w:val="24"/>
                <w:szCs w:val="24"/>
                <w:lang w:eastAsia="en-GB"/>
              </w:rPr>
              <w:t>Medical Oncology Department</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The SAS Laboratories, Clinical Biochemistry and Medical Oncology, Charing Cross Hospital,</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London, W6 8RF</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0208 383 3949</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DORCHESTER</w:t>
            </w:r>
            <w:r w:rsidRPr="005075D2">
              <w:rPr>
                <w:rFonts w:ascii="Arial" w:eastAsia="Times New Roman" w:hAnsi="Arial" w:cs="Arial"/>
                <w:sz w:val="24"/>
                <w:szCs w:val="24"/>
                <w:lang w:eastAsia="en-GB"/>
              </w:rPr>
              <w:br/>
              <w:t>Chemical Pathology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Dorset County Hospital, Williams Avenue, DORCHESTER, DT1 2JY</w:t>
            </w:r>
            <w:r w:rsidRPr="005075D2">
              <w:rPr>
                <w:rFonts w:ascii="Arial" w:eastAsia="Times New Roman" w:hAnsi="Arial" w:cs="Arial"/>
                <w:sz w:val="24"/>
                <w:szCs w:val="24"/>
                <w:lang w:eastAsia="en-GB"/>
              </w:rPr>
              <w:br/>
              <w:t>Tel      01305 254331 (Results/Enquiries)</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GLASGOW</w:t>
            </w:r>
            <w:r w:rsidRPr="005075D2">
              <w:rPr>
                <w:rFonts w:ascii="Arial" w:eastAsia="Times New Roman" w:hAnsi="Arial" w:cs="Arial"/>
                <w:sz w:val="24"/>
                <w:szCs w:val="24"/>
                <w:lang w:eastAsia="en-GB"/>
              </w:rPr>
              <w:br/>
              <w:t>Dept of  Clinical Biochemistry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of Clinical Biochemistry, Macewen Building, Glasgow Royal Infirmary, Glasgow,</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G4 0SF</w:t>
            </w:r>
            <w:r w:rsidRPr="005075D2">
              <w:rPr>
                <w:rFonts w:ascii="Arial" w:eastAsia="Times New Roman" w:hAnsi="Arial" w:cs="Arial"/>
                <w:sz w:val="24"/>
                <w:szCs w:val="24"/>
                <w:lang w:eastAsia="en-GB"/>
              </w:rPr>
              <w:br/>
              <w:t>Tel</w:t>
            </w:r>
            <w:r w:rsidRPr="005075D2">
              <w:rPr>
                <w:rFonts w:ascii="Arial" w:eastAsia="Times New Roman" w:hAnsi="Arial" w:cs="Arial"/>
                <w:sz w:val="24"/>
                <w:szCs w:val="24"/>
                <w:lang w:eastAsia="en-GB"/>
              </w:rPr>
              <w:tab/>
              <w:t>0141 211 4003 / 4</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GREAT ORMOND STREET, LONDON</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Chemical Pathology Reception,  Level 1, Camelia Botnar Building, Great Ormond Street Hospital,</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Great Ormond Street, London </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 WC1N 3JH</w:t>
            </w:r>
            <w:r w:rsidRPr="005075D2">
              <w:rPr>
                <w:rFonts w:ascii="Arial" w:eastAsia="Times New Roman" w:hAnsi="Arial" w:cs="Arial"/>
                <w:sz w:val="24"/>
                <w:szCs w:val="24"/>
                <w:lang w:eastAsia="en-GB"/>
              </w:rPr>
              <w:br/>
              <w:t>Tel</w:t>
            </w:r>
            <w:r w:rsidRPr="005075D2">
              <w:rPr>
                <w:rFonts w:ascii="Arial" w:eastAsia="Times New Roman" w:hAnsi="Arial" w:cs="Arial"/>
                <w:sz w:val="24"/>
                <w:szCs w:val="24"/>
                <w:lang w:eastAsia="en-GB"/>
              </w:rPr>
              <w:tab/>
              <w:t>020 7405 9200 ex 8319</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Guildford</w:t>
            </w:r>
            <w:r w:rsidRPr="005075D2">
              <w:rPr>
                <w:rFonts w:ascii="Arial" w:eastAsia="Times New Roman" w:hAnsi="Arial" w:cs="Arial"/>
                <w:sz w:val="24"/>
                <w:szCs w:val="24"/>
                <w:lang w:eastAsia="en-GB"/>
              </w:rPr>
              <w:br/>
              <w:t>Clinical Biochemistry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SAS Peptide Hormone Section, Clinical Laboratory, Royal Surrey County Hospital, Egerton Road</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Guildford, GU2 7XX</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01483 406715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caps/>
                <w:sz w:val="24"/>
                <w:szCs w:val="24"/>
                <w:lang w:eastAsia="en-GB"/>
              </w:rPr>
              <w:t>Harefield</w:t>
            </w:r>
            <w:r w:rsidRPr="005075D2">
              <w:rPr>
                <w:rFonts w:ascii="Arial" w:eastAsia="Times New Roman" w:hAnsi="Arial" w:cs="Arial"/>
                <w:sz w:val="24"/>
                <w:szCs w:val="24"/>
                <w:lang w:eastAsia="en-GB"/>
              </w:rPr>
              <w:br/>
              <w:t>Immunology Department</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Immunosuppression Monitoring Service, Heart Science Centre, Harefield Hospital, Hill End Road</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Harefield, Middlesex, UB9 6JH</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01895 828570</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INSTITUTE OF CHILD HEALTH</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LONDON</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Biochem/Endo/Metabolism Unit, Institute of Child Health, 30 Guilford Street, LONDON,</w:t>
            </w:r>
            <w:r w:rsidRPr="005075D2">
              <w:rPr>
                <w:rFonts w:ascii="Arial" w:eastAsia="Times New Roman" w:hAnsi="Arial" w:cs="Arial"/>
                <w:sz w:val="24"/>
                <w:szCs w:val="24"/>
                <w:lang w:eastAsia="en-GB"/>
              </w:rPr>
              <w:br/>
              <w:t>WC1N 1EH</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020 7905 2159</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KING’S COLLEGE HOSPITAL, LONDON</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Kings College Hospital, IDM Service, Liver Studies, Denmark Hill, London, SE5 9RS</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020 7346 3147</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KING’S COLLEGE HOSPITAL, LONDON</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Dept of Clinical Biochemistry, King’s College Hospital, Bessemer Road, LONDON SE5 9RS</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020 7346 3726 (AAT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"Alpha 1 Anti-Trypsin"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"AAT"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020 7346 4131 (Steroids), 020 7346 3856 (Porphyrins)</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"Porphyrins"</w:instrText>
            </w:r>
            <w:r w:rsidRPr="005075D2">
              <w:rPr>
                <w:rFonts w:ascii="Arial" w:eastAsia="Times New Roman" w:hAnsi="Arial" w:cs="Arial"/>
                <w:sz w:val="24"/>
                <w:szCs w:val="24"/>
                <w:lang w:eastAsia="en-GB"/>
              </w:rPr>
              <w:fldChar w:fldCharType="end"/>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LIVERPOOL</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Dept of Clinical Chemistry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of Clinical Chemistry, Royal Liverpool University Hospital, Prescot Street, Liverpool</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L7 8XP</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0151 706 4247</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widowControl w:val="0"/>
              <w:spacing w:after="0" w:line="240" w:lineRule="auto"/>
              <w:outlineLvl w:val="1"/>
              <w:rPr>
                <w:rFonts w:ascii="Arial" w:eastAsia="Times New Roman" w:hAnsi="Arial" w:cs="Arial"/>
                <w:b/>
                <w:bCs/>
                <w:iCs/>
                <w:smallCaps/>
                <w:sz w:val="24"/>
                <w:szCs w:val="24"/>
                <w:lang w:eastAsia="en-GB"/>
              </w:rPr>
            </w:pPr>
            <w:r w:rsidRPr="005075D2">
              <w:rPr>
                <w:rFonts w:ascii="Arial" w:eastAsia="Times New Roman" w:hAnsi="Arial" w:cs="Arial"/>
                <w:b/>
                <w:bCs/>
                <w:iCs/>
                <w:smallCaps/>
                <w:sz w:val="24"/>
                <w:szCs w:val="24"/>
                <w:lang w:eastAsia="en-GB"/>
              </w:rPr>
              <w:t xml:space="preserve">NHSBT </w:t>
            </w:r>
          </w:p>
          <w:p w:rsidR="005075D2" w:rsidRPr="005075D2" w:rsidRDefault="005075D2" w:rsidP="005075D2">
            <w:pPr>
              <w:keepLines/>
              <w:widowControl w:val="0"/>
              <w:spacing w:after="0" w:line="240" w:lineRule="auto"/>
              <w:outlineLvl w:val="1"/>
              <w:rPr>
                <w:rFonts w:ascii="Arial" w:eastAsia="Times New Roman" w:hAnsi="Arial" w:cs="Arial"/>
                <w:bCs/>
                <w:iCs/>
                <w:sz w:val="24"/>
                <w:szCs w:val="24"/>
                <w:lang w:eastAsia="en-GB"/>
              </w:rPr>
            </w:pPr>
            <w:r w:rsidRPr="005075D2">
              <w:rPr>
                <w:rFonts w:ascii="Arial" w:eastAsia="Times New Roman" w:hAnsi="Arial" w:cs="Arial"/>
                <w:bCs/>
                <w:iCs/>
                <w:sz w:val="24"/>
                <w:szCs w:val="24"/>
                <w:lang w:eastAsia="en-GB"/>
              </w:rPr>
              <w:t>Histocompatibility and  immunogenetics</w:t>
            </w:r>
          </w:p>
        </w:tc>
        <w:tc>
          <w:tcPr>
            <w:tcW w:w="10608" w:type="dxa"/>
            <w:tcBorders>
              <w:left w:val="single" w:sz="12" w:space="0" w:color="auto"/>
            </w:tcBorders>
          </w:tcPr>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NHSBT – Bristol Centre</w:t>
            </w:r>
            <w:r w:rsidRPr="005075D2">
              <w:rPr>
                <w:rFonts w:ascii="Arial" w:eastAsia="Times New Roman" w:hAnsi="Arial" w:cs="Arial"/>
                <w:sz w:val="24"/>
                <w:szCs w:val="24"/>
                <w:lang w:eastAsia="en-GB"/>
              </w:rPr>
              <w:br/>
              <w:t>500 North Bristol Park, Northway, Filton, Bristol, BS34 7QH</w:t>
            </w:r>
          </w:p>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0117 9217372</w:t>
            </w:r>
          </w:p>
        </w:tc>
      </w:tr>
      <w:tr w:rsidR="005075D2" w:rsidRPr="005075D2" w:rsidTr="005075D2">
        <w:trPr>
          <w:cantSplit/>
        </w:trPr>
        <w:tc>
          <w:tcPr>
            <w:tcW w:w="3822" w:type="dxa"/>
            <w:tcBorders>
              <w:right w:val="single" w:sz="12" w:space="0" w:color="auto"/>
            </w:tcBorders>
          </w:tcPr>
          <w:p w:rsidR="005075D2" w:rsidRPr="005075D2" w:rsidRDefault="005075D2" w:rsidP="005075D2">
            <w:pPr>
              <w:widowControl w:val="0"/>
              <w:spacing w:after="0" w:line="240" w:lineRule="auto"/>
              <w:outlineLvl w:val="1"/>
              <w:rPr>
                <w:rFonts w:ascii="Arial" w:eastAsia="Times New Roman" w:hAnsi="Arial" w:cs="Arial"/>
                <w:b/>
                <w:bCs/>
                <w:iCs/>
                <w:smallCaps/>
                <w:sz w:val="24"/>
                <w:szCs w:val="24"/>
                <w:lang w:eastAsia="en-GB"/>
              </w:rPr>
            </w:pPr>
            <w:r w:rsidRPr="005075D2">
              <w:rPr>
                <w:rFonts w:ascii="Arial" w:eastAsia="Times New Roman" w:hAnsi="Arial" w:cs="Arial"/>
                <w:b/>
                <w:bCs/>
                <w:iCs/>
                <w:smallCaps/>
                <w:sz w:val="24"/>
                <w:szCs w:val="24"/>
                <w:lang w:eastAsia="en-GB"/>
              </w:rPr>
              <w:t xml:space="preserve">NHSBT </w:t>
            </w:r>
          </w:p>
          <w:p w:rsidR="005075D2" w:rsidRPr="005075D2" w:rsidRDefault="005075D2" w:rsidP="005075D2">
            <w:pPr>
              <w:widowControl w:val="0"/>
              <w:spacing w:after="0" w:line="240" w:lineRule="auto"/>
              <w:outlineLvl w:val="1"/>
              <w:rPr>
                <w:rFonts w:ascii="Arial" w:eastAsia="Times New Roman" w:hAnsi="Arial" w:cs="Arial"/>
                <w:bCs/>
                <w:iCs/>
                <w:sz w:val="24"/>
                <w:szCs w:val="24"/>
                <w:lang w:eastAsia="en-GB"/>
              </w:rPr>
            </w:pPr>
            <w:r w:rsidRPr="005075D2">
              <w:rPr>
                <w:rFonts w:ascii="Arial" w:eastAsia="Times New Roman" w:hAnsi="Arial" w:cs="Arial"/>
                <w:bCs/>
                <w:iCs/>
                <w:sz w:val="24"/>
                <w:szCs w:val="24"/>
                <w:lang w:eastAsia="en-GB"/>
              </w:rPr>
              <w:t>Histocompatibility and  immunogenetics</w:t>
            </w:r>
          </w:p>
        </w:tc>
        <w:tc>
          <w:tcPr>
            <w:tcW w:w="10608" w:type="dxa"/>
            <w:tcBorders>
              <w:left w:val="single" w:sz="12" w:space="0" w:color="auto"/>
            </w:tcBorders>
          </w:tcPr>
          <w:p w:rsidR="005075D2" w:rsidRPr="005075D2" w:rsidRDefault="005075D2" w:rsidP="005075D2">
            <w:pPr>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NHSBT – South Thames</w:t>
            </w:r>
            <w:r w:rsidRPr="005075D2">
              <w:rPr>
                <w:rFonts w:ascii="Arial" w:eastAsia="Times New Roman" w:hAnsi="Arial" w:cs="Arial"/>
                <w:sz w:val="24"/>
                <w:szCs w:val="24"/>
                <w:lang w:eastAsia="en-GB"/>
              </w:rPr>
              <w:br/>
              <w:t>75 Cramer Terrace, Tooting, SW17 0RB</w:t>
            </w:r>
          </w:p>
          <w:p w:rsidR="005075D2" w:rsidRPr="005075D2" w:rsidRDefault="005075D2" w:rsidP="005075D2">
            <w:pPr>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020 3123 8347</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widowControl w:val="0"/>
              <w:spacing w:after="0" w:line="240" w:lineRule="auto"/>
              <w:outlineLvl w:val="1"/>
              <w:rPr>
                <w:rFonts w:ascii="Arial" w:eastAsia="Times New Roman" w:hAnsi="Arial" w:cs="Arial"/>
                <w:bCs/>
                <w:iCs/>
                <w:smallCaps/>
                <w:sz w:val="24"/>
                <w:szCs w:val="24"/>
                <w:lang w:eastAsia="en-GB"/>
              </w:rPr>
            </w:pPr>
            <w:r w:rsidRPr="005075D2">
              <w:rPr>
                <w:rFonts w:ascii="Arial" w:eastAsia="Times New Roman" w:hAnsi="Arial" w:cs="Arial"/>
                <w:b/>
                <w:bCs/>
                <w:iCs/>
                <w:smallCaps/>
                <w:sz w:val="24"/>
                <w:szCs w:val="24"/>
                <w:lang w:eastAsia="en-GB"/>
              </w:rPr>
              <w:t>NHSBT</w:t>
            </w:r>
            <w:r w:rsidRPr="005075D2">
              <w:rPr>
                <w:rFonts w:ascii="Arial" w:eastAsia="Times New Roman" w:hAnsi="Arial" w:cs="Arial"/>
                <w:b/>
                <w:bCs/>
                <w:iCs/>
                <w:smallCaps/>
                <w:sz w:val="24"/>
                <w:szCs w:val="24"/>
                <w:lang w:eastAsia="en-GB"/>
              </w:rPr>
              <w:br/>
            </w:r>
            <w:r w:rsidRPr="005075D2">
              <w:rPr>
                <w:rFonts w:ascii="Arial" w:eastAsia="Times New Roman" w:hAnsi="Arial" w:cs="Arial"/>
                <w:bCs/>
                <w:iCs/>
                <w:sz w:val="24"/>
                <w:szCs w:val="24"/>
                <w:lang w:eastAsia="en-GB"/>
              </w:rPr>
              <w:t>Red Cell Immunohaematology</w:t>
            </w:r>
          </w:p>
        </w:tc>
        <w:tc>
          <w:tcPr>
            <w:tcW w:w="10608" w:type="dxa"/>
            <w:tcBorders>
              <w:left w:val="single" w:sz="12" w:space="0" w:color="auto"/>
            </w:tcBorders>
          </w:tcPr>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NHSBT – Bristol Centre</w:t>
            </w:r>
            <w:r w:rsidRPr="005075D2">
              <w:rPr>
                <w:rFonts w:ascii="Arial" w:eastAsia="Times New Roman" w:hAnsi="Arial" w:cs="Arial"/>
                <w:sz w:val="24"/>
                <w:szCs w:val="24"/>
                <w:lang w:eastAsia="en-GB"/>
              </w:rPr>
              <w:br/>
              <w:t>500 North Bristol Park, Northway, Filton, Bristol, BS34 7QH</w:t>
            </w:r>
            <w:r w:rsidRPr="005075D2">
              <w:rPr>
                <w:rFonts w:ascii="Arial" w:eastAsia="Times New Roman" w:hAnsi="Arial" w:cs="Arial"/>
                <w:sz w:val="24"/>
                <w:szCs w:val="24"/>
                <w:lang w:eastAsia="en-GB"/>
              </w:rPr>
              <w:br/>
              <w:t>Tel     0117 9217380              OOH - 0117 9693927</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Norfolk &amp; norwich</w:t>
            </w:r>
          </w:p>
          <w:p w:rsidR="005075D2" w:rsidRPr="005075D2" w:rsidRDefault="005075D2" w:rsidP="005075D2">
            <w:pPr>
              <w:keepLines/>
              <w:tabs>
                <w:tab w:val="left" w:pos="680"/>
              </w:tabs>
              <w:spacing w:after="0" w:line="240" w:lineRule="auto"/>
              <w:rPr>
                <w:rFonts w:ascii="Arial" w:eastAsia="Times New Roman" w:hAnsi="Arial" w:cs="Arial"/>
                <w:bCs/>
                <w:caps/>
                <w:sz w:val="24"/>
                <w:szCs w:val="24"/>
                <w:lang w:eastAsia="en-GB"/>
              </w:rPr>
            </w:pPr>
            <w:r w:rsidRPr="005075D2">
              <w:rPr>
                <w:rFonts w:ascii="Arial" w:eastAsia="Times New Roman" w:hAnsi="Arial" w:cs="Arial"/>
                <w:sz w:val="24"/>
                <w:szCs w:val="24"/>
                <w:lang w:eastAsia="en-GB"/>
              </w:rPr>
              <w:t>Dept of Clinical Chemistry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SAAS Calcium &amp; Metabolic Bone Assays, NNUH, Colney Lane, Norwich, NR4 7UY</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01603 287945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OXFORD</w:t>
            </w:r>
          </w:p>
          <w:p w:rsidR="005075D2" w:rsidRPr="005075D2" w:rsidRDefault="005075D2" w:rsidP="005075D2">
            <w:pPr>
              <w:keepLines/>
              <w:tabs>
                <w:tab w:val="left" w:pos="680"/>
              </w:tabs>
              <w:spacing w:after="0" w:line="240" w:lineRule="auto"/>
              <w:rPr>
                <w:rFonts w:ascii="Arial" w:eastAsia="Times New Roman" w:hAnsi="Arial" w:cs="Arial"/>
                <w:bCs/>
                <w:sz w:val="24"/>
                <w:szCs w:val="24"/>
                <w:lang w:eastAsia="en-GB"/>
              </w:rPr>
            </w:pPr>
            <w:r w:rsidRPr="005075D2">
              <w:rPr>
                <w:rFonts w:ascii="Arial" w:eastAsia="Times New Roman" w:hAnsi="Arial" w:cs="Arial"/>
                <w:bCs/>
                <w:sz w:val="24"/>
                <w:szCs w:val="24"/>
                <w:lang w:eastAsia="en-GB"/>
              </w:rPr>
              <w:t>Immunology</w:t>
            </w:r>
          </w:p>
        </w:tc>
        <w:tc>
          <w:tcPr>
            <w:tcW w:w="10608" w:type="dxa"/>
            <w:tcBorders>
              <w:left w:val="single" w:sz="12" w:space="0" w:color="auto"/>
            </w:tcBorders>
          </w:tcPr>
          <w:p w:rsidR="005075D2" w:rsidRPr="005075D2" w:rsidRDefault="005075D2" w:rsidP="005075D2">
            <w:pPr>
              <w:keepLines/>
              <w:tabs>
                <w:tab w:val="left" w:pos="724"/>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Oxford University Hospitals NHS Foundation Trust, Department of Immunology, Churchill Hospital, Old Road, Headington, Oxford, OX3 7LE </w:t>
            </w:r>
          </w:p>
          <w:p w:rsidR="005075D2" w:rsidRPr="005075D2" w:rsidRDefault="005075D2" w:rsidP="005075D2">
            <w:pPr>
              <w:keepLines/>
              <w:tabs>
                <w:tab w:val="left" w:pos="724"/>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01865 225995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PLYMOUTH</w:t>
            </w:r>
            <w:r w:rsidRPr="005075D2">
              <w:rPr>
                <w:rFonts w:ascii="Arial" w:eastAsia="Times New Roman" w:hAnsi="Arial" w:cs="Arial"/>
                <w:b/>
                <w:bCs/>
                <w:sz w:val="24"/>
                <w:szCs w:val="24"/>
                <w:lang w:eastAsia="en-GB"/>
              </w:rPr>
              <w:br/>
            </w:r>
            <w:r w:rsidRPr="005075D2">
              <w:rPr>
                <w:rFonts w:ascii="Arial" w:eastAsia="Times New Roman" w:hAnsi="Arial" w:cs="Arial"/>
                <w:bCs/>
                <w:sz w:val="24"/>
                <w:szCs w:val="24"/>
                <w:lang w:eastAsia="en-GB"/>
              </w:rPr>
              <w:t>Combined Laboratory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Derriford Combined Laboratory, Derriford Hospital, Plymouth, PL6 8DH </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01752 792296</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POOLE</w:t>
            </w:r>
            <w:r w:rsidRPr="005075D2">
              <w:rPr>
                <w:rFonts w:ascii="Arial" w:eastAsia="Times New Roman" w:hAnsi="Arial" w:cs="Arial"/>
                <w:b/>
                <w:bCs/>
                <w:sz w:val="24"/>
                <w:szCs w:val="24"/>
                <w:lang w:eastAsia="en-GB"/>
              </w:rPr>
              <w:br/>
            </w:r>
            <w:r w:rsidRPr="005075D2">
              <w:rPr>
                <w:rFonts w:ascii="Arial" w:eastAsia="Times New Roman" w:hAnsi="Arial" w:cs="Arial"/>
                <w:sz w:val="24"/>
                <w:szCs w:val="24"/>
                <w:lang w:eastAsia="en-GB"/>
              </w:rPr>
              <w:t>Biochemistry Department</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Poole NHS Foundation Trust, Longfleet Road, Poole, Dorset, BH15 2JB </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01202 448048</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PORTSMOUTH</w:t>
            </w:r>
            <w:r w:rsidRPr="005075D2">
              <w:rPr>
                <w:rFonts w:ascii="Arial" w:eastAsia="Times New Roman" w:hAnsi="Arial" w:cs="Arial"/>
                <w:sz w:val="24"/>
                <w:szCs w:val="24"/>
                <w:lang w:eastAsia="en-GB"/>
              </w:rPr>
              <w:br/>
              <w:t>Chemical Pathology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Portsmouth Hospitals NHS Trust, Queen Alexandra Hospital, Southwick Hill Road, Portsmouth,</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Hants, PO6 3LY </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02392 286000 Ex 6271</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Queen’s Square, LONDON</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Neuroimmunology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Neuroimmunology &amp; CSF Laboratory, Institute of Neurology (NHNN Box 76), Queen Square,</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London, WC1N 3BG </w:t>
            </w:r>
          </w:p>
          <w:p w:rsidR="005075D2" w:rsidRPr="005075D2" w:rsidRDefault="005075D2" w:rsidP="005075D2">
            <w:pPr>
              <w:keepLines/>
              <w:tabs>
                <w:tab w:val="left" w:pos="680"/>
              </w:tabs>
              <w:spacing w:after="0" w:line="240" w:lineRule="auto"/>
              <w:rPr>
                <w:rFonts w:ascii="Arial" w:eastAsia="Times New Roman" w:hAnsi="Arial" w:cs="Arial"/>
                <w:color w:val="3366FF"/>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 xml:space="preserve">020 3448 3814 </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ROYAL FREE, LONDON</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Chemical Pathology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Clinical Biochemistry, Royal Free Hospital, Pond Street, London, NW3 2QG </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0207 830 2081</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SHEFFIELD (PRU)</w:t>
            </w:r>
            <w:r w:rsidRPr="005075D2">
              <w:rPr>
                <w:rFonts w:ascii="Arial" w:eastAsia="Times New Roman" w:hAnsi="Arial" w:cs="Arial"/>
                <w:sz w:val="24"/>
                <w:szCs w:val="24"/>
                <w:lang w:eastAsia="en-GB"/>
              </w:rPr>
              <w:br/>
              <w:t>Department of Immunology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Department of Immunology, PO Box 894, Sheffield, S5 7YT </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r>
            <w:r w:rsidRPr="005075D2">
              <w:rPr>
                <w:rFonts w:ascii="Arial" w:eastAsia="Times New Roman" w:hAnsi="Arial" w:cs="Arial"/>
                <w:bCs/>
                <w:sz w:val="24"/>
                <w:szCs w:val="24"/>
                <w:lang w:eastAsia="en-GB"/>
              </w:rPr>
              <w:t>0114 226 9196</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SHEFFIELD</w:t>
            </w:r>
            <w:r w:rsidRPr="005075D2">
              <w:rPr>
                <w:rFonts w:ascii="Arial" w:eastAsia="Times New Roman" w:hAnsi="Arial" w:cs="Arial"/>
                <w:sz w:val="24"/>
                <w:szCs w:val="24"/>
                <w:lang w:eastAsia="en-GB"/>
              </w:rPr>
              <w:br/>
              <w:t>Biomedical Sciences Group</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Health &amp; Safety Laboratory, Harpur Hill, Buxton, SK17 9JN </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01298 218099</w:t>
            </w:r>
          </w:p>
        </w:tc>
      </w:tr>
      <w:tr w:rsidR="005075D2" w:rsidRPr="005075D2" w:rsidTr="005075D2">
        <w:trPr>
          <w:cantSplit/>
        </w:trPr>
        <w:tc>
          <w:tcPr>
            <w:tcW w:w="3822" w:type="dxa"/>
            <w:tcBorders>
              <w:right w:val="single" w:sz="12" w:space="0" w:color="auto"/>
            </w:tcBorders>
          </w:tcPr>
          <w:p w:rsidR="005075D2" w:rsidRPr="005075D2" w:rsidRDefault="005075D2" w:rsidP="005075D2">
            <w:pPr>
              <w:keepNext/>
              <w:keepLines/>
              <w:tabs>
                <w:tab w:val="left" w:pos="680"/>
              </w:tabs>
              <w:spacing w:after="0" w:line="240" w:lineRule="auto"/>
              <w:outlineLvl w:val="1"/>
              <w:rPr>
                <w:rFonts w:ascii="Arial" w:eastAsia="Times New Roman" w:hAnsi="Arial" w:cs="Arial"/>
                <w:b/>
                <w:bCs/>
                <w:iCs/>
                <w:smallCaps/>
                <w:sz w:val="24"/>
                <w:szCs w:val="24"/>
                <w:lang w:eastAsia="en-GB"/>
              </w:rPr>
            </w:pPr>
            <w:r w:rsidRPr="005075D2">
              <w:rPr>
                <w:rFonts w:ascii="Arial" w:eastAsia="Times New Roman" w:hAnsi="Arial" w:cs="Arial"/>
                <w:b/>
                <w:bCs/>
                <w:iCs/>
                <w:smallCaps/>
                <w:sz w:val="24"/>
                <w:szCs w:val="24"/>
                <w:lang w:eastAsia="en-GB"/>
              </w:rPr>
              <w:t>SHEFFIELD</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Dept Chemical Pathology</w:t>
            </w:r>
          </w:p>
        </w:tc>
        <w:tc>
          <w:tcPr>
            <w:tcW w:w="10608" w:type="dxa"/>
            <w:tcBorders>
              <w:left w:val="single" w:sz="12" w:space="0" w:color="auto"/>
            </w:tcBorders>
          </w:tcPr>
          <w:p w:rsidR="005075D2" w:rsidRPr="005075D2" w:rsidRDefault="005075D2" w:rsidP="005075D2">
            <w:pPr>
              <w:keepLines/>
              <w:widowControl w:val="0"/>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Sheffield Childrens Hospital, Western Bank, SHEFFIELD, S10 2TH</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0114 271 7404</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widowControl w:val="0"/>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SHEFFIELD</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Dept Toxicology</w:t>
            </w:r>
          </w:p>
        </w:tc>
        <w:tc>
          <w:tcPr>
            <w:tcW w:w="10608" w:type="dxa"/>
            <w:tcBorders>
              <w:left w:val="single" w:sz="12" w:space="0" w:color="auto"/>
            </w:tcBorders>
          </w:tcPr>
          <w:p w:rsidR="005075D2" w:rsidRPr="005075D2" w:rsidRDefault="005075D2" w:rsidP="005075D2">
            <w:pPr>
              <w:keepLines/>
              <w:widowControl w:val="0"/>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Royal Hallamshire Hospital, Glossop Road, SHEFFIELD, S10 2JF</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0114 271 2214</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Cs/>
                <w:caps/>
                <w:sz w:val="24"/>
                <w:szCs w:val="24"/>
                <w:lang w:eastAsia="en-GB"/>
              </w:rPr>
            </w:pPr>
            <w:r w:rsidRPr="005075D2">
              <w:rPr>
                <w:rFonts w:ascii="Arial" w:eastAsia="Times New Roman" w:hAnsi="Arial" w:cs="Arial"/>
                <w:b/>
                <w:bCs/>
                <w:sz w:val="24"/>
                <w:szCs w:val="24"/>
                <w:lang w:eastAsia="en-GB"/>
              </w:rPr>
              <w:t>SOUTHAMPTON</w:t>
            </w:r>
            <w:r w:rsidRPr="005075D2">
              <w:rPr>
                <w:rFonts w:ascii="Arial" w:eastAsia="Times New Roman" w:hAnsi="Arial" w:cs="Arial"/>
                <w:b/>
                <w:bCs/>
                <w:sz w:val="24"/>
                <w:szCs w:val="24"/>
                <w:lang w:eastAsia="en-GB"/>
              </w:rPr>
              <w:br/>
            </w:r>
            <w:r w:rsidRPr="005075D2">
              <w:rPr>
                <w:rFonts w:ascii="Arial" w:eastAsia="Times New Roman" w:hAnsi="Arial" w:cs="Arial"/>
                <w:bCs/>
                <w:sz w:val="24"/>
                <w:szCs w:val="24"/>
                <w:lang w:eastAsia="en-GB"/>
              </w:rPr>
              <w:t>Chemical Pathology, Endocrine, Trace Metals</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 Level, South Block, Southampton General Hospital, Tremona Road, SOUTHAMPTON, </w:t>
            </w:r>
            <w:r w:rsidRPr="005075D2">
              <w:rPr>
                <w:rFonts w:ascii="Arial" w:eastAsia="Times New Roman" w:hAnsi="Arial" w:cs="Arial"/>
                <w:sz w:val="24"/>
                <w:szCs w:val="24"/>
                <w:lang w:eastAsia="en-GB"/>
              </w:rPr>
              <w:br/>
              <w:t xml:space="preserve">SO16 6YD. </w:t>
            </w:r>
          </w:p>
          <w:p w:rsidR="005075D2" w:rsidRPr="005075D2" w:rsidRDefault="005075D2" w:rsidP="005075D2">
            <w:pPr>
              <w:keepLines/>
              <w:tabs>
                <w:tab w:val="left" w:pos="680"/>
              </w:tabs>
              <w:spacing w:after="0" w:line="240" w:lineRule="auto"/>
              <w:rPr>
                <w:rFonts w:ascii="Arial" w:eastAsia="Times New Roman" w:hAnsi="Arial" w:cs="Arial"/>
                <w:color w:val="3366FF"/>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023 8120 6464 (results etc), 023 8120 6709 (Biochemists), 023 8120 6237 (Trace Lab)</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Cs/>
                <w:caps/>
                <w:sz w:val="24"/>
                <w:szCs w:val="24"/>
                <w:lang w:eastAsia="en-GB"/>
              </w:rPr>
            </w:pPr>
            <w:r w:rsidRPr="005075D2">
              <w:rPr>
                <w:rFonts w:ascii="Arial" w:eastAsia="Times New Roman" w:hAnsi="Arial" w:cs="Arial"/>
                <w:b/>
                <w:bCs/>
                <w:sz w:val="24"/>
                <w:szCs w:val="24"/>
                <w:lang w:eastAsia="en-GB"/>
              </w:rPr>
              <w:t>SOUTHAMPTON</w:t>
            </w:r>
            <w:r w:rsidRPr="005075D2">
              <w:rPr>
                <w:rFonts w:ascii="Arial" w:eastAsia="Times New Roman" w:hAnsi="Arial" w:cs="Arial"/>
                <w:b/>
                <w:bCs/>
                <w:sz w:val="24"/>
                <w:szCs w:val="24"/>
                <w:lang w:eastAsia="en-GB"/>
              </w:rPr>
              <w:br/>
            </w:r>
            <w:r w:rsidRPr="005075D2">
              <w:rPr>
                <w:rFonts w:ascii="Arial" w:eastAsia="Times New Roman" w:hAnsi="Arial" w:cs="Arial"/>
                <w:bCs/>
                <w:sz w:val="24"/>
                <w:szCs w:val="24"/>
                <w:lang w:eastAsia="en-GB"/>
              </w:rPr>
              <w:t>Immunology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Wessex Immunology, Mailpoint 8, Level C, South Block, Southampton General Hospital, Tremona Road, SOUTHAMPTON, SO16 6YD.</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Tel 023 8120 6615 (Autoimmune), Tel 023 8120 6640 (Flow Cytometry), </w:t>
            </w:r>
          </w:p>
          <w:p w:rsidR="005075D2" w:rsidRPr="005075D2" w:rsidRDefault="005075D2" w:rsidP="005075D2">
            <w:pPr>
              <w:keepLines/>
              <w:tabs>
                <w:tab w:val="left" w:pos="680"/>
              </w:tabs>
              <w:spacing w:after="0" w:line="240" w:lineRule="auto"/>
              <w:rPr>
                <w:rFonts w:ascii="Arial" w:eastAsia="Times New Roman" w:hAnsi="Arial" w:cs="Arial"/>
                <w:color w:val="3366FF"/>
                <w:sz w:val="24"/>
                <w:szCs w:val="24"/>
                <w:lang w:eastAsia="en-GB"/>
              </w:rPr>
            </w:pPr>
            <w:r w:rsidRPr="005075D2">
              <w:rPr>
                <w:rFonts w:ascii="Arial" w:eastAsia="Times New Roman" w:hAnsi="Arial" w:cs="Arial"/>
                <w:sz w:val="24"/>
                <w:szCs w:val="24"/>
                <w:lang w:eastAsia="en-GB"/>
              </w:rPr>
              <w:t>Tel 023 8120 6638 (Molecular)</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SOUTHEND</w:t>
            </w:r>
          </w:p>
          <w:p w:rsidR="005075D2" w:rsidRPr="005075D2" w:rsidRDefault="005075D2" w:rsidP="005075D2">
            <w:pPr>
              <w:keepLines/>
              <w:tabs>
                <w:tab w:val="left" w:pos="680"/>
              </w:tabs>
              <w:spacing w:after="0" w:line="240" w:lineRule="auto"/>
              <w:rPr>
                <w:rFonts w:ascii="Arial" w:eastAsia="Times New Roman" w:hAnsi="Arial" w:cs="Arial"/>
                <w:bCs/>
                <w:sz w:val="24"/>
                <w:szCs w:val="24"/>
                <w:lang w:eastAsia="en-GB"/>
              </w:rPr>
            </w:pPr>
            <w:r w:rsidRPr="005075D2">
              <w:rPr>
                <w:rFonts w:ascii="Arial" w:eastAsia="Times New Roman" w:hAnsi="Arial" w:cs="Arial"/>
                <w:bCs/>
                <w:sz w:val="24"/>
                <w:szCs w:val="24"/>
                <w:lang w:eastAsia="en-GB"/>
              </w:rPr>
              <w:t>Department of Clinical Chemistry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of Clinical Chemistry, Southend University Hospital, Prittlewell Chase, Westcliff-on-Sea, Essex, SS0 0RY</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01702 385438 / 385194</w:t>
            </w:r>
          </w:p>
        </w:tc>
      </w:tr>
      <w:tr w:rsidR="005075D2" w:rsidRPr="005075D2" w:rsidTr="005075D2">
        <w:trPr>
          <w:cantSplit/>
        </w:trPr>
        <w:tc>
          <w:tcPr>
            <w:tcW w:w="3822" w:type="dxa"/>
            <w:tcBorders>
              <w:right w:val="single" w:sz="12" w:space="0" w:color="auto"/>
            </w:tcBorders>
          </w:tcPr>
          <w:p w:rsidR="005075D2" w:rsidRPr="005075D2" w:rsidRDefault="005075D2" w:rsidP="005075D2">
            <w:pPr>
              <w:keepNext/>
              <w:keepLines/>
              <w:spacing w:after="0" w:line="240" w:lineRule="auto"/>
              <w:outlineLvl w:val="1"/>
              <w:rPr>
                <w:rFonts w:ascii="Arial" w:eastAsia="Times New Roman" w:hAnsi="Arial" w:cs="Arial"/>
                <w:b/>
                <w:bCs/>
                <w:iCs/>
                <w:smallCaps/>
                <w:sz w:val="24"/>
                <w:szCs w:val="24"/>
                <w:lang w:eastAsia="en-GB"/>
              </w:rPr>
            </w:pPr>
            <w:r w:rsidRPr="005075D2">
              <w:rPr>
                <w:rFonts w:ascii="Arial" w:eastAsia="Times New Roman" w:hAnsi="Arial" w:cs="Arial"/>
                <w:b/>
                <w:bCs/>
                <w:iCs/>
                <w:sz w:val="24"/>
                <w:szCs w:val="24"/>
                <w:lang w:eastAsia="en-GB"/>
              </w:rPr>
              <w:t>ST BARTHOLOMEWS – LONDON</w:t>
            </w:r>
          </w:p>
        </w:tc>
        <w:tc>
          <w:tcPr>
            <w:tcW w:w="10608" w:type="dxa"/>
            <w:tcBorders>
              <w:left w:val="single" w:sz="12" w:space="0" w:color="auto"/>
            </w:tcBorders>
          </w:tcPr>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Dept Clinical Biochemistry, St Bartholomews Hospital, LONDON, EC1A 7BE</w:t>
            </w:r>
          </w:p>
          <w:p w:rsidR="005075D2" w:rsidRPr="005075D2" w:rsidRDefault="005075D2" w:rsidP="005075D2">
            <w:pPr>
              <w:keepLines/>
              <w:tabs>
                <w:tab w:val="left" w:pos="680"/>
              </w:tabs>
              <w:spacing w:after="0" w:line="240" w:lineRule="auto"/>
              <w:rPr>
                <w:rFonts w:ascii="Arial" w:eastAsia="Times New Roman" w:hAnsi="Arial" w:cs="Arial"/>
                <w:color w:val="3366FF"/>
                <w:sz w:val="24"/>
                <w:szCs w:val="24"/>
                <w:lang w:eastAsia="en-GB"/>
              </w:rPr>
            </w:pPr>
            <w:r w:rsidRPr="005075D2">
              <w:rPr>
                <w:rFonts w:ascii="Arial" w:eastAsia="Times New Roman" w:hAnsi="Arial" w:cs="Arial"/>
                <w:sz w:val="24"/>
                <w:szCs w:val="24"/>
                <w:lang w:eastAsia="en-GB"/>
              </w:rPr>
              <w:t>Tel     020 3456 7890 ext 83814 or direct line 0203 4483814</w:t>
            </w:r>
          </w:p>
        </w:tc>
      </w:tr>
      <w:tr w:rsidR="005075D2" w:rsidRPr="005075D2" w:rsidTr="005075D2">
        <w:trPr>
          <w:cantSplit/>
        </w:trPr>
        <w:tc>
          <w:tcPr>
            <w:tcW w:w="3822" w:type="dxa"/>
            <w:tcBorders>
              <w:right w:val="single" w:sz="12" w:space="0" w:color="auto"/>
            </w:tcBorders>
          </w:tcPr>
          <w:p w:rsidR="005075D2" w:rsidRPr="005075D2" w:rsidRDefault="005075D2" w:rsidP="005075D2">
            <w:pPr>
              <w:keepNext/>
              <w:keepLines/>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ST HELIER’S HOSPITAL</w:t>
            </w:r>
          </w:p>
          <w:p w:rsidR="005075D2" w:rsidRPr="005075D2" w:rsidRDefault="005075D2" w:rsidP="005075D2">
            <w:pPr>
              <w:keepNext/>
              <w:keepLines/>
              <w:spacing w:after="0" w:line="240" w:lineRule="auto"/>
              <w:outlineLvl w:val="1"/>
              <w:rPr>
                <w:rFonts w:ascii="Arial" w:eastAsia="Times New Roman" w:hAnsi="Arial" w:cs="Arial"/>
                <w:bCs/>
                <w:iCs/>
                <w:sz w:val="24"/>
                <w:szCs w:val="24"/>
                <w:lang w:eastAsia="en-GB"/>
              </w:rPr>
            </w:pPr>
            <w:r w:rsidRPr="005075D2">
              <w:rPr>
                <w:rFonts w:ascii="Arial" w:eastAsia="Times New Roman" w:hAnsi="Arial" w:cs="Arial"/>
                <w:bCs/>
                <w:iCs/>
                <w:sz w:val="24"/>
                <w:szCs w:val="24"/>
                <w:lang w:eastAsia="en-GB"/>
              </w:rPr>
              <w:t>Chemical Pathology</w:t>
            </w:r>
          </w:p>
        </w:tc>
        <w:tc>
          <w:tcPr>
            <w:tcW w:w="10608" w:type="dxa"/>
            <w:tcBorders>
              <w:left w:val="single" w:sz="12" w:space="0" w:color="auto"/>
            </w:tcBorders>
          </w:tcPr>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Epson &amp; St Heliers University Hospital, Chemical Pathology, Wrythe Lane, St Helier, Sutton,</w:t>
            </w:r>
          </w:p>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Carshalton, SM5 1AA</w:t>
            </w:r>
          </w:p>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0208 296 2432</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ST GEORGES, LONDON</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Protein Reference Unit</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SWLP Immunology, Ground Floor, Jenner wing, St George’s University Hospitals, NHS Foundation Trust, Blackshaw Road, London, SW17 0RE</w:t>
            </w:r>
            <w:r w:rsidRPr="005075D2">
              <w:rPr>
                <w:rFonts w:ascii="Arial" w:eastAsia="Times New Roman" w:hAnsi="Arial" w:cs="Arial"/>
                <w:sz w:val="24"/>
                <w:szCs w:val="24"/>
                <w:lang w:eastAsia="en-GB"/>
              </w:rPr>
              <w:br/>
              <w:t>Tel/Fax</w:t>
            </w:r>
            <w:r w:rsidRPr="005075D2">
              <w:rPr>
                <w:rFonts w:ascii="Arial" w:eastAsia="Times New Roman" w:hAnsi="Arial" w:cs="Arial"/>
                <w:sz w:val="24"/>
                <w:szCs w:val="24"/>
                <w:lang w:eastAsia="en-GB"/>
              </w:rPr>
              <w:tab/>
              <w:t>0208 725 0025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ST THOMAS’S, LONDON</w:t>
            </w:r>
          </w:p>
          <w:p w:rsidR="005075D2" w:rsidRPr="005075D2" w:rsidRDefault="005075D2" w:rsidP="005075D2">
            <w:pPr>
              <w:keepLines/>
              <w:tabs>
                <w:tab w:val="left" w:pos="680"/>
              </w:tabs>
              <w:spacing w:after="0" w:line="240" w:lineRule="auto"/>
              <w:rPr>
                <w:rFonts w:ascii="Arial" w:eastAsia="Times New Roman" w:hAnsi="Arial" w:cs="Arial"/>
                <w:bCs/>
                <w:sz w:val="24"/>
                <w:szCs w:val="24"/>
                <w:lang w:eastAsia="en-GB"/>
              </w:rPr>
            </w:pPr>
            <w:r w:rsidRPr="005075D2">
              <w:rPr>
                <w:rFonts w:ascii="Arial" w:eastAsia="Times New Roman" w:hAnsi="Arial" w:cs="Arial"/>
                <w:bCs/>
                <w:sz w:val="24"/>
                <w:szCs w:val="24"/>
                <w:lang w:eastAsia="en-GB"/>
              </w:rPr>
              <w:t>Haemophilia &amp; Thrombosis</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Diagnostic Haemostasis @ ViaPath, 4</w:t>
            </w:r>
            <w:r w:rsidRPr="005075D2">
              <w:rPr>
                <w:rFonts w:ascii="Arial" w:eastAsia="Times New Roman" w:hAnsi="Arial" w:cs="Arial"/>
                <w:sz w:val="24"/>
                <w:szCs w:val="24"/>
                <w:vertAlign w:val="superscript"/>
                <w:lang w:eastAsia="en-GB"/>
              </w:rPr>
              <w:t>th</w:t>
            </w:r>
            <w:r w:rsidRPr="005075D2">
              <w:rPr>
                <w:rFonts w:ascii="Arial" w:eastAsia="Times New Roman" w:hAnsi="Arial" w:cs="Arial"/>
                <w:sz w:val="24"/>
                <w:szCs w:val="24"/>
                <w:lang w:eastAsia="en-GB"/>
              </w:rPr>
              <w:t xml:space="preserve"> Floor, North Wing, St. Thomas Hospital, London,</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SE1 7EH</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Tel     020 71882797 </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ST THOMAS’S, LONDON</w:t>
            </w:r>
          </w:p>
          <w:p w:rsidR="005075D2" w:rsidRPr="005075D2" w:rsidRDefault="005075D2" w:rsidP="005075D2">
            <w:pPr>
              <w:keepLines/>
              <w:tabs>
                <w:tab w:val="left" w:pos="680"/>
              </w:tabs>
              <w:spacing w:after="0" w:line="240" w:lineRule="auto"/>
              <w:rPr>
                <w:rFonts w:ascii="Arial" w:eastAsia="Times New Roman" w:hAnsi="Arial" w:cs="Arial"/>
                <w:bCs/>
                <w:sz w:val="24"/>
                <w:szCs w:val="24"/>
                <w:lang w:eastAsia="en-GB"/>
              </w:rPr>
            </w:pPr>
            <w:r w:rsidRPr="005075D2">
              <w:rPr>
                <w:rFonts w:ascii="Arial" w:eastAsia="Times New Roman" w:hAnsi="Arial" w:cs="Arial"/>
                <w:bCs/>
                <w:sz w:val="24"/>
                <w:szCs w:val="24"/>
                <w:lang w:eastAsia="en-GB"/>
              </w:rPr>
              <w:t>Purine Research Lab</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Purine Research Laboratory, 4</w:t>
            </w:r>
            <w:r w:rsidRPr="005075D2">
              <w:rPr>
                <w:rFonts w:ascii="Arial" w:eastAsia="Times New Roman" w:hAnsi="Arial" w:cs="Arial"/>
                <w:sz w:val="24"/>
                <w:szCs w:val="24"/>
                <w:vertAlign w:val="superscript"/>
                <w:lang w:eastAsia="en-GB"/>
              </w:rPr>
              <w:t>th</w:t>
            </w:r>
            <w:r w:rsidRPr="005075D2">
              <w:rPr>
                <w:rFonts w:ascii="Arial" w:eastAsia="Times New Roman" w:hAnsi="Arial" w:cs="Arial"/>
                <w:sz w:val="24"/>
                <w:szCs w:val="24"/>
                <w:lang w:eastAsia="en-GB"/>
              </w:rPr>
              <w:t xml:space="preserve"> Floor, North Wing, St. Thomas Hospital, Westminster Bridge Road, London, SE1 7EH</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0207 188 1266</w:t>
            </w:r>
          </w:p>
        </w:tc>
      </w:tr>
      <w:tr w:rsidR="005075D2" w:rsidRPr="005075D2" w:rsidTr="005075D2">
        <w:trPr>
          <w:cantSplit/>
        </w:trPr>
        <w:tc>
          <w:tcPr>
            <w:tcW w:w="3822" w:type="dxa"/>
            <w:tcBorders>
              <w:bottom w:val="single" w:sz="12" w:space="0" w:color="auto"/>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UCL, LONDON</w:t>
            </w:r>
          </w:p>
          <w:p w:rsidR="005075D2" w:rsidRPr="005075D2" w:rsidRDefault="005075D2" w:rsidP="005075D2">
            <w:pPr>
              <w:keepLines/>
              <w:tabs>
                <w:tab w:val="left" w:pos="680"/>
              </w:tabs>
              <w:spacing w:after="0" w:line="240" w:lineRule="auto"/>
              <w:rPr>
                <w:rFonts w:ascii="Arial" w:eastAsia="Times New Roman" w:hAnsi="Arial" w:cs="Arial"/>
                <w:bCs/>
                <w:sz w:val="24"/>
                <w:szCs w:val="24"/>
                <w:lang w:eastAsia="en-GB"/>
              </w:rPr>
            </w:pPr>
            <w:r w:rsidRPr="005075D2">
              <w:rPr>
                <w:rFonts w:ascii="Arial" w:eastAsia="Times New Roman" w:hAnsi="Arial" w:cs="Arial"/>
                <w:bCs/>
                <w:sz w:val="24"/>
                <w:szCs w:val="24"/>
                <w:lang w:eastAsia="en-GB"/>
              </w:rPr>
              <w:t>Department of Biochemistry</w:t>
            </w:r>
          </w:p>
        </w:tc>
        <w:tc>
          <w:tcPr>
            <w:tcW w:w="10608" w:type="dxa"/>
            <w:tcBorders>
              <w:left w:val="single" w:sz="12" w:space="0" w:color="auto"/>
              <w:bottom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Dept of Biochemistry, UCL Medical School, 3rd Floor, 60 Whitfield Street, London, W1T 4EW</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0203 447 9405</w:t>
            </w:r>
          </w:p>
        </w:tc>
      </w:tr>
    </w:tbl>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Pr>
        <w:sectPr w:rsidR="005075D2" w:rsidRPr="005075D2" w:rsidSect="005075D2">
          <w:pgSz w:w="16838" w:h="11906" w:orient="landscape"/>
          <w:pgMar w:top="1440" w:right="1440" w:bottom="1440" w:left="1440" w:header="709" w:footer="709" w:gutter="0"/>
          <w:cols w:space="708"/>
          <w:docGrid w:linePitch="360"/>
        </w:sectPr>
      </w:pPr>
    </w:p>
    <w:p w:rsidR="005075D2" w:rsidRPr="005075D2" w:rsidRDefault="005075D2" w:rsidP="005075D2">
      <w:pPr>
        <w:keepNext/>
        <w:spacing w:after="0" w:line="240" w:lineRule="auto"/>
        <w:jc w:val="center"/>
        <w:outlineLvl w:val="0"/>
        <w:rPr>
          <w:rFonts w:ascii="Arial" w:eastAsia="Times New Roman" w:hAnsi="Arial" w:cs="Arial"/>
          <w:b/>
          <w:bCs/>
          <w:kern w:val="32"/>
          <w:sz w:val="32"/>
          <w:szCs w:val="28"/>
          <w:lang w:eastAsia="en-GB"/>
        </w:rPr>
      </w:pPr>
      <w:r w:rsidRPr="005075D2">
        <w:rPr>
          <w:rFonts w:ascii="Arial" w:eastAsia="Times New Roman" w:hAnsi="Arial" w:cs="Arial"/>
          <w:b/>
          <w:bCs/>
          <w:kern w:val="32"/>
          <w:sz w:val="32"/>
          <w:szCs w:val="28"/>
          <w:lang w:eastAsia="en-GB"/>
        </w:rPr>
        <w:t>Guide to Profiles and Test Groups</w:t>
      </w:r>
    </w:p>
    <w:p w:rsidR="005075D2" w:rsidRPr="005075D2" w:rsidRDefault="005075D2" w:rsidP="005075D2">
      <w:pPr>
        <w:keepNext/>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NB - </w:t>
      </w:r>
      <w:r w:rsidRPr="005075D2">
        <w:rPr>
          <w:rFonts w:ascii="Arial" w:eastAsia="Times New Roman" w:hAnsi="Arial" w:cs="Arial"/>
          <w:sz w:val="24"/>
          <w:szCs w:val="24"/>
          <w:lang w:eastAsia="en-GB"/>
        </w:rPr>
        <w:t xml:space="preserve">Please note that in all reference range data </w:t>
      </w:r>
      <w:r w:rsidRPr="005075D2">
        <w:rPr>
          <w:rFonts w:ascii="Arial" w:eastAsia="Times New Roman" w:hAnsi="Arial" w:cs="Arial"/>
          <w:b/>
          <w:sz w:val="24"/>
          <w:szCs w:val="24"/>
          <w:lang w:eastAsia="en-GB"/>
        </w:rPr>
        <w:t>‘a’</w:t>
      </w:r>
      <w:r w:rsidRPr="005075D2">
        <w:rPr>
          <w:rFonts w:ascii="Arial" w:eastAsia="Times New Roman" w:hAnsi="Arial" w:cs="Arial"/>
          <w:sz w:val="24"/>
          <w:szCs w:val="24"/>
          <w:lang w:eastAsia="en-GB"/>
        </w:rPr>
        <w:t xml:space="preserve"> indicates an age variation in reference ranges and </w:t>
      </w:r>
      <w:r w:rsidRPr="005075D2">
        <w:rPr>
          <w:rFonts w:ascii="Arial" w:eastAsia="Times New Roman" w:hAnsi="Arial" w:cs="Arial"/>
          <w:b/>
          <w:sz w:val="24"/>
          <w:szCs w:val="24"/>
          <w:lang w:eastAsia="en-GB"/>
        </w:rPr>
        <w:t>‘s’</w:t>
      </w:r>
      <w:r w:rsidRPr="005075D2">
        <w:rPr>
          <w:rFonts w:ascii="Arial" w:eastAsia="Times New Roman" w:hAnsi="Arial" w:cs="Arial"/>
          <w:sz w:val="24"/>
          <w:szCs w:val="24"/>
          <w:lang w:eastAsia="en-GB"/>
        </w:rPr>
        <w:t xml:space="preserve"> indicates a sex related variation in reference range.</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TESTS OF RENAL FUNCTION</w:t>
      </w:r>
    </w:p>
    <w:p w:rsidR="005075D2" w:rsidRPr="005075D2" w:rsidRDefault="005075D2" w:rsidP="005075D2">
      <w:pPr>
        <w:tabs>
          <w:tab w:val="left" w:pos="851"/>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UEC Profile = Urea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"Urea"</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Sodium</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"Sodium"</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Potassium</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"Potassium"</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Creatinine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"Creatinine"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Chloride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"Chloride"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Bicarbonate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"Bicarbonate"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should be requested specifically when indicated clinically.</w:t>
      </w:r>
    </w:p>
    <w:p w:rsidR="005075D2" w:rsidRPr="005075D2" w:rsidRDefault="005075D2" w:rsidP="005075D2">
      <w:pPr>
        <w:spacing w:after="0" w:line="240" w:lineRule="auto"/>
        <w:rPr>
          <w:rFonts w:ascii="Arial" w:eastAsia="Times New Roman" w:hAnsi="Arial" w:cs="Arial"/>
          <w:sz w:val="24"/>
          <w:szCs w:val="24"/>
          <w:lang w:eastAsia="en-GB"/>
        </w:rPr>
      </w:pP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78"/>
        <w:gridCol w:w="2693"/>
        <w:gridCol w:w="850"/>
      </w:tblGrid>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Analyte</w:t>
            </w:r>
          </w:p>
        </w:tc>
        <w:tc>
          <w:tcPr>
            <w:tcW w:w="2693" w:type="dxa"/>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sz w:val="24"/>
                <w:szCs w:val="24"/>
              </w:rPr>
            </w:pP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Sodium</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Sodium</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133-146 mmol/L</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Potassium</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Potassium</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3.5-5.3 mmol/L</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Chloride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Chloride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95-108 mmol/L</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Bicarbonate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Bicarbonate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22-29 mmol/L</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Urea</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Urea</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2.5-7.8 mmol/L</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Creatinine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Creatinine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Male 80-115</w:t>
            </w:r>
            <w:r w:rsidRPr="005075D2">
              <w:rPr>
                <w:rFonts w:ascii="Times New Roman" w:eastAsia="Times New Roman" w:hAnsi="Times New Roman" w:cs="Times New Roman"/>
                <w:sz w:val="24"/>
                <w:szCs w:val="24"/>
                <w:lang w:eastAsia="en-GB"/>
              </w:rPr>
              <w:t xml:space="preserve"> </w:t>
            </w:r>
            <w:r w:rsidRPr="005075D2">
              <w:rPr>
                <w:rFonts w:ascii="Arial" w:eastAsia="Times New Roman" w:hAnsi="Arial" w:cs="Arial"/>
                <w:sz w:val="24"/>
                <w:szCs w:val="24"/>
              </w:rPr>
              <w:t xml:space="preserve">umol/L, </w:t>
            </w:r>
          </w:p>
          <w:p w:rsidR="005075D2" w:rsidRPr="005075D2" w:rsidRDefault="005075D2" w:rsidP="005075D2">
            <w:pPr>
              <w:widowControl w:val="0"/>
              <w:spacing w:after="0" w:line="240" w:lineRule="auto"/>
              <w:rPr>
                <w:rFonts w:ascii="Arial" w:eastAsia="Times New Roman" w:hAnsi="Arial" w:cs="Arial"/>
                <w:color w:val="3366FF"/>
                <w:sz w:val="24"/>
                <w:szCs w:val="24"/>
              </w:rPr>
            </w:pPr>
            <w:r w:rsidRPr="005075D2">
              <w:rPr>
                <w:rFonts w:ascii="Arial" w:eastAsia="Times New Roman" w:hAnsi="Arial" w:cs="Arial"/>
                <w:sz w:val="24"/>
                <w:szCs w:val="24"/>
              </w:rPr>
              <w:t>Female 53-97 umol/L</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 s</w:t>
            </w: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EGFR</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EGFR</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&gt;90 ml/min1.73 m</w:t>
            </w:r>
            <w:r w:rsidRPr="005075D2">
              <w:rPr>
                <w:rFonts w:ascii="Arial" w:eastAsia="Times New Roman" w:hAnsi="Arial" w:cs="Arial"/>
                <w:sz w:val="24"/>
                <w:szCs w:val="24"/>
                <w:vertAlign w:val="superscript"/>
              </w:rPr>
              <w:t>2</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sz w:val="24"/>
                <w:szCs w:val="24"/>
              </w:rPr>
            </w:pPr>
          </w:p>
        </w:tc>
      </w:tr>
    </w:tbl>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Delayed separation, haemolysis, and use of incorrect tubes or misuse of Vacutainer tubes leads to falsely high potassium levels.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Potassium</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"Potassium"</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values are often lower in fit young adults.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Bicarbonate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"Bicarbonate"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values are lower in children.</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Urea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"Urea"</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value is much affected by hydration state and protein intake. It is higher in the elderly.</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Creatinine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"Creatinine"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is related to muscle mass and tends to be lower in children and the elderly and higher in males than in females. It also affected by recent meat intake.</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Assay of serum osmolality +/- urine osmolality is important in acute renal failure, hyperglycaemic diabetic states and hyponatraemic states.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Chloride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"Chloride"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Bicarbonate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"Bicarbonate"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should be requested in assessment of acidosis/alkalosis and when chloride rich fluids are given IV over many days.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EGFR</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"EGFR"</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calculated using the MDRD formula in adults.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BLOOD GAS ANALYSIS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Samples for Blood gas analysis should be taken into pre-heparinised syringes.</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When the sample has been taken please ensure the following:</w:t>
      </w:r>
    </w:p>
    <w:p w:rsidR="005075D2" w:rsidRPr="005075D2" w:rsidRDefault="005075D2" w:rsidP="008E023B">
      <w:pPr>
        <w:numPr>
          <w:ilvl w:val="0"/>
          <w:numId w:val="24"/>
        </w:numPr>
        <w:tabs>
          <w:tab w:val="left" w:pos="360"/>
          <w:tab w:val="left" w:pos="851"/>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Any air bubbles in the samples are excluded. </w:t>
      </w:r>
    </w:p>
    <w:p w:rsidR="005075D2" w:rsidRPr="005075D2" w:rsidRDefault="005075D2" w:rsidP="008E023B">
      <w:pPr>
        <w:numPr>
          <w:ilvl w:val="0"/>
          <w:numId w:val="24"/>
        </w:numPr>
        <w:tabs>
          <w:tab w:val="left" w:pos="360"/>
          <w:tab w:val="left" w:pos="851"/>
        </w:tabs>
        <w:spacing w:after="0" w:line="240" w:lineRule="auto"/>
        <w:ind w:left="357" w:hanging="357"/>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needle is disposed of in a safe manner and replaced with the cap provided in syringe kit.</w:t>
      </w:r>
    </w:p>
    <w:p w:rsidR="005075D2" w:rsidRPr="005075D2" w:rsidRDefault="005075D2" w:rsidP="008E023B">
      <w:pPr>
        <w:numPr>
          <w:ilvl w:val="0"/>
          <w:numId w:val="24"/>
        </w:numPr>
        <w:tabs>
          <w:tab w:val="left" w:pos="360"/>
          <w:tab w:val="left" w:pos="851"/>
        </w:tabs>
        <w:spacing w:after="0" w:line="240" w:lineRule="auto"/>
        <w:ind w:left="357" w:hanging="357"/>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patient's temperature and FIO</w:t>
      </w:r>
      <w:r w:rsidRPr="005075D2">
        <w:rPr>
          <w:rFonts w:ascii="Arial" w:eastAsia="Times New Roman" w:hAnsi="Arial" w:cs="Arial"/>
          <w:sz w:val="24"/>
          <w:szCs w:val="24"/>
          <w:vertAlign w:val="subscript"/>
          <w:lang w:eastAsia="en-GB"/>
        </w:rPr>
        <w:t>2</w:t>
      </w:r>
      <w:r w:rsidRPr="005075D2">
        <w:rPr>
          <w:rFonts w:ascii="Arial" w:eastAsia="Times New Roman" w:hAnsi="Arial" w:cs="Arial"/>
          <w:sz w:val="24"/>
          <w:szCs w:val="24"/>
          <w:lang w:eastAsia="en-GB"/>
        </w:rPr>
        <w:t xml:space="preserve"> are recorded.</w:t>
      </w:r>
    </w:p>
    <w:p w:rsidR="005075D2" w:rsidRPr="005075D2" w:rsidRDefault="005075D2" w:rsidP="008E023B">
      <w:pPr>
        <w:numPr>
          <w:ilvl w:val="0"/>
          <w:numId w:val="24"/>
        </w:numPr>
        <w:tabs>
          <w:tab w:val="left" w:pos="360"/>
          <w:tab w:val="left" w:pos="851"/>
        </w:tabs>
        <w:spacing w:after="0" w:line="240" w:lineRule="auto"/>
        <w:jc w:val="both"/>
        <w:rPr>
          <w:rFonts w:ascii="Arial" w:eastAsia="Times New Roman" w:hAnsi="Arial" w:cs="Arial"/>
          <w:b/>
          <w:sz w:val="24"/>
          <w:szCs w:val="24"/>
          <w:lang w:eastAsia="en-GB"/>
        </w:rPr>
      </w:pPr>
      <w:r w:rsidRPr="005075D2">
        <w:rPr>
          <w:rFonts w:ascii="Arial" w:eastAsia="Times New Roman" w:hAnsi="Arial" w:cs="Arial"/>
          <w:sz w:val="24"/>
          <w:szCs w:val="24"/>
          <w:lang w:eastAsia="en-GB"/>
        </w:rPr>
        <w:t>If necessary transport sample on ice and take directly to nearest analyser: Beatrice Labour Ward, Radnor, A/E, NICU, Whiteparish</w:t>
      </w:r>
    </w:p>
    <w:p w:rsidR="005075D2" w:rsidRPr="005075D2" w:rsidRDefault="005075D2" w:rsidP="005075D2">
      <w:pPr>
        <w:tabs>
          <w:tab w:val="left" w:pos="360"/>
          <w:tab w:val="left" w:pos="851"/>
        </w:tabs>
        <w:spacing w:after="0" w:line="240" w:lineRule="auto"/>
        <w:rPr>
          <w:rFonts w:ascii="Arial" w:eastAsia="Times New Roman" w:hAnsi="Arial" w:cs="Arial"/>
          <w:b/>
          <w:sz w:val="24"/>
          <w:szCs w:val="24"/>
          <w:lang w:eastAsia="en-GB"/>
        </w:rPr>
      </w:pPr>
    </w:p>
    <w:p w:rsidR="005075D2" w:rsidRPr="005075D2" w:rsidRDefault="005075D2" w:rsidP="005075D2">
      <w:pPr>
        <w:tabs>
          <w:tab w:val="left" w:pos="360"/>
          <w:tab w:val="left" w:pos="851"/>
        </w:tabs>
        <w:spacing w:after="0" w:line="240" w:lineRule="auto"/>
        <w:rPr>
          <w:rFonts w:ascii="Arial" w:eastAsia="Times New Roman" w:hAnsi="Arial" w:cs="Arial"/>
          <w:b/>
          <w:sz w:val="24"/>
          <w:szCs w:val="24"/>
          <w:lang w:eastAsia="en-GB"/>
        </w:rPr>
      </w:pPr>
    </w:p>
    <w:p w:rsidR="005075D2" w:rsidRDefault="005075D2" w:rsidP="005075D2">
      <w:pPr>
        <w:tabs>
          <w:tab w:val="left" w:pos="360"/>
          <w:tab w:val="left" w:pos="851"/>
        </w:tabs>
        <w:spacing w:after="0" w:line="240" w:lineRule="auto"/>
        <w:rPr>
          <w:rFonts w:ascii="Arial" w:eastAsia="Times New Roman" w:hAnsi="Arial" w:cs="Arial"/>
          <w:b/>
          <w:sz w:val="24"/>
          <w:szCs w:val="24"/>
          <w:lang w:eastAsia="en-GB"/>
        </w:rPr>
      </w:pPr>
    </w:p>
    <w:p w:rsidR="00506B73" w:rsidRPr="005075D2" w:rsidRDefault="00506B73" w:rsidP="005075D2">
      <w:pPr>
        <w:tabs>
          <w:tab w:val="left" w:pos="360"/>
          <w:tab w:val="left" w:pos="851"/>
        </w:tabs>
        <w:spacing w:after="0" w:line="240" w:lineRule="auto"/>
        <w:rPr>
          <w:rFonts w:ascii="Arial" w:eastAsia="Times New Roman" w:hAnsi="Arial" w:cs="Arial"/>
          <w:b/>
          <w:sz w:val="24"/>
          <w:szCs w:val="24"/>
          <w:lang w:eastAsia="en-GB"/>
        </w:rPr>
      </w:pPr>
    </w:p>
    <w:p w:rsidR="005075D2" w:rsidRPr="005075D2" w:rsidRDefault="005075D2" w:rsidP="005075D2">
      <w:pPr>
        <w:tabs>
          <w:tab w:val="left" w:pos="360"/>
          <w:tab w:val="left" w:pos="851"/>
        </w:tabs>
        <w:spacing w:after="0" w:line="240" w:lineRule="auto"/>
        <w:rPr>
          <w:rFonts w:ascii="Arial" w:eastAsia="Times New Roman" w:hAnsi="Arial" w:cs="Arial"/>
          <w:b/>
          <w:sz w:val="24"/>
          <w:szCs w:val="24"/>
          <w:lang w:eastAsia="en-GB"/>
        </w:rPr>
      </w:pPr>
    </w:p>
    <w:p w:rsidR="005075D2" w:rsidRPr="005075D2" w:rsidRDefault="005075D2" w:rsidP="005075D2">
      <w:pPr>
        <w:tabs>
          <w:tab w:val="left" w:pos="360"/>
          <w:tab w:val="left" w:pos="851"/>
        </w:tabs>
        <w:spacing w:after="0" w:line="240" w:lineRule="auto"/>
        <w:rPr>
          <w:rFonts w:ascii="Arial" w:eastAsia="Times New Roman" w:hAnsi="Arial" w:cs="Arial"/>
          <w:b/>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77"/>
        <w:gridCol w:w="4536"/>
      </w:tblGrid>
      <w:tr w:rsidR="005075D2" w:rsidRPr="005075D2" w:rsidTr="005075D2">
        <w:trPr>
          <w:trHeight w:val="332"/>
        </w:trPr>
        <w:tc>
          <w:tcPr>
            <w:tcW w:w="2977" w:type="dxa"/>
          </w:tcPr>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Analyte</w:t>
            </w:r>
          </w:p>
        </w:tc>
        <w:tc>
          <w:tcPr>
            <w:tcW w:w="4536"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 xml:space="preserve">Reference range </w:t>
            </w:r>
          </w:p>
        </w:tc>
      </w:tr>
      <w:tr w:rsidR="005075D2" w:rsidRPr="005075D2" w:rsidTr="005075D2">
        <w:trPr>
          <w:trHeight w:val="332"/>
        </w:trPr>
        <w:tc>
          <w:tcPr>
            <w:tcW w:w="2977"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pH</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pH</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4536"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7.35-7.42</w:t>
            </w:r>
          </w:p>
        </w:tc>
      </w:tr>
      <w:tr w:rsidR="005075D2" w:rsidRPr="005075D2" w:rsidTr="005075D2">
        <w:trPr>
          <w:trHeight w:val="332"/>
        </w:trPr>
        <w:tc>
          <w:tcPr>
            <w:tcW w:w="2977"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H+</w:t>
            </w:r>
          </w:p>
        </w:tc>
        <w:tc>
          <w:tcPr>
            <w:tcW w:w="4536"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35-45</w:t>
            </w:r>
          </w:p>
        </w:tc>
      </w:tr>
      <w:tr w:rsidR="005075D2" w:rsidRPr="005075D2" w:rsidTr="005075D2">
        <w:trPr>
          <w:trHeight w:val="332"/>
        </w:trPr>
        <w:tc>
          <w:tcPr>
            <w:tcW w:w="2977"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pCO</w:t>
            </w:r>
            <w:r w:rsidRPr="005075D2">
              <w:rPr>
                <w:rFonts w:ascii="Arial" w:eastAsia="Times New Roman" w:hAnsi="Arial" w:cs="Arial"/>
                <w:sz w:val="24"/>
                <w:szCs w:val="24"/>
                <w:vertAlign w:val="subscript"/>
              </w:rPr>
              <w:t>2</w:t>
            </w:r>
          </w:p>
        </w:tc>
        <w:tc>
          <w:tcPr>
            <w:tcW w:w="4536"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4.5-6.1 kPa</w:t>
            </w:r>
          </w:p>
        </w:tc>
      </w:tr>
      <w:tr w:rsidR="005075D2" w:rsidRPr="005075D2" w:rsidTr="005075D2">
        <w:trPr>
          <w:trHeight w:val="332"/>
        </w:trPr>
        <w:tc>
          <w:tcPr>
            <w:tcW w:w="2977"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pO</w:t>
            </w:r>
            <w:r w:rsidRPr="005075D2">
              <w:rPr>
                <w:rFonts w:ascii="Arial" w:eastAsia="Times New Roman" w:hAnsi="Arial" w:cs="Arial"/>
                <w:sz w:val="24"/>
                <w:szCs w:val="24"/>
                <w:vertAlign w:val="subscript"/>
              </w:rPr>
              <w:t>2</w:t>
            </w:r>
          </w:p>
        </w:tc>
        <w:tc>
          <w:tcPr>
            <w:tcW w:w="4536"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12.0-15.0 kPa</w:t>
            </w:r>
          </w:p>
        </w:tc>
      </w:tr>
      <w:tr w:rsidR="005075D2" w:rsidRPr="005075D2" w:rsidTr="005075D2">
        <w:trPr>
          <w:trHeight w:val="332"/>
        </w:trPr>
        <w:tc>
          <w:tcPr>
            <w:tcW w:w="2977"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Base excess</w:t>
            </w:r>
          </w:p>
        </w:tc>
        <w:tc>
          <w:tcPr>
            <w:tcW w:w="4536"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+/-2.0 mmol/L</w:t>
            </w:r>
          </w:p>
        </w:tc>
      </w:tr>
      <w:tr w:rsidR="005075D2" w:rsidRPr="005075D2" w:rsidTr="005075D2">
        <w:trPr>
          <w:trHeight w:val="332"/>
        </w:trPr>
        <w:tc>
          <w:tcPr>
            <w:tcW w:w="2977"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Standard bicarbonate</w:t>
            </w:r>
          </w:p>
        </w:tc>
        <w:tc>
          <w:tcPr>
            <w:tcW w:w="4536"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22-26 mmol/L</w:t>
            </w:r>
          </w:p>
        </w:tc>
      </w:tr>
    </w:tbl>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Carbon Monoxide</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Carbon Monoxide</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5075D2">
      <w:p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Carboxyhaemoglobin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"Carboxyhaemoglobin"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estimation is performed using a blood gas sample, or EDTA.</w:t>
      </w:r>
    </w:p>
    <w:p w:rsidR="005075D2" w:rsidRPr="005075D2" w:rsidRDefault="005075D2" w:rsidP="005075D2">
      <w:pPr>
        <w:tabs>
          <w:tab w:val="left" w:pos="360"/>
        </w:tabs>
        <w:spacing w:after="0" w:line="240" w:lineRule="auto"/>
        <w:rPr>
          <w:rFonts w:ascii="Arial" w:eastAsia="Times New Roman" w:hAnsi="Arial" w:cs="Arial"/>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77"/>
        <w:gridCol w:w="6379"/>
      </w:tblGrid>
      <w:tr w:rsidR="005075D2" w:rsidRPr="005075D2" w:rsidTr="005075D2">
        <w:trPr>
          <w:trHeight w:val="376"/>
        </w:trPr>
        <w:tc>
          <w:tcPr>
            <w:tcW w:w="2977"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Probable clinical condition</w:t>
            </w:r>
          </w:p>
        </w:tc>
        <w:tc>
          <w:tcPr>
            <w:tcW w:w="6379" w:type="dxa"/>
          </w:tcPr>
          <w:p w:rsidR="005075D2" w:rsidRPr="005075D2" w:rsidRDefault="005075D2" w:rsidP="005075D2">
            <w:pPr>
              <w:widowControl w:val="0"/>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Level of Carboxyhaemoglobin</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caps/>
                <w:sz w:val="24"/>
                <w:szCs w:val="20"/>
              </w:rPr>
              <w:instrText>Carboxyhaemoglobin</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Non-smoker</w:t>
            </w:r>
          </w:p>
        </w:tc>
        <w:tc>
          <w:tcPr>
            <w:tcW w:w="637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0.5-1.5 % saturation</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Smokers 10 - 20 /day</w:t>
            </w:r>
          </w:p>
        </w:tc>
        <w:tc>
          <w:tcPr>
            <w:tcW w:w="637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Up to 5 % saturation</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Smokers above 40/day</w:t>
            </w:r>
          </w:p>
        </w:tc>
        <w:tc>
          <w:tcPr>
            <w:tcW w:w="637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Up to 9 % saturation</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TOXIC</w:t>
            </w:r>
          </w:p>
        </w:tc>
        <w:tc>
          <w:tcPr>
            <w:tcW w:w="637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caps/>
                <w:sz w:val="24"/>
                <w:szCs w:val="24"/>
              </w:rPr>
              <w:t>multi-factorial –</w:t>
            </w:r>
            <w:r w:rsidRPr="005075D2">
              <w:rPr>
                <w:rFonts w:ascii="Arial" w:eastAsia="Times New Roman" w:hAnsi="Arial" w:cs="Arial"/>
                <w:sz w:val="24"/>
                <w:szCs w:val="24"/>
              </w:rPr>
              <w:t xml:space="preserve"> ALWAYS </w:t>
            </w:r>
            <w:r w:rsidRPr="005075D2">
              <w:rPr>
                <w:rFonts w:ascii="Arial" w:eastAsia="Times New Roman" w:hAnsi="Arial" w:cs="Arial"/>
                <w:caps/>
                <w:sz w:val="24"/>
                <w:szCs w:val="24"/>
              </w:rPr>
              <w:t>seek advice</w:t>
            </w:r>
          </w:p>
        </w:tc>
      </w:tr>
    </w:tbl>
    <w:p w:rsidR="005075D2" w:rsidRPr="005075D2" w:rsidRDefault="005075D2" w:rsidP="005075D2">
      <w:pPr>
        <w:numPr>
          <w:ilvl w:val="12"/>
          <w:numId w:val="0"/>
        </w:numPr>
        <w:spacing w:after="0" w:line="240" w:lineRule="auto"/>
        <w:rPr>
          <w:rFonts w:ascii="Arial" w:eastAsia="Times New Roman" w:hAnsi="Arial" w:cs="Arial"/>
          <w:sz w:val="24"/>
          <w:szCs w:val="24"/>
        </w:rPr>
      </w:pPr>
    </w:p>
    <w:p w:rsidR="005075D2" w:rsidRPr="005075D2" w:rsidRDefault="005075D2" w:rsidP="005075D2">
      <w:pPr>
        <w:keepNext/>
        <w:spacing w:after="0" w:line="240" w:lineRule="auto"/>
        <w:outlineLvl w:val="1"/>
        <w:rPr>
          <w:rFonts w:ascii="Times New Roman" w:eastAsia="Times New Roman" w:hAnsi="Times New Roman" w:cs="Times New Roman"/>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BONE PROFILE</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Fasting samples taken without venestasis are preferred.</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As 50% of calcium is bound to albumin, an "adjustment" for albumin level is also reported </w:t>
      </w:r>
    </w:p>
    <w:p w:rsidR="005075D2" w:rsidRPr="005075D2" w:rsidRDefault="005075D2" w:rsidP="005075D2">
      <w:pPr>
        <w:spacing w:after="0" w:line="240" w:lineRule="auto"/>
        <w:rPr>
          <w:rFonts w:ascii="Arial" w:eastAsia="Times New Roman" w:hAnsi="Arial" w:cs="Arial"/>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4"/>
        <w:gridCol w:w="3119"/>
        <w:gridCol w:w="425"/>
      </w:tblGrid>
      <w:tr w:rsidR="005075D2" w:rsidRPr="005075D2" w:rsidTr="005075D2">
        <w:tc>
          <w:tcPr>
            <w:tcW w:w="2554"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Analyte</w:t>
            </w:r>
          </w:p>
        </w:tc>
        <w:tc>
          <w:tcPr>
            <w:tcW w:w="3119" w:type="dxa"/>
          </w:tcPr>
          <w:p w:rsidR="005075D2" w:rsidRPr="005075D2" w:rsidRDefault="005075D2" w:rsidP="005075D2">
            <w:pPr>
              <w:widowControl w:val="0"/>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tc>
        <w:tc>
          <w:tcPr>
            <w:tcW w:w="425" w:type="dxa"/>
            <w:tcBorders>
              <w:top w:val="nil"/>
              <w:left w:val="nil"/>
              <w:bottom w:val="nil"/>
              <w:right w:val="nil"/>
            </w:tcBorders>
          </w:tcPr>
          <w:p w:rsidR="005075D2" w:rsidRPr="005075D2" w:rsidRDefault="005075D2" w:rsidP="005075D2">
            <w:pPr>
              <w:widowControl w:val="0"/>
              <w:tabs>
                <w:tab w:val="left" w:pos="3402"/>
              </w:tabs>
              <w:spacing w:after="0" w:line="240" w:lineRule="auto"/>
              <w:rPr>
                <w:rFonts w:ascii="Arial" w:eastAsia="Times New Roman" w:hAnsi="Arial" w:cs="Arial"/>
                <w:b/>
                <w:caps/>
                <w:sz w:val="24"/>
                <w:szCs w:val="24"/>
              </w:rPr>
            </w:pPr>
          </w:p>
        </w:tc>
      </w:tr>
      <w:tr w:rsidR="005075D2" w:rsidRPr="005075D2" w:rsidTr="005075D2">
        <w:tc>
          <w:tcPr>
            <w:tcW w:w="2554"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Calcium</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Calcium</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2.20-2.60 mmol/L</w:t>
            </w:r>
          </w:p>
        </w:tc>
        <w:tc>
          <w:tcPr>
            <w:tcW w:w="425"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554"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Phosphate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Phosphate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0.80-1.50 mmol/L</w:t>
            </w:r>
          </w:p>
        </w:tc>
        <w:tc>
          <w:tcPr>
            <w:tcW w:w="425"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554"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Alkaline Phosphatase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Alkaline Phosphatase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ALP</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30-130 U/L</w:t>
            </w:r>
          </w:p>
        </w:tc>
        <w:tc>
          <w:tcPr>
            <w:tcW w:w="425"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554"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Albumin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Albumin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35-50 g/L</w:t>
            </w:r>
          </w:p>
        </w:tc>
        <w:tc>
          <w:tcPr>
            <w:tcW w:w="425"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554"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Total Protein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Protein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60-80 g/L</w:t>
            </w:r>
          </w:p>
        </w:tc>
        <w:tc>
          <w:tcPr>
            <w:tcW w:w="425"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bl>
    <w:p w:rsidR="005075D2" w:rsidRPr="005075D2" w:rsidRDefault="005075D2" w:rsidP="005075D2">
      <w:pPr>
        <w:numPr>
          <w:ilvl w:val="12"/>
          <w:numId w:val="0"/>
        </w:numPr>
        <w:spacing w:after="0" w:line="240" w:lineRule="auto"/>
        <w:rPr>
          <w:rFonts w:ascii="Arial" w:eastAsia="Times New Roman" w:hAnsi="Arial" w:cs="Arial"/>
          <w:sz w:val="24"/>
          <w:szCs w:val="24"/>
        </w:rPr>
      </w:pP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Alkaline phosphatase levels are age-related as they depend on bone growth.  </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Values are higher in pregnancy due to placental alkaline phosphatase.</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Haemolysis causes falsely high phosphate and falsely low calcium levels.</w:t>
      </w: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LIVER PROFILE</w:t>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835"/>
        <w:gridCol w:w="2835"/>
        <w:gridCol w:w="1559"/>
      </w:tblGrid>
      <w:tr w:rsidR="005075D2" w:rsidRPr="005075D2" w:rsidTr="005075D2">
        <w:tc>
          <w:tcPr>
            <w:tcW w:w="2835" w:type="dxa"/>
          </w:tcPr>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Analyte</w:t>
            </w:r>
          </w:p>
        </w:tc>
        <w:tc>
          <w:tcPr>
            <w:tcW w:w="2835" w:type="dxa"/>
          </w:tcPr>
          <w:p w:rsidR="005075D2" w:rsidRPr="005075D2" w:rsidRDefault="005075D2" w:rsidP="005075D2">
            <w:pPr>
              <w:widowControl w:val="0"/>
              <w:tabs>
                <w:tab w:val="decimal" w:pos="333"/>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tc>
        <w:tc>
          <w:tcPr>
            <w:tcW w:w="1559" w:type="dxa"/>
            <w:tcBorders>
              <w:top w:val="nil"/>
              <w:left w:val="nil"/>
              <w:bottom w:val="nil"/>
              <w:right w:val="nil"/>
            </w:tcBorders>
          </w:tcPr>
          <w:p w:rsidR="005075D2" w:rsidRPr="005075D2" w:rsidRDefault="005075D2" w:rsidP="005075D2">
            <w:pPr>
              <w:widowControl w:val="0"/>
              <w:tabs>
                <w:tab w:val="decimal" w:pos="333"/>
                <w:tab w:val="left" w:pos="3402"/>
              </w:tabs>
              <w:spacing w:after="0" w:line="240" w:lineRule="auto"/>
              <w:rPr>
                <w:rFonts w:ascii="Arial" w:eastAsia="Times New Roman" w:hAnsi="Arial" w:cs="Arial"/>
                <w:b/>
                <w:caps/>
                <w:sz w:val="24"/>
                <w:szCs w:val="24"/>
              </w:rPr>
            </w:pPr>
          </w:p>
        </w:tc>
      </w:tr>
      <w:tr w:rsidR="005075D2" w:rsidRPr="005075D2" w:rsidTr="005075D2">
        <w:tc>
          <w:tcPr>
            <w:tcW w:w="2835"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Bilirubin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Bilirubin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83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&lt;21 µmol/L</w:t>
            </w:r>
          </w:p>
        </w:tc>
        <w:tc>
          <w:tcPr>
            <w:tcW w:w="1559"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p>
        </w:tc>
      </w:tr>
      <w:tr w:rsidR="005075D2" w:rsidRPr="005075D2" w:rsidTr="005075D2">
        <w:tc>
          <w:tcPr>
            <w:tcW w:w="2835"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ALT</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Alanine Transaminase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ALT</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br/>
            </w:r>
          </w:p>
        </w:tc>
        <w:tc>
          <w:tcPr>
            <w:tcW w:w="283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7-35 U/L (female)</w:t>
            </w:r>
            <w:r w:rsidRPr="005075D2">
              <w:rPr>
                <w:rFonts w:ascii="Arial" w:eastAsia="Times New Roman" w:hAnsi="Arial" w:cs="Arial"/>
                <w:sz w:val="24"/>
                <w:szCs w:val="24"/>
              </w:rPr>
              <w:br/>
              <w:t>10-40 U/L (male)</w:t>
            </w:r>
          </w:p>
        </w:tc>
        <w:tc>
          <w:tcPr>
            <w:tcW w:w="1559"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p>
        </w:tc>
      </w:tr>
      <w:tr w:rsidR="005075D2" w:rsidRPr="005075D2" w:rsidTr="005075D2">
        <w:tc>
          <w:tcPr>
            <w:tcW w:w="2835"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Alkaline phosphatase</w:t>
            </w:r>
          </w:p>
        </w:tc>
        <w:tc>
          <w:tcPr>
            <w:tcW w:w="283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30-130 U/L</w:t>
            </w:r>
          </w:p>
        </w:tc>
        <w:tc>
          <w:tcPr>
            <w:tcW w:w="1559"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835"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Gamma GT</w:t>
            </w:r>
          </w:p>
        </w:tc>
        <w:tc>
          <w:tcPr>
            <w:tcW w:w="283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0-37 U/L (female)</w:t>
            </w:r>
            <w:r w:rsidRPr="005075D2">
              <w:rPr>
                <w:rFonts w:ascii="Arial" w:eastAsia="Times New Roman" w:hAnsi="Arial" w:cs="Arial"/>
                <w:sz w:val="24"/>
                <w:szCs w:val="24"/>
              </w:rPr>
              <w:br/>
              <w:t>0-54 U/L (male)</w:t>
            </w:r>
          </w:p>
        </w:tc>
        <w:tc>
          <w:tcPr>
            <w:tcW w:w="1559"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p>
        </w:tc>
      </w:tr>
      <w:tr w:rsidR="005075D2" w:rsidRPr="005075D2" w:rsidTr="005075D2">
        <w:tc>
          <w:tcPr>
            <w:tcW w:w="2835"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Albumin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Albumin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83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35-50 g/L</w:t>
            </w:r>
          </w:p>
        </w:tc>
        <w:tc>
          <w:tcPr>
            <w:tcW w:w="1559"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p>
        </w:tc>
      </w:tr>
      <w:tr w:rsidR="005075D2" w:rsidRPr="005075D2" w:rsidTr="005075D2">
        <w:tc>
          <w:tcPr>
            <w:tcW w:w="2835"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Total Protein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Protein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83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60-80g/L</w:t>
            </w:r>
          </w:p>
        </w:tc>
        <w:tc>
          <w:tcPr>
            <w:tcW w:w="1559"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bl>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Elevated bilirubin levels may be due to re-absorption of haematomata and haematological disorders as well as liver disease. High bilirubin with normal values for other "liver function" tests may indicate Gilbert's Syndrome when the bilirubin is unconjugated. In neonates Gamma GT levels are higher than in adults.  </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Alkaline phosphatase levels are age-related as they depend on bone growth.  Values are higher in pregnancy due to placental alkaline phosphatase.</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Gamma GT values are higher in males than females. This enzyme is induced by biliary obstruction, alcohol and certain drugs e.g.: phenytoin.</w:t>
      </w:r>
    </w:p>
    <w:p w:rsidR="005075D2" w:rsidRPr="005075D2" w:rsidRDefault="005075D2" w:rsidP="005075D2">
      <w:pPr>
        <w:keepNext/>
        <w:spacing w:after="0" w:line="240" w:lineRule="auto"/>
        <w:outlineLvl w:val="1"/>
        <w:rPr>
          <w:rFonts w:ascii="Arial" w:eastAsia="Times New Roman" w:hAnsi="Arial" w:cs="Arial"/>
          <w:bCs/>
          <w:i/>
          <w:iCs/>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CARDIAC PROFILE</w:t>
      </w:r>
    </w:p>
    <w:p w:rsidR="005075D2" w:rsidRPr="005075D2" w:rsidRDefault="005075D2" w:rsidP="005075D2">
      <w:pPr>
        <w:tabs>
          <w:tab w:val="left" w:pos="2268"/>
          <w:tab w:val="left" w:pos="4253"/>
          <w:tab w:val="center" w:pos="4320"/>
          <w:tab w:val="right" w:pos="8640"/>
        </w:tabs>
        <w:spacing w:after="0" w:line="240" w:lineRule="auto"/>
        <w:ind w:left="360" w:hanging="360"/>
        <w:rPr>
          <w:rFonts w:ascii="Arial" w:eastAsia="Times New Roman" w:hAnsi="Arial" w:cs="Arial"/>
          <w:sz w:val="20"/>
          <w:szCs w:val="24"/>
          <w:lang w:eastAsia="en-GB"/>
        </w:rPr>
      </w:pP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Following myocardial infarction CK</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"Creatinine Kinase"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"CK"</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activity peaks at 24 h. There is no value in the assay of CK until 6 hours after the onset of pain due to myocardial infarction.</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CK</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"Creatinine Kinase"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"CK"</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is a sensitive indicator of damage to any muscle from whatever cause.</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Following myocardial infarction Troponin 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"Troponin 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concentration peaks at 12-24 hr and remains raised for up to 14 days.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Troponin 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"Troponin 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should NOT be used to assess further cardiac events within 14 days.</w:t>
      </w:r>
    </w:p>
    <w:p w:rsidR="005075D2" w:rsidRPr="005075D2" w:rsidRDefault="005075D2" w:rsidP="008E023B">
      <w:pPr>
        <w:keepNext/>
        <w:spacing w:after="0" w:line="240" w:lineRule="auto"/>
        <w:jc w:val="both"/>
        <w:outlineLvl w:val="1"/>
        <w:rPr>
          <w:rFonts w:ascii="Arial" w:eastAsia="Times New Roman" w:hAnsi="Arial" w:cs="Arial"/>
          <w:bCs/>
          <w:i/>
          <w:iCs/>
          <w:sz w:val="24"/>
          <w:szCs w:val="24"/>
          <w:lang w:eastAsia="en-GB"/>
        </w:rPr>
      </w:pPr>
    </w:p>
    <w:p w:rsidR="005075D2" w:rsidRPr="005075D2" w:rsidRDefault="005075D2" w:rsidP="008E023B">
      <w:pPr>
        <w:keepNext/>
        <w:spacing w:after="0" w:line="240" w:lineRule="auto"/>
        <w:jc w:val="both"/>
        <w:outlineLvl w:val="1"/>
        <w:rPr>
          <w:rFonts w:ascii="Arial" w:eastAsia="Times New Roman" w:hAnsi="Arial" w:cs="Arial"/>
          <w:bCs/>
          <w:iCs/>
          <w:sz w:val="24"/>
          <w:szCs w:val="24"/>
          <w:u w:val="single"/>
          <w:lang w:eastAsia="en-GB"/>
        </w:rPr>
      </w:pPr>
    </w:p>
    <w:p w:rsidR="005075D2" w:rsidRPr="005075D2" w:rsidRDefault="005075D2" w:rsidP="008E023B">
      <w:pPr>
        <w:keepNext/>
        <w:spacing w:after="0" w:line="240" w:lineRule="auto"/>
        <w:jc w:val="both"/>
        <w:outlineLvl w:val="1"/>
        <w:rPr>
          <w:rFonts w:ascii="Arial" w:eastAsia="Times New Roman" w:hAnsi="Arial" w:cs="Arial"/>
          <w:bCs/>
          <w:i/>
          <w:iCs/>
          <w:sz w:val="24"/>
          <w:szCs w:val="24"/>
          <w:lang w:eastAsia="en-GB"/>
        </w:rPr>
      </w:pPr>
      <w:r w:rsidRPr="005075D2">
        <w:rPr>
          <w:rFonts w:ascii="Arial" w:eastAsia="Times New Roman" w:hAnsi="Arial" w:cs="Arial"/>
          <w:bCs/>
          <w:iCs/>
          <w:sz w:val="24"/>
          <w:szCs w:val="24"/>
          <w:u w:val="single"/>
          <w:lang w:eastAsia="en-GB"/>
        </w:rPr>
        <w:t>LIPID PROFILE</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LIP1: Random cholesterol.</w:t>
      </w:r>
    </w:p>
    <w:p w:rsidR="005075D2" w:rsidRPr="005075D2" w:rsidRDefault="005075D2" w:rsidP="008E023B">
      <w:pPr>
        <w:widowControl w:val="0"/>
        <w:tabs>
          <w:tab w:val="left" w:pos="3402"/>
        </w:tabs>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LIP2: Fasting lipids: total cholesterol, triglycerides, HDL, calculated LDL</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LDL cholesterol</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and total cholesterol/HDL ratio (TC/HDL).</w:t>
      </w:r>
    </w:p>
    <w:p w:rsidR="005075D2" w:rsidRPr="005075D2" w:rsidRDefault="005075D2" w:rsidP="008E023B">
      <w:p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For interpretation see Joint British Societies Coronary Risk Prediction Charts at back of current British National Formulary.</w:t>
      </w:r>
    </w:p>
    <w:p w:rsidR="005075D2" w:rsidRPr="005075D2" w:rsidRDefault="005075D2" w:rsidP="008E023B">
      <w:pPr>
        <w:numPr>
          <w:ilvl w:val="0"/>
          <w:numId w:val="24"/>
        </w:numPr>
        <w:tabs>
          <w:tab w:val="left" w:pos="360"/>
        </w:tabs>
        <w:spacing w:after="0" w:line="240" w:lineRule="auto"/>
        <w:ind w:left="426" w:hanging="426"/>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To assess lipid status samples should be taken no less than 3 months after Myocardial Infarction or serious illness.</w:t>
      </w:r>
    </w:p>
    <w:p w:rsidR="005075D2" w:rsidRPr="005075D2" w:rsidRDefault="005075D2" w:rsidP="008E023B">
      <w:pPr>
        <w:numPr>
          <w:ilvl w:val="0"/>
          <w:numId w:val="24"/>
        </w:numPr>
        <w:tabs>
          <w:tab w:val="left" w:pos="360"/>
        </w:tabs>
        <w:spacing w:after="0" w:line="240" w:lineRule="auto"/>
        <w:ind w:left="426" w:hanging="426"/>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High levels of cholesterol and triglycerides may be associated with liver disease, hypothyroidism, renal failure or diabetes mellitus.</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p>
    <w:p w:rsidR="005075D2" w:rsidRPr="005075D2" w:rsidRDefault="005075D2" w:rsidP="008E023B">
      <w:pPr>
        <w:keepNext/>
        <w:spacing w:after="0" w:line="240" w:lineRule="auto"/>
        <w:jc w:val="both"/>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GLUCOSE/DIABETES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If samples for blood glucose estimation are received by the laboratory within 4 hours of collection then no preservative is necessary. However if it is anticipated that there will be a delay in receipt of greater than 4 hours then a Fluoride/oxalate tube (grey top) should be used for the collection of sample.</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keepNext/>
        <w:spacing w:after="0" w:line="240" w:lineRule="auto"/>
        <w:jc w:val="both"/>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Oral Glucose</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Glucose</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r w:rsidRPr="005075D2">
        <w:rPr>
          <w:rFonts w:ascii="Arial" w:eastAsia="Times New Roman" w:hAnsi="Arial" w:cs="Arial"/>
          <w:b/>
          <w:bCs/>
          <w:iCs/>
          <w:sz w:val="24"/>
          <w:szCs w:val="24"/>
          <w:lang w:eastAsia="en-GB"/>
        </w:rPr>
        <w:t xml:space="preserve"> Tolerance Test</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Glucose Tolerance Test</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8E023B">
      <w:p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Oral Glucose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Tolerance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 Tolerance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s can be arranged in the laboratory out-patient section by writing the request on a standard blue request form.</w:t>
      </w:r>
    </w:p>
    <w:p w:rsidR="005075D2" w:rsidRPr="005075D2" w:rsidRDefault="005075D2" w:rsidP="005075D2">
      <w:pPr>
        <w:spacing w:after="0" w:line="240" w:lineRule="auto"/>
        <w:rPr>
          <w:rFonts w:ascii="Arial" w:eastAsia="Times New Roman" w:hAnsi="Arial" w:cs="Arial"/>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77"/>
        <w:gridCol w:w="1985"/>
        <w:gridCol w:w="1134"/>
        <w:gridCol w:w="1984"/>
      </w:tblGrid>
      <w:tr w:rsidR="005075D2" w:rsidRPr="005075D2" w:rsidTr="005075D2">
        <w:tc>
          <w:tcPr>
            <w:tcW w:w="2977" w:type="dxa"/>
          </w:tcPr>
          <w:p w:rsidR="005075D2" w:rsidRPr="005075D2" w:rsidRDefault="005075D2" w:rsidP="005075D2">
            <w:pPr>
              <w:widowControl w:val="0"/>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Definition</w:t>
            </w:r>
          </w:p>
        </w:tc>
        <w:tc>
          <w:tcPr>
            <w:tcW w:w="1985" w:type="dxa"/>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Fasting Glucose</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sz w:val="24"/>
                <w:szCs w:val="20"/>
              </w:rPr>
              <w:instrText>Glucose</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b/>
                <w:sz w:val="24"/>
                <w:szCs w:val="24"/>
              </w:rPr>
              <w:br/>
              <w:t>(mmol/L)</w:t>
            </w:r>
          </w:p>
        </w:tc>
        <w:tc>
          <w:tcPr>
            <w:tcW w:w="1134" w:type="dxa"/>
          </w:tcPr>
          <w:p w:rsidR="005075D2" w:rsidRPr="005075D2" w:rsidRDefault="005075D2" w:rsidP="005075D2">
            <w:pPr>
              <w:widowControl w:val="0"/>
              <w:spacing w:after="0" w:line="240" w:lineRule="auto"/>
              <w:rPr>
                <w:rFonts w:ascii="Arial" w:eastAsia="Times New Roman" w:hAnsi="Arial" w:cs="Arial"/>
                <w:b/>
                <w:sz w:val="24"/>
                <w:szCs w:val="24"/>
              </w:rPr>
            </w:pPr>
          </w:p>
        </w:tc>
        <w:tc>
          <w:tcPr>
            <w:tcW w:w="1984" w:type="dxa"/>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2 hr Glucose</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sz w:val="24"/>
                <w:szCs w:val="20"/>
              </w:rPr>
              <w:instrText>Glucose</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b/>
                <w:sz w:val="24"/>
                <w:szCs w:val="24"/>
              </w:rPr>
              <w:br/>
              <w:t>(mmol/L)</w:t>
            </w:r>
          </w:p>
        </w:tc>
      </w:tr>
      <w:tr w:rsidR="005075D2" w:rsidRPr="005075D2" w:rsidTr="005075D2">
        <w:tc>
          <w:tcPr>
            <w:tcW w:w="2977" w:type="dxa"/>
          </w:tcPr>
          <w:p w:rsidR="005075D2" w:rsidRPr="005075D2" w:rsidRDefault="005075D2" w:rsidP="005075D2">
            <w:pPr>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Normal</w:t>
            </w:r>
          </w:p>
        </w:tc>
        <w:tc>
          <w:tcPr>
            <w:tcW w:w="198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up to 6.0</w:t>
            </w:r>
          </w:p>
        </w:tc>
        <w:tc>
          <w:tcPr>
            <w:tcW w:w="113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AND</w:t>
            </w:r>
          </w:p>
        </w:tc>
        <w:tc>
          <w:tcPr>
            <w:tcW w:w="198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up to 7.7</w:t>
            </w:r>
          </w:p>
        </w:tc>
      </w:tr>
      <w:tr w:rsidR="005075D2" w:rsidRPr="005075D2" w:rsidTr="005075D2">
        <w:tc>
          <w:tcPr>
            <w:tcW w:w="2977" w:type="dxa"/>
          </w:tcPr>
          <w:p w:rsidR="005075D2" w:rsidRPr="005075D2" w:rsidRDefault="005075D2" w:rsidP="005075D2">
            <w:pPr>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Impaired Fasting Glycaemia</w:t>
            </w:r>
          </w:p>
        </w:tc>
        <w:tc>
          <w:tcPr>
            <w:tcW w:w="198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6.1 to 6.9</w:t>
            </w:r>
          </w:p>
        </w:tc>
        <w:tc>
          <w:tcPr>
            <w:tcW w:w="113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AND</w:t>
            </w:r>
          </w:p>
        </w:tc>
        <w:tc>
          <w:tcPr>
            <w:tcW w:w="198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up to 7.7</w:t>
            </w:r>
          </w:p>
        </w:tc>
      </w:tr>
      <w:tr w:rsidR="005075D2" w:rsidRPr="005075D2" w:rsidTr="005075D2">
        <w:tc>
          <w:tcPr>
            <w:tcW w:w="2977" w:type="dxa"/>
          </w:tcPr>
          <w:p w:rsidR="005075D2" w:rsidRPr="005075D2" w:rsidRDefault="005075D2" w:rsidP="005075D2">
            <w:pPr>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Impaired Glucose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Glucose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Tolerance</w:t>
            </w:r>
          </w:p>
        </w:tc>
        <w:tc>
          <w:tcPr>
            <w:tcW w:w="198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up to 6.9 </w:t>
            </w:r>
          </w:p>
        </w:tc>
        <w:tc>
          <w:tcPr>
            <w:tcW w:w="113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AND</w:t>
            </w:r>
          </w:p>
        </w:tc>
        <w:tc>
          <w:tcPr>
            <w:tcW w:w="198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7.8-11.0</w:t>
            </w:r>
          </w:p>
        </w:tc>
      </w:tr>
      <w:tr w:rsidR="005075D2" w:rsidRPr="005075D2" w:rsidTr="005075D2">
        <w:tc>
          <w:tcPr>
            <w:tcW w:w="2977" w:type="dxa"/>
          </w:tcPr>
          <w:p w:rsidR="005075D2" w:rsidRPr="005075D2" w:rsidRDefault="005075D2" w:rsidP="005075D2">
            <w:pPr>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Diabetes Mellitus</w:t>
            </w:r>
          </w:p>
        </w:tc>
        <w:tc>
          <w:tcPr>
            <w:tcW w:w="198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7.0 or higher</w:t>
            </w:r>
            <w:r w:rsidRPr="005075D2">
              <w:rPr>
                <w:rFonts w:ascii="Arial" w:eastAsia="Times New Roman" w:hAnsi="Arial" w:cs="Arial"/>
                <w:sz w:val="24"/>
                <w:szCs w:val="24"/>
              </w:rPr>
              <w:br/>
              <w:t>*plus symptoms</w:t>
            </w:r>
          </w:p>
        </w:tc>
        <w:tc>
          <w:tcPr>
            <w:tcW w:w="113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AND/OR</w:t>
            </w:r>
          </w:p>
        </w:tc>
        <w:tc>
          <w:tcPr>
            <w:tcW w:w="198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11.1 or higher</w:t>
            </w:r>
            <w:r w:rsidRPr="005075D2">
              <w:rPr>
                <w:rFonts w:ascii="Arial" w:eastAsia="Times New Roman" w:hAnsi="Arial" w:cs="Arial"/>
                <w:sz w:val="24"/>
                <w:szCs w:val="24"/>
              </w:rPr>
              <w:br/>
              <w:t>*plus symptoms</w:t>
            </w:r>
          </w:p>
        </w:tc>
      </w:tr>
    </w:tbl>
    <w:p w:rsidR="005075D2" w:rsidRPr="005075D2" w:rsidRDefault="005075D2" w:rsidP="005075D2">
      <w:pPr>
        <w:keepNext/>
        <w:tabs>
          <w:tab w:val="left" w:pos="426"/>
        </w:tabs>
        <w:spacing w:after="0" w:line="240" w:lineRule="auto"/>
        <w:outlineLvl w:val="1"/>
        <w:rPr>
          <w:rFonts w:ascii="Arial" w:eastAsia="Times New Roman" w:hAnsi="Arial" w:cs="Arial"/>
          <w:bCs/>
          <w:iCs/>
          <w:sz w:val="28"/>
          <w:szCs w:val="24"/>
          <w:lang w:eastAsia="en-GB"/>
        </w:rPr>
      </w:pPr>
    </w:p>
    <w:p w:rsidR="005075D2" w:rsidRPr="005075D2" w:rsidRDefault="005075D2" w:rsidP="008E023B">
      <w:pPr>
        <w:keepNext/>
        <w:tabs>
          <w:tab w:val="left" w:pos="426"/>
        </w:tabs>
        <w:spacing w:after="0" w:line="240" w:lineRule="auto"/>
        <w:jc w:val="both"/>
        <w:outlineLvl w:val="1"/>
        <w:rPr>
          <w:rFonts w:ascii="Arial" w:eastAsia="Times New Roman" w:hAnsi="Arial" w:cs="Arial"/>
          <w:bCs/>
          <w:iCs/>
          <w:caps/>
          <w:sz w:val="24"/>
          <w:szCs w:val="24"/>
          <w:lang w:eastAsia="en-GB"/>
        </w:rPr>
      </w:pPr>
      <w:r w:rsidRPr="005075D2">
        <w:rPr>
          <w:rFonts w:ascii="Arial" w:eastAsia="Times New Roman" w:hAnsi="Arial" w:cs="Arial"/>
          <w:bCs/>
          <w:iCs/>
          <w:sz w:val="24"/>
          <w:szCs w:val="24"/>
          <w:lang w:eastAsia="en-GB"/>
        </w:rPr>
        <w:t>* Symptoms = polyuria, polydipsia, unexplained weight loss</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Formal OGTT is not indicated if a random glucose is above 12.0 mmol/L.</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Atypical patterns may be due to inadequate carbohydrate intake prior to test or recent severe illness etc.</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Glucose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Tolerance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 Tolerance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s for hypoglycaemia, lag storage etc. are best arranged with the duty Biochemist as there are other tests for hypoglycaemia.</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bCs/>
          <w:iCs/>
          <w:sz w:val="24"/>
          <w:szCs w:val="24"/>
          <w:lang w:eastAsia="en-GB"/>
        </w:rPr>
        <w:t>Haemoglobin A1c</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Haemoglobin A1c</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Hb A1c</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5075D2">
      <w:p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Method used is Tosoh G8 HLC 723 (HPLC) and is DCCT adjusted.</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77"/>
        <w:gridCol w:w="3261"/>
      </w:tblGrid>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b/>
                <w:sz w:val="24"/>
                <w:szCs w:val="24"/>
              </w:rPr>
            </w:pPr>
          </w:p>
        </w:tc>
        <w:tc>
          <w:tcPr>
            <w:tcW w:w="3261" w:type="dxa"/>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IFCC Aligned</w:t>
            </w:r>
          </w:p>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HbA1c</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sz w:val="24"/>
                <w:szCs w:val="20"/>
              </w:rPr>
              <w:instrText>Hb A1c</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sz w:val="24"/>
                <w:szCs w:val="20"/>
              </w:rPr>
              <w:instrText>Haemoglobin A1c</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b/>
                <w:sz w:val="24"/>
                <w:szCs w:val="24"/>
              </w:rPr>
              <w:t xml:space="preserve"> mmol/mol</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Normal</w:t>
            </w:r>
          </w:p>
        </w:tc>
        <w:tc>
          <w:tcPr>
            <w:tcW w:w="3261" w:type="dxa"/>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20 – 42 mmol/mol</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Good control</w:t>
            </w:r>
          </w:p>
        </w:tc>
        <w:tc>
          <w:tcPr>
            <w:tcW w:w="3261" w:type="dxa"/>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48 – 59 mmol/mol</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Moderate control</w:t>
            </w:r>
          </w:p>
        </w:tc>
        <w:tc>
          <w:tcPr>
            <w:tcW w:w="3261" w:type="dxa"/>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60 – 69 mmol/mol</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Rather poor control</w:t>
            </w:r>
          </w:p>
        </w:tc>
        <w:tc>
          <w:tcPr>
            <w:tcW w:w="3261" w:type="dxa"/>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70 – 80 mmol/mol</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Poor control</w:t>
            </w:r>
          </w:p>
        </w:tc>
        <w:tc>
          <w:tcPr>
            <w:tcW w:w="3261" w:type="dxa"/>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&gt; 80 mmol/mol</w:t>
            </w:r>
          </w:p>
        </w:tc>
      </w:tr>
    </w:tbl>
    <w:p w:rsidR="005075D2" w:rsidRPr="005075D2" w:rsidRDefault="005075D2" w:rsidP="005075D2">
      <w:pPr>
        <w:keepNext/>
        <w:spacing w:after="0" w:line="240" w:lineRule="auto"/>
        <w:outlineLvl w:val="1"/>
        <w:rPr>
          <w:rFonts w:ascii="Arial" w:eastAsia="Times New Roman" w:hAnsi="Arial" w:cs="Arial"/>
          <w:bCs/>
          <w:iCs/>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ENDOCRINE</w:t>
      </w:r>
    </w:p>
    <w:p w:rsidR="005075D2" w:rsidRPr="005075D2" w:rsidRDefault="005075D2" w:rsidP="005075D2">
      <w:pPr>
        <w:keepNext/>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spacing w:after="0" w:line="240" w:lineRule="auto"/>
        <w:outlineLvl w:val="1"/>
        <w:rPr>
          <w:rFonts w:ascii="Arial" w:eastAsia="Times New Roman" w:hAnsi="Arial" w:cs="Arial"/>
          <w:b/>
          <w:bCs/>
          <w:iCs/>
          <w:sz w:val="24"/>
          <w:szCs w:val="24"/>
          <w:u w:val="single"/>
          <w:lang w:eastAsia="en-GB"/>
        </w:rPr>
      </w:pPr>
      <w:r w:rsidRPr="005075D2">
        <w:rPr>
          <w:rFonts w:ascii="Arial" w:eastAsia="Times New Roman" w:hAnsi="Arial" w:cs="Arial"/>
          <w:b/>
          <w:bCs/>
          <w:iCs/>
          <w:sz w:val="24"/>
          <w:szCs w:val="24"/>
          <w:lang w:eastAsia="en-GB"/>
        </w:rPr>
        <w:t>Thyroid</w:t>
      </w:r>
    </w:p>
    <w:p w:rsidR="005075D2" w:rsidRPr="005075D2" w:rsidRDefault="005075D2" w:rsidP="008E023B">
      <w:p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Appropriate thyroid function tests will be undertaken based on the information given by the "tick box" system found on the blue request form and adequate clinical information.</w:t>
      </w:r>
    </w:p>
    <w:p w:rsidR="005075D2" w:rsidRPr="005075D2" w:rsidRDefault="005075D2" w:rsidP="008E023B">
      <w:pPr>
        <w:spacing w:after="0" w:line="240" w:lineRule="auto"/>
        <w:jc w:val="both"/>
        <w:rPr>
          <w:rFonts w:ascii="Arial" w:eastAsia="Times New Roman" w:hAnsi="Arial" w:cs="Arial"/>
          <w:sz w:val="24"/>
          <w:szCs w:val="24"/>
        </w:rPr>
      </w:pPr>
    </w:p>
    <w:p w:rsidR="005075D2" w:rsidRPr="005075D2" w:rsidRDefault="005075D2" w:rsidP="008E023B">
      <w:pPr>
        <w:numPr>
          <w:ilvl w:val="0"/>
          <w:numId w:val="26"/>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Free T3</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"Free T3"</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values are age dependant.</w:t>
      </w:r>
    </w:p>
    <w:p w:rsidR="005075D2" w:rsidRPr="005075D2" w:rsidRDefault="005075D2" w:rsidP="008E023B">
      <w:pPr>
        <w:numPr>
          <w:ilvl w:val="0"/>
          <w:numId w:val="26"/>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Remember that intercurrent illness may cause very low levels of TSH</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"Thyroid Function Tests"</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"TFTs"</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even as low as &lt;0.05 mU/L.</w:t>
      </w:r>
    </w:p>
    <w:p w:rsidR="005075D2" w:rsidRPr="005075D2" w:rsidRDefault="005075D2" w:rsidP="008E023B">
      <w:pPr>
        <w:numPr>
          <w:ilvl w:val="0"/>
          <w:numId w:val="25"/>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Thyroid function is best assessed when patients have recovered from acute illness.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Thyroiditis, usually of viral origin, may give results similar to those found in mild thyrotoxicosis.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TRH tests are rarely justified and should only be requested following discussion in cases where marked symptoms do not match the biochemical results.</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p>
    <w:p w:rsidR="005075D2" w:rsidRPr="005075D2" w:rsidRDefault="005075D2" w:rsidP="008E023B">
      <w:pPr>
        <w:keepNext/>
        <w:spacing w:after="0" w:line="240" w:lineRule="auto"/>
        <w:jc w:val="both"/>
        <w:outlineLvl w:val="1"/>
        <w:rPr>
          <w:rFonts w:ascii="Arial" w:eastAsia="Times New Roman" w:hAnsi="Arial" w:cs="Arial"/>
          <w:b/>
          <w:bCs/>
          <w:iCs/>
          <w:sz w:val="24"/>
          <w:szCs w:val="24"/>
          <w:u w:val="single"/>
          <w:lang w:eastAsia="en-GB"/>
        </w:rPr>
      </w:pPr>
      <w:r w:rsidRPr="005075D2">
        <w:rPr>
          <w:rFonts w:ascii="Arial" w:eastAsia="Times New Roman" w:hAnsi="Arial" w:cs="Arial"/>
          <w:b/>
          <w:bCs/>
          <w:iCs/>
          <w:sz w:val="24"/>
          <w:szCs w:val="24"/>
          <w:lang w:eastAsia="en-GB"/>
        </w:rPr>
        <w:t>Adrenal Function</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Dynamic tests of adrenal function yield </w:t>
      </w:r>
      <w:r w:rsidRPr="005075D2">
        <w:rPr>
          <w:rFonts w:ascii="Arial" w:eastAsia="Times New Roman" w:hAnsi="Arial" w:cs="Arial"/>
          <w:b/>
          <w:sz w:val="24"/>
          <w:szCs w:val="24"/>
          <w:lang w:eastAsia="en-GB"/>
        </w:rPr>
        <w:t>far</w:t>
      </w:r>
      <w:r w:rsidRPr="005075D2">
        <w:rPr>
          <w:rFonts w:ascii="Arial" w:eastAsia="Times New Roman" w:hAnsi="Arial" w:cs="Arial"/>
          <w:sz w:val="24"/>
          <w:szCs w:val="24"/>
          <w:lang w:eastAsia="en-GB"/>
        </w:rPr>
        <w:t xml:space="preserve"> more information than random measurements.</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p>
    <w:p w:rsidR="005075D2" w:rsidRPr="005075D2" w:rsidRDefault="005075D2" w:rsidP="008E023B">
      <w:pPr>
        <w:keepNext/>
        <w:spacing w:after="0" w:line="240" w:lineRule="auto"/>
        <w:jc w:val="both"/>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Growth Hormone</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Growth Hormone</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8E023B">
      <w:p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Please liaise with the laboratory before taking samples. Screening for abnormalities of Growth hormone is done by a serum sample for IGF1. Further tests will be advised on the basis of these results.</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Reference ranges are age and sex related, an interpretive comment is provided with the result.</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br w:type="page"/>
      </w:r>
    </w:p>
    <w:p w:rsidR="005075D2" w:rsidRPr="005075D2" w:rsidRDefault="005075D2" w:rsidP="005075D2">
      <w:pPr>
        <w:keepNext/>
        <w:numPr>
          <w:ilvl w:val="12"/>
          <w:numId w:val="0"/>
        </w:numPr>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Sex Hormones</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Sex Hormones</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8E023B">
      <w:p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Please state date of LMP, cycle length &amp; day in cycle together with full clinical details, including drug therapies such as type of Hormone Replacement Therapy.  Appropriate tests will be undertaken based on the clinical details supplied and appropriate reference ranges given on reports.  </w:t>
      </w:r>
    </w:p>
    <w:p w:rsidR="005075D2" w:rsidRPr="005075D2" w:rsidRDefault="005075D2" w:rsidP="005075D2">
      <w:pPr>
        <w:spacing w:after="0" w:line="240" w:lineRule="auto"/>
        <w:rPr>
          <w:rFonts w:ascii="Arial" w:eastAsia="Times New Roman" w:hAnsi="Arial" w:cs="Arial"/>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3969"/>
        <w:gridCol w:w="3054"/>
      </w:tblGrid>
      <w:tr w:rsidR="005075D2" w:rsidRPr="005075D2" w:rsidTr="005075D2">
        <w:tc>
          <w:tcPr>
            <w:tcW w:w="2268" w:type="dxa"/>
            <w:tcBorders>
              <w:bottom w:val="single" w:sz="4" w:space="0" w:color="auto"/>
            </w:tcBorders>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Analyte</w:t>
            </w:r>
          </w:p>
        </w:tc>
        <w:tc>
          <w:tcPr>
            <w:tcW w:w="3969" w:type="dxa"/>
            <w:tcBorders>
              <w:bottom w:val="single" w:sz="4" w:space="0" w:color="auto"/>
            </w:tcBorders>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Sex/ovarian cycle</w:t>
            </w:r>
          </w:p>
        </w:tc>
        <w:tc>
          <w:tcPr>
            <w:tcW w:w="3054" w:type="dxa"/>
            <w:tcBorders>
              <w:top w:val="single" w:sz="4" w:space="0" w:color="auto"/>
              <w:bottom w:val="single" w:sz="4" w:space="0" w:color="auto"/>
            </w:tcBorders>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p w:rsidR="005075D2" w:rsidRPr="005075D2" w:rsidRDefault="005075D2" w:rsidP="005075D2">
            <w:pPr>
              <w:widowControl w:val="0"/>
              <w:numPr>
                <w:ilvl w:val="12"/>
                <w:numId w:val="0"/>
              </w:numPr>
              <w:spacing w:after="0" w:line="240" w:lineRule="auto"/>
              <w:jc w:val="center"/>
              <w:rPr>
                <w:rFonts w:ascii="Arial" w:eastAsia="Times New Roman" w:hAnsi="Arial" w:cs="Arial"/>
                <w:b/>
                <w:sz w:val="24"/>
                <w:szCs w:val="24"/>
              </w:rPr>
            </w:pPr>
          </w:p>
        </w:tc>
      </w:tr>
      <w:tr w:rsidR="005075D2" w:rsidRPr="005075D2" w:rsidTr="005075D2">
        <w:trPr>
          <w:cantSplit/>
          <w:trHeight w:val="1020"/>
        </w:trPr>
        <w:tc>
          <w:tcPr>
            <w:tcW w:w="2268" w:type="dxa"/>
            <w:tcBorders>
              <w:top w:val="single" w:sz="4" w:space="0" w:color="auto"/>
            </w:tcBorders>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FSH</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Follicle Stimulating Hormone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FSH</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969" w:type="dxa"/>
            <w:tcBorders>
              <w:top w:val="single" w:sz="4" w:space="0" w:color="auto"/>
            </w:tcBorders>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Pre-pubertal (0-3 yrs) F/M</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Pre-pubertal (4-8 yrs) F/M</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Follicular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Mid-cycle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Luteal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Post Menopause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Male</w:t>
            </w:r>
          </w:p>
        </w:tc>
        <w:tc>
          <w:tcPr>
            <w:tcW w:w="3054" w:type="dxa"/>
            <w:tcBorders>
              <w:top w:val="single" w:sz="4" w:space="0" w:color="auto"/>
            </w:tcBorders>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10.0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1.8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3.5 – 12.5 IU/ 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4.7 – 21.5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1.7 – 7.7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25 –135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1.5-12.4 IU/L</w:t>
            </w:r>
          </w:p>
        </w:tc>
      </w:tr>
      <w:tr w:rsidR="005075D2" w:rsidRPr="005075D2" w:rsidTr="005075D2">
        <w:trPr>
          <w:cantSplit/>
          <w:trHeight w:val="1020"/>
        </w:trPr>
        <w:tc>
          <w:tcPr>
            <w:tcW w:w="2268" w:type="dxa"/>
            <w:tcBorders>
              <w:top w:val="single" w:sz="4" w:space="0" w:color="auto"/>
            </w:tcBorders>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LH</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LH – Luteinising Hormone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Luteinising Hormone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LH</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969" w:type="dxa"/>
            <w:tcBorders>
              <w:top w:val="single" w:sz="4" w:space="0" w:color="auto"/>
            </w:tcBorders>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Pre-pubertal (0-8 yrs) F/M</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Follicular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Mid-cycle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Luteal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Post menopause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Male    </w:t>
            </w:r>
          </w:p>
        </w:tc>
        <w:tc>
          <w:tcPr>
            <w:tcW w:w="3054" w:type="dxa"/>
            <w:tcBorders>
              <w:top w:val="single" w:sz="4" w:space="0" w:color="auto"/>
            </w:tcBorders>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3.7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2.4 – 12.6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14 – 95.6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 – 11.4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7.7 – 58.5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1.7-8.6 IU/L</w:t>
            </w:r>
          </w:p>
        </w:tc>
      </w:tr>
      <w:tr w:rsidR="005075D2" w:rsidRPr="005075D2" w:rsidTr="005075D2">
        <w:trPr>
          <w:cantSplit/>
          <w:trHeight w:val="675"/>
        </w:trPr>
        <w:tc>
          <w:tcPr>
            <w:tcW w:w="2268"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Oestradiol</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Oestradiol</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Pre-pubertal F/M</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Follicular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Mid-cycle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Luteal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Post Menopause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Male</w:t>
            </w:r>
          </w:p>
        </w:tc>
        <w:tc>
          <w:tcPr>
            <w:tcW w:w="305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&lt; 50 pmol/L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46 – 607 pmol/L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315 – 1828 pmol/L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161 – 774 pmol/L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&lt; 200 pmol/L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28 – 156 pmol/L</w:t>
            </w:r>
          </w:p>
        </w:tc>
      </w:tr>
      <w:tr w:rsidR="005075D2" w:rsidRPr="005075D2" w:rsidTr="005075D2">
        <w:trPr>
          <w:cantSplit/>
        </w:trPr>
        <w:tc>
          <w:tcPr>
            <w:tcW w:w="2268"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Progesterone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Progesterone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(day 21)</w:t>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Mid Luteal</w:t>
            </w:r>
            <w:r w:rsidRPr="005075D2">
              <w:rPr>
                <w:rFonts w:ascii="Arial" w:eastAsia="Times New Roman" w:hAnsi="Arial" w:cs="Arial"/>
                <w:sz w:val="24"/>
                <w:szCs w:val="24"/>
              </w:rPr>
              <w:br/>
              <w:t>Adequate</w:t>
            </w:r>
          </w:p>
        </w:tc>
        <w:tc>
          <w:tcPr>
            <w:tcW w:w="305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5 – 86 pmol/L</w:t>
            </w:r>
            <w:r w:rsidRPr="005075D2">
              <w:rPr>
                <w:rFonts w:ascii="Arial" w:eastAsia="Times New Roman" w:hAnsi="Arial" w:cs="Arial"/>
                <w:sz w:val="24"/>
                <w:szCs w:val="24"/>
              </w:rPr>
              <w:br/>
              <w:t>&gt; 35 pmol/L</w:t>
            </w:r>
          </w:p>
        </w:tc>
      </w:tr>
      <w:tr w:rsidR="005075D2" w:rsidRPr="005075D2" w:rsidTr="005075D2">
        <w:trPr>
          <w:cantSplit/>
        </w:trPr>
        <w:tc>
          <w:tcPr>
            <w:tcW w:w="2268"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Prolactin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Prolactin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br/>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Pre-pubertal (1-8 yrs) F/M</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Higher mid-cycle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Male</w:t>
            </w:r>
          </w:p>
        </w:tc>
        <w:tc>
          <w:tcPr>
            <w:tcW w:w="305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20 – 850 mU/L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102 – 496 mU/L</w:t>
            </w:r>
          </w:p>
          <w:p w:rsidR="005075D2" w:rsidRPr="005075D2" w:rsidRDefault="005075D2" w:rsidP="005075D2">
            <w:pPr>
              <w:widowControl w:val="0"/>
              <w:numPr>
                <w:ilvl w:val="12"/>
                <w:numId w:val="0"/>
              </w:numPr>
              <w:tabs>
                <w:tab w:val="left" w:pos="1993"/>
              </w:tabs>
              <w:spacing w:after="0" w:line="240" w:lineRule="auto"/>
              <w:rPr>
                <w:rFonts w:ascii="Arial" w:eastAsia="Times New Roman" w:hAnsi="Arial" w:cs="Arial"/>
                <w:sz w:val="24"/>
                <w:szCs w:val="24"/>
              </w:rPr>
            </w:pPr>
            <w:r w:rsidRPr="005075D2">
              <w:rPr>
                <w:rFonts w:ascii="Arial" w:eastAsia="Times New Roman" w:hAnsi="Arial" w:cs="Arial"/>
                <w:sz w:val="24"/>
                <w:szCs w:val="24"/>
              </w:rPr>
              <w:t>86 – 324 mU/L</w:t>
            </w:r>
            <w:r w:rsidRPr="005075D2">
              <w:rPr>
                <w:rFonts w:ascii="Arial" w:eastAsia="Times New Roman" w:hAnsi="Arial" w:cs="Arial"/>
                <w:color w:val="3366FF"/>
                <w:sz w:val="24"/>
                <w:szCs w:val="24"/>
              </w:rPr>
              <w:tab/>
            </w:r>
          </w:p>
        </w:tc>
      </w:tr>
      <w:tr w:rsidR="005075D2" w:rsidRPr="005075D2" w:rsidTr="005075D2">
        <w:tc>
          <w:tcPr>
            <w:tcW w:w="2268"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Testosterone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Testosterone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br/>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Female</w:t>
            </w:r>
            <w:r w:rsidRPr="005075D2">
              <w:rPr>
                <w:rFonts w:ascii="Arial" w:eastAsia="Times New Roman" w:hAnsi="Arial" w:cs="Arial"/>
                <w:sz w:val="24"/>
                <w:szCs w:val="24"/>
              </w:rPr>
              <w:br/>
              <w:t>Male</w:t>
            </w:r>
          </w:p>
        </w:tc>
        <w:tc>
          <w:tcPr>
            <w:tcW w:w="305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0.5 – 2.6 nmol/L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9.9 – 27.8 nmol/L</w:t>
            </w:r>
          </w:p>
        </w:tc>
      </w:tr>
      <w:tr w:rsidR="005075D2" w:rsidRPr="005075D2" w:rsidTr="005075D2">
        <w:tc>
          <w:tcPr>
            <w:tcW w:w="2268"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SHBG</w:t>
            </w:r>
            <w:r w:rsidRPr="005075D2">
              <w:rPr>
                <w:rFonts w:ascii="Arial" w:eastAsia="Times New Roman" w:hAnsi="Arial" w:cs="Arial"/>
                <w:sz w:val="24"/>
                <w:szCs w:val="24"/>
              </w:rPr>
              <w:br/>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Female</w:t>
            </w:r>
            <w:r w:rsidRPr="005075D2">
              <w:rPr>
                <w:rFonts w:ascii="Arial" w:eastAsia="Times New Roman" w:hAnsi="Arial" w:cs="Arial"/>
                <w:sz w:val="24"/>
                <w:szCs w:val="24"/>
              </w:rPr>
              <w:br/>
              <w:t>Male</w:t>
            </w:r>
          </w:p>
        </w:tc>
        <w:tc>
          <w:tcPr>
            <w:tcW w:w="305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26-110 (to age 50) nmol/L</w:t>
            </w:r>
            <w:r w:rsidRPr="005075D2">
              <w:rPr>
                <w:rFonts w:ascii="Arial" w:eastAsia="Times New Roman" w:hAnsi="Arial" w:cs="Arial"/>
                <w:sz w:val="24"/>
                <w:szCs w:val="24"/>
              </w:rPr>
              <w:br/>
              <w:t xml:space="preserve">15-50 nmol/L  </w:t>
            </w:r>
          </w:p>
        </w:tc>
      </w:tr>
      <w:tr w:rsidR="005075D2" w:rsidRPr="005075D2" w:rsidTr="005075D2">
        <w:tc>
          <w:tcPr>
            <w:tcW w:w="2268"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Free Androgen Index</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Free Androgen Index</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FAI</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Female</w:t>
            </w:r>
          </w:p>
        </w:tc>
        <w:tc>
          <w:tcPr>
            <w:tcW w:w="305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 &lt;5.0</w:t>
            </w:r>
          </w:p>
        </w:tc>
      </w:tr>
    </w:tbl>
    <w:p w:rsidR="005075D2" w:rsidRPr="005075D2" w:rsidRDefault="005075D2" w:rsidP="005075D2">
      <w:pPr>
        <w:tabs>
          <w:tab w:val="left" w:pos="360"/>
        </w:tabs>
        <w:spacing w:after="120" w:line="240" w:lineRule="auto"/>
        <w:jc w:val="both"/>
        <w:rPr>
          <w:rFonts w:ascii="Arial" w:eastAsia="Times New Roman" w:hAnsi="Arial" w:cs="Arial"/>
          <w:sz w:val="24"/>
          <w:szCs w:val="24"/>
          <w:lang w:eastAsia="en-GB"/>
        </w:rPr>
      </w:pP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Samples to determine menopause in menstruating women are best taken </w:t>
      </w:r>
      <w:r w:rsidRPr="005075D2">
        <w:rPr>
          <w:rFonts w:ascii="Arial" w:eastAsia="Times New Roman" w:hAnsi="Arial" w:cs="Arial"/>
          <w:caps/>
          <w:sz w:val="24"/>
          <w:szCs w:val="24"/>
          <w:lang w:eastAsia="en-GB"/>
        </w:rPr>
        <w:t>during menses</w:t>
      </w:r>
      <w:r w:rsidRPr="005075D2">
        <w:rPr>
          <w:rFonts w:ascii="Arial" w:eastAsia="Times New Roman" w:hAnsi="Arial" w:cs="Arial"/>
          <w:sz w:val="24"/>
          <w:szCs w:val="24"/>
          <w:lang w:eastAsia="en-GB"/>
        </w:rPr>
        <w:t>.</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Samples for Progesterone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"Progesterone"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should be taken 7 days before anticipated next menstruation viz day 21 in a 28 day cycle, day 28 in a 35 day cycle.</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Raised prolactin values may be due to stress/hypothyroidism/certain drugs e.g. phenothiazines.</w:t>
      </w:r>
      <w:r w:rsidRPr="005075D2">
        <w:rPr>
          <w:rFonts w:ascii="Arial" w:eastAsia="Times New Roman" w:hAnsi="Arial" w:cs="Arial"/>
          <w:sz w:val="24"/>
          <w:szCs w:val="24"/>
          <w:lang w:eastAsia="en-GB"/>
        </w:rPr>
        <w:br/>
        <w:t>The laboratory screens all high Prolactins for macroprolactin.</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 comprehensive list of drugs causing raised prolactin can be obtained from the laboratory.</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Prolactin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"Prolactin"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concentration is generally greater than 1000 mU/L in prolactinomas.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
          <w:bCs/>
          <w:iCs/>
          <w:sz w:val="24"/>
          <w:szCs w:val="24"/>
          <w:u w:val="single"/>
          <w:lang w:eastAsia="en-GB"/>
        </w:rPr>
      </w:pPr>
      <w:r w:rsidRPr="005075D2">
        <w:rPr>
          <w:rFonts w:ascii="Arial" w:eastAsia="Times New Roman" w:hAnsi="Arial" w:cs="Arial"/>
          <w:b/>
          <w:bCs/>
          <w:iCs/>
          <w:sz w:val="24"/>
          <w:szCs w:val="24"/>
          <w:lang w:eastAsia="en-GB"/>
        </w:rPr>
        <w:t>Gut Hormones</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Gut Hormones</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Analysis of FASTING Gut Hormones</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"Gut Hormones"</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is available by arrangement with the laboratory (ext 2142/4047).</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127"/>
        <w:gridCol w:w="3543"/>
        <w:gridCol w:w="2977"/>
      </w:tblGrid>
      <w:tr w:rsidR="005075D2" w:rsidRPr="005075D2" w:rsidTr="005075D2">
        <w:tc>
          <w:tcPr>
            <w:tcW w:w="2127" w:type="dxa"/>
            <w:tcBorders>
              <w:right w:val="single" w:sz="4" w:space="0" w:color="auto"/>
            </w:tcBorders>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b/>
                <w:sz w:val="24"/>
                <w:szCs w:val="24"/>
              </w:rPr>
            </w:pPr>
          </w:p>
        </w:tc>
        <w:tc>
          <w:tcPr>
            <w:tcW w:w="3543" w:type="dxa"/>
            <w:tcBorders>
              <w:top w:val="single" w:sz="4" w:space="0" w:color="auto"/>
              <w:left w:val="single" w:sz="4" w:space="0" w:color="auto"/>
              <w:bottom w:val="single" w:sz="4" w:space="0" w:color="auto"/>
              <w:right w:val="nil"/>
            </w:tcBorders>
          </w:tcPr>
          <w:p w:rsidR="005075D2" w:rsidRPr="005075D2" w:rsidRDefault="005075D2" w:rsidP="005075D2">
            <w:pPr>
              <w:widowControl w:val="0"/>
              <w:numPr>
                <w:ilvl w:val="12"/>
                <w:numId w:val="0"/>
              </w:numPr>
              <w:spacing w:before="60" w:after="0" w:line="240" w:lineRule="auto"/>
              <w:rPr>
                <w:rFonts w:ascii="Arial" w:eastAsia="Times New Roman" w:hAnsi="Arial" w:cs="Arial"/>
                <w:b/>
                <w:sz w:val="24"/>
                <w:szCs w:val="24"/>
              </w:rPr>
            </w:pPr>
            <w:r w:rsidRPr="005075D2">
              <w:rPr>
                <w:rFonts w:ascii="Arial" w:eastAsia="Times New Roman" w:hAnsi="Arial" w:cs="Arial"/>
                <w:b/>
                <w:sz w:val="24"/>
                <w:szCs w:val="24"/>
              </w:rPr>
              <w:t>Analyte</w:t>
            </w:r>
          </w:p>
        </w:tc>
        <w:tc>
          <w:tcPr>
            <w:tcW w:w="2977" w:type="dxa"/>
            <w:tcBorders>
              <w:top w:val="single" w:sz="4" w:space="0" w:color="auto"/>
              <w:left w:val="nil"/>
              <w:bottom w:val="single" w:sz="4" w:space="0" w:color="auto"/>
              <w:right w:val="single" w:sz="4" w:space="0" w:color="auto"/>
            </w:tcBorders>
          </w:tcPr>
          <w:p w:rsidR="005075D2" w:rsidRPr="005075D2" w:rsidRDefault="005075D2" w:rsidP="005075D2">
            <w:pPr>
              <w:widowControl w:val="0"/>
              <w:numPr>
                <w:ilvl w:val="12"/>
                <w:numId w:val="0"/>
              </w:numPr>
              <w:spacing w:before="60"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tc>
      </w:tr>
      <w:tr w:rsidR="005075D2" w:rsidRPr="005075D2" w:rsidTr="005075D2">
        <w:tc>
          <w:tcPr>
            <w:tcW w:w="2127" w:type="dxa"/>
            <w:tcBorders>
              <w:right w:val="single" w:sz="4" w:space="0" w:color="auto"/>
            </w:tcBorders>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Gut Hormones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Gut Hormones</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(fasting)</w:t>
            </w:r>
          </w:p>
        </w:tc>
        <w:tc>
          <w:tcPr>
            <w:tcW w:w="3543" w:type="dxa"/>
            <w:tcBorders>
              <w:top w:val="single" w:sz="4" w:space="0" w:color="auto"/>
              <w:left w:val="single" w:sz="4" w:space="0" w:color="auto"/>
              <w:bottom w:val="single" w:sz="4" w:space="0" w:color="auto"/>
              <w:right w:val="nil"/>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Chromogranin A</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Chromogranin A</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Chromogranin B</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Chromogranin B</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Gastrin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Gastrin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Glucagon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Glucagon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CART</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Neurotensin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PP</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PP</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Somatostatin</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VIP</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VIP</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977" w:type="dxa"/>
            <w:tcBorders>
              <w:top w:val="single" w:sz="4" w:space="0" w:color="auto"/>
              <w:left w:val="nil"/>
              <w:bottom w:val="single" w:sz="4" w:space="0" w:color="auto"/>
              <w:right w:val="single" w:sz="4" w:space="0" w:color="auto"/>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 60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150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 40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 50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 85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300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150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 40 pmol/L</w:t>
            </w:r>
          </w:p>
        </w:tc>
      </w:tr>
    </w:tbl>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METALS</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Iron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"Iron"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"Fe"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levels show diurnal variation.</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Special precautions in skin cleaning are required when collecting samples for Blood lead</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Data interpretation in lead workers uses different reference ranges.</w:t>
      </w:r>
    </w:p>
    <w:p w:rsidR="005075D2" w:rsidRPr="005075D2" w:rsidRDefault="005075D2" w:rsidP="005075D2">
      <w:pPr>
        <w:tabs>
          <w:tab w:val="left" w:pos="360"/>
        </w:tabs>
        <w:spacing w:after="0" w:line="240" w:lineRule="auto"/>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SERUM PROTEINS</w:t>
      </w:r>
    </w:p>
    <w:p w:rsidR="005075D2" w:rsidRPr="005075D2" w:rsidRDefault="005075D2" w:rsidP="005075D2">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Transferrin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"Transferrin"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levels rise in iron deficiency and in response to oestrogens. Values are low in debilitating conditions whether malignant or inflammatory in origin.</w:t>
      </w:r>
    </w:p>
    <w:p w:rsidR="005075D2" w:rsidRPr="005075D2" w:rsidRDefault="005075D2" w:rsidP="005075D2">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Alpha-1-antitrypsin values are lower in infants. Values rise in response to inflammation.</w:t>
      </w:r>
    </w:p>
    <w:p w:rsidR="005075D2" w:rsidRPr="005075D2" w:rsidRDefault="005075D2" w:rsidP="005075D2">
      <w:pPr>
        <w:numPr>
          <w:ilvl w:val="0"/>
          <w:numId w:val="24"/>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C - reactive protein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"Protein"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is useful in monitoring inflammatory conditions and detection of sepsis e.g.  post-operatively</w:t>
      </w:r>
    </w:p>
    <w:p w:rsidR="005075D2" w:rsidRPr="005075D2" w:rsidRDefault="005075D2" w:rsidP="005075D2">
      <w:pPr>
        <w:keepNext/>
        <w:numPr>
          <w:ilvl w:val="12"/>
          <w:numId w:val="0"/>
        </w:numPr>
        <w:spacing w:after="0" w:line="240" w:lineRule="auto"/>
        <w:outlineLvl w:val="1"/>
        <w:rPr>
          <w:rFonts w:ascii="Arial" w:eastAsia="Times New Roman" w:hAnsi="Arial" w:cs="Arial"/>
          <w:sz w:val="24"/>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IMMUNOGLOBULINS</w:t>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2268"/>
        <w:gridCol w:w="2693"/>
      </w:tblGrid>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b/>
                <w:sz w:val="24"/>
                <w:szCs w:val="24"/>
              </w:rPr>
            </w:pPr>
          </w:p>
        </w:tc>
        <w:tc>
          <w:tcPr>
            <w:tcW w:w="2268"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Age</w:t>
            </w: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Referent Range</w:t>
            </w:r>
          </w:p>
        </w:tc>
      </w:tr>
      <w:tr w:rsidR="005075D2" w:rsidRPr="005075D2" w:rsidTr="005075D2">
        <w:trPr>
          <w:cantSplit/>
        </w:trPr>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IgG</w:t>
            </w:r>
          </w:p>
        </w:tc>
        <w:tc>
          <w:tcPr>
            <w:tcW w:w="2268" w:type="dxa"/>
            <w:vMerge w:val="restart"/>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15-45 years</w:t>
            </w: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6.0-16.0 g/L</w:t>
            </w:r>
          </w:p>
        </w:tc>
      </w:tr>
      <w:tr w:rsidR="005075D2" w:rsidRPr="005075D2" w:rsidTr="005075D2">
        <w:trPr>
          <w:cantSplit/>
        </w:trPr>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IgA</w:t>
            </w:r>
          </w:p>
        </w:tc>
        <w:tc>
          <w:tcPr>
            <w:tcW w:w="2268" w:type="dxa"/>
            <w:vMerge/>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0.8-2.8 g/L</w:t>
            </w:r>
          </w:p>
        </w:tc>
      </w:tr>
      <w:tr w:rsidR="005075D2" w:rsidRPr="005075D2" w:rsidTr="005075D2">
        <w:trPr>
          <w:cantSplit/>
          <w:trHeight w:val="352"/>
        </w:trPr>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IgM</w:t>
            </w:r>
          </w:p>
        </w:tc>
        <w:tc>
          <w:tcPr>
            <w:tcW w:w="2268" w:type="dxa"/>
            <w:vMerge/>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0.5-1.9 g/L </w:t>
            </w:r>
          </w:p>
        </w:tc>
      </w:tr>
      <w:tr w:rsidR="005075D2" w:rsidRPr="005075D2" w:rsidTr="005075D2">
        <w:trPr>
          <w:cantSplit/>
        </w:trPr>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IgG</w:t>
            </w:r>
          </w:p>
        </w:tc>
        <w:tc>
          <w:tcPr>
            <w:tcW w:w="2268" w:type="dxa"/>
            <w:vMerge w:val="restart"/>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&gt;45 years</w:t>
            </w: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6.0-16.0 g/L</w:t>
            </w:r>
          </w:p>
        </w:tc>
      </w:tr>
      <w:tr w:rsidR="005075D2" w:rsidRPr="005075D2" w:rsidTr="005075D2">
        <w:trPr>
          <w:cantSplit/>
        </w:trPr>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IgA</w:t>
            </w:r>
          </w:p>
        </w:tc>
        <w:tc>
          <w:tcPr>
            <w:tcW w:w="2268" w:type="dxa"/>
            <w:vMerge/>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0.8-4.0 g/L</w:t>
            </w:r>
          </w:p>
        </w:tc>
      </w:tr>
      <w:tr w:rsidR="005075D2" w:rsidRPr="005075D2" w:rsidTr="005075D2">
        <w:trPr>
          <w:cantSplit/>
          <w:trHeight w:val="408"/>
        </w:trPr>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IgM</w:t>
            </w:r>
          </w:p>
        </w:tc>
        <w:tc>
          <w:tcPr>
            <w:tcW w:w="2268" w:type="dxa"/>
            <w:vMerge/>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color w:val="0070C0"/>
                <w:sz w:val="24"/>
                <w:szCs w:val="24"/>
              </w:rPr>
            </w:pPr>
            <w:r w:rsidRPr="005075D2">
              <w:rPr>
                <w:rFonts w:ascii="Arial" w:eastAsia="Times New Roman" w:hAnsi="Arial" w:cs="Arial"/>
                <w:sz w:val="24"/>
                <w:szCs w:val="24"/>
              </w:rPr>
              <w:t>0.5-2.0 g/L</w:t>
            </w:r>
          </w:p>
        </w:tc>
      </w:tr>
    </w:tbl>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2268"/>
        <w:gridCol w:w="2693"/>
      </w:tblGrid>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Analyte</w:t>
            </w:r>
          </w:p>
        </w:tc>
        <w:tc>
          <w:tcPr>
            <w:tcW w:w="2268"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Referent Range</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IgG subclasses</w:t>
            </w:r>
          </w:p>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Adult range</w:t>
            </w:r>
          </w:p>
        </w:tc>
        <w:tc>
          <w:tcPr>
            <w:tcW w:w="2268"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IgG4</w:t>
            </w: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color w:val="0070C0"/>
                <w:sz w:val="24"/>
                <w:szCs w:val="24"/>
              </w:rPr>
            </w:pPr>
            <w:r w:rsidRPr="005075D2">
              <w:rPr>
                <w:rFonts w:ascii="Arial" w:eastAsia="Times New Roman" w:hAnsi="Arial" w:cs="Arial"/>
                <w:sz w:val="24"/>
                <w:szCs w:val="24"/>
              </w:rPr>
              <w:t>0.1 – 1.3 g/L</w:t>
            </w:r>
          </w:p>
        </w:tc>
      </w:tr>
    </w:tbl>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Serum protein electrophoresis is always performed in conjunction with serum immunoglobulins.  When investigating suspected myeloma please send BOTH serum for immunoglobulins and an early morning urine specimen for Bence Jones Protein</w:t>
      </w:r>
    </w:p>
    <w:p w:rsidR="005075D2" w:rsidRPr="005075D2" w:rsidRDefault="005075D2" w:rsidP="005075D2">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See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 xml:space="preserve"> guidelines on referral of patients with paraprotein bands.</w:t>
      </w:r>
    </w:p>
    <w:p w:rsidR="005075D2" w:rsidRPr="005075D2" w:rsidRDefault="005075D2" w:rsidP="005075D2">
      <w:pPr>
        <w:keepNext/>
        <w:numPr>
          <w:ilvl w:val="12"/>
          <w:numId w:val="0"/>
        </w:numPr>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IgE</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IgE</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2268"/>
      </w:tblGrid>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b/>
                <w:sz w:val="24"/>
                <w:szCs w:val="24"/>
              </w:rPr>
            </w:pPr>
            <w:r w:rsidRPr="005075D2">
              <w:rPr>
                <w:rFonts w:ascii="Arial" w:eastAsia="Times New Roman" w:hAnsi="Arial" w:cs="Arial"/>
                <w:b/>
                <w:sz w:val="24"/>
                <w:szCs w:val="24"/>
              </w:rPr>
              <w:t>Age</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b/>
                <w:sz w:val="24"/>
                <w:szCs w:val="24"/>
              </w:rPr>
            </w:pPr>
            <w:r w:rsidRPr="005075D2">
              <w:rPr>
                <w:rFonts w:ascii="Arial" w:eastAsia="Times New Roman" w:hAnsi="Arial" w:cs="Arial"/>
                <w:b/>
                <w:sz w:val="24"/>
                <w:szCs w:val="24"/>
              </w:rPr>
              <w:t>IgE</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sz w:val="24"/>
                <w:szCs w:val="20"/>
              </w:rPr>
              <w:instrText>IgE</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b/>
                <w:sz w:val="24"/>
                <w:szCs w:val="24"/>
              </w:rPr>
              <w:t xml:space="preserve"> Referent Range</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4 weeks</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0-5 KU/L</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3 months</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0-11 KU/L</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&lt;1 year</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0-29 KU/L</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5 years</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0-52 KU/L</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10 years</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0-63 KU/L</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&lt;14 years</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0- 75 KU/L</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15 – 110 years</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0- 81 KU/L</w:t>
            </w:r>
          </w:p>
        </w:tc>
      </w:tr>
    </w:tbl>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IgE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"IgE"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values vary markedly with age.  High levels are associated with allergic conditions and clinically relevant allergen-specific IgE may also be assessed, if </w:t>
      </w:r>
      <w:r w:rsidRPr="005075D2">
        <w:rPr>
          <w:rFonts w:ascii="Arial" w:eastAsia="Times New Roman" w:hAnsi="Arial" w:cs="Arial"/>
          <w:b/>
          <w:sz w:val="24"/>
          <w:szCs w:val="24"/>
          <w:lang w:eastAsia="en-GB"/>
        </w:rPr>
        <w:t xml:space="preserve">skin-prick testing </w:t>
      </w:r>
      <w:r w:rsidRPr="005075D2">
        <w:rPr>
          <w:rFonts w:ascii="Arial" w:eastAsia="Times New Roman" w:hAnsi="Arial" w:cs="Arial"/>
          <w:sz w:val="24"/>
          <w:szCs w:val="24"/>
          <w:lang w:eastAsia="en-GB"/>
        </w:rPr>
        <w:t>has not been possible.  Please clearly specify suspected allergens.</w:t>
      </w: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THERAPEUTIC DRUG LEVELS</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Information giving time of dose and time of sample together with details of any other drugs therapy is essential for data interpretation.</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p>
    <w:tbl>
      <w:tblPr>
        <w:tblW w:w="9646"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77"/>
        <w:gridCol w:w="2410"/>
        <w:gridCol w:w="4259"/>
      </w:tblGrid>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Drug</w:t>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Sample time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Therapeutic range</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Amiodarone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Amiodarone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0.5 – 2.0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Carbamazepine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Carbamazepine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 – 12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Ciclosporin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Ciclosporin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12 hr post-dose trough</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depends on TXT/assay method etc</w:t>
            </w:r>
          </w:p>
        </w:tc>
      </w:tr>
      <w:tr w:rsidR="005075D2" w:rsidRPr="005075D2" w:rsidTr="005075D2">
        <w:trPr>
          <w:cantSplit/>
          <w:trHeight w:val="675"/>
        </w:trPr>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Digoxin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Digoxin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6-12 hr post dose</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Toxicity very likely</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0.8 – 2.0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&gt;3.2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Gentamicin (Once daily)</w:t>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0-2 hr 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&lt;1.0 mg/L</w:t>
            </w:r>
          </w:p>
        </w:tc>
      </w:tr>
      <w:tr w:rsidR="005075D2" w:rsidRPr="005075D2" w:rsidTr="005075D2">
        <w:trPr>
          <w:cantSplit/>
          <w:trHeight w:val="675"/>
        </w:trPr>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Gentamicin (Conventional multi-dosing)</w:t>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 hr post 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&lt;2 mg/L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 – 10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Lithium</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Lithium</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12 hr post pm 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0.4 – 1.0</w:t>
            </w:r>
            <w:r w:rsidRPr="005075D2">
              <w:rPr>
                <w:rFonts w:ascii="Arial" w:eastAsia="Times New Roman" w:hAnsi="Arial" w:cs="Arial"/>
                <w:sz w:val="24"/>
                <w:szCs w:val="24"/>
                <w:vertAlign w:val="superscript"/>
              </w:rPr>
              <w:t xml:space="preserve"> </w:t>
            </w:r>
            <w:r w:rsidRPr="005075D2">
              <w:rPr>
                <w:rFonts w:ascii="Arial" w:eastAsia="Times New Roman" w:hAnsi="Arial" w:cs="Arial"/>
                <w:sz w:val="24"/>
                <w:szCs w:val="24"/>
              </w:rPr>
              <w:t>mmol/L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Phenobarbital</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Phenobarbital</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 – 40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Phenytoin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Phenytoin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 – 20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Salicylate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Salicylate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Therapeutic range &lt;350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Sirolimus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Sirolimus</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Rapamune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(Rapamune)</w:t>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Target (from day 5-2 months) 4 – 12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 (Local Protocols vary)</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Tacrolimus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Tacrolimus</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(FK506)</w:t>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12 hr post-dose trough</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5 – 15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Theophylline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Theophylline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 hr post dose (peak**)</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 – 20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Vancomycin</w:t>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Refer to </w:t>
            </w:r>
            <w:r w:rsidR="00504CF0">
              <w:rPr>
                <w:rFonts w:ascii="Arial" w:eastAsia="Times New Roman" w:hAnsi="Arial" w:cs="Arial"/>
                <w:sz w:val="24"/>
                <w:szCs w:val="24"/>
              </w:rPr>
              <w:t>MICROGUIDE</w:t>
            </w:r>
          </w:p>
        </w:tc>
      </w:tr>
    </w:tbl>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ind w:left="432" w:hanging="432"/>
        <w:rPr>
          <w:rFonts w:ascii="Arial" w:eastAsia="Times New Roman" w:hAnsi="Arial" w:cs="Arial"/>
          <w:sz w:val="24"/>
          <w:szCs w:val="24"/>
          <w:lang w:eastAsia="en-GB"/>
        </w:rPr>
      </w:pPr>
      <w:r w:rsidRPr="005075D2">
        <w:rPr>
          <w:rFonts w:ascii="Arial" w:eastAsia="Times New Roman" w:hAnsi="Arial" w:cs="Arial"/>
          <w:sz w:val="24"/>
          <w:szCs w:val="24"/>
          <w:lang w:eastAsia="en-GB"/>
        </w:rPr>
        <w:tab/>
        <w:t>Lithium</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"Lithium"</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therapeutic range stated is appropriate for maintenance and in older patients.</w:t>
      </w:r>
      <w:r w:rsidRPr="005075D2">
        <w:rPr>
          <w:rFonts w:ascii="Arial" w:eastAsia="Times New Roman" w:hAnsi="Arial" w:cs="Arial"/>
          <w:sz w:val="24"/>
          <w:szCs w:val="24"/>
          <w:lang w:eastAsia="en-GB"/>
        </w:rPr>
        <w:br/>
        <w:t>Acute mania MAY require higher concentrations and therefore close monitoring.</w:t>
      </w:r>
    </w:p>
    <w:p w:rsidR="005075D2" w:rsidRPr="005075D2" w:rsidRDefault="005075D2" w:rsidP="005075D2">
      <w:pPr>
        <w:numPr>
          <w:ilvl w:val="12"/>
          <w:numId w:val="0"/>
        </w:numPr>
        <w:spacing w:after="0" w:line="240" w:lineRule="auto"/>
        <w:ind w:left="432" w:hanging="432"/>
        <w:rPr>
          <w:rFonts w:ascii="Arial" w:eastAsia="Times New Roman" w:hAnsi="Arial" w:cs="Arial"/>
          <w:sz w:val="24"/>
          <w:szCs w:val="24"/>
          <w:lang w:eastAsia="en-GB"/>
        </w:rPr>
      </w:pPr>
      <w:r w:rsidRPr="005075D2">
        <w:rPr>
          <w:rFonts w:ascii="Arial" w:eastAsia="Times New Roman" w:hAnsi="Arial" w:cs="Arial"/>
          <w:sz w:val="24"/>
          <w:szCs w:val="24"/>
          <w:lang w:eastAsia="en-GB"/>
        </w:rPr>
        <w:t>*</w:t>
      </w:r>
      <w:r w:rsidRPr="005075D2">
        <w:rPr>
          <w:rFonts w:ascii="Arial" w:eastAsia="Times New Roman" w:hAnsi="Arial" w:cs="Arial"/>
          <w:sz w:val="24"/>
          <w:szCs w:val="24"/>
          <w:lang w:eastAsia="en-GB"/>
        </w:rPr>
        <w:tab/>
        <w:t>Pre-dose samples are not vital for Phenobarbital</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"Phenobarbital"</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Phenytoin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"Phenytoin"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levels due to prolonged half-life in steady state.</w:t>
      </w:r>
    </w:p>
    <w:p w:rsidR="005075D2" w:rsidRPr="005075D2" w:rsidRDefault="005075D2" w:rsidP="005075D2">
      <w:pPr>
        <w:numPr>
          <w:ilvl w:val="12"/>
          <w:numId w:val="0"/>
        </w:numPr>
        <w:tabs>
          <w:tab w:val="left" w:pos="709"/>
        </w:tabs>
        <w:spacing w:after="0" w:line="240" w:lineRule="auto"/>
        <w:ind w:left="432" w:hanging="432"/>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 </w:t>
      </w:r>
      <w:r w:rsidRPr="005075D2">
        <w:rPr>
          <w:rFonts w:ascii="Arial" w:eastAsia="Times New Roman" w:hAnsi="Arial" w:cs="Arial"/>
          <w:sz w:val="24"/>
          <w:szCs w:val="24"/>
          <w:lang w:eastAsia="en-GB"/>
        </w:rPr>
        <w:tab/>
        <w:t>Theophylline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"Theophylline"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levels should be taken at peak - usually 2-4 hours, or 4-6 hours if slow-release preparation.</w:t>
      </w:r>
    </w:p>
    <w:p w:rsidR="005075D2" w:rsidRPr="005075D2" w:rsidRDefault="005075D2" w:rsidP="005075D2">
      <w:pPr>
        <w:numPr>
          <w:ilvl w:val="0"/>
          <w:numId w:val="24"/>
        </w:numPr>
        <w:tabs>
          <w:tab w:val="left" w:pos="426"/>
        </w:tabs>
        <w:spacing w:after="0" w:line="240" w:lineRule="auto"/>
        <w:ind w:left="432" w:hanging="432"/>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Toxicity associated with Digoxin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"Digoxin"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is also dependent on serum potassium and calcium concentrations.</w:t>
      </w:r>
    </w:p>
    <w:p w:rsidR="005075D2" w:rsidRPr="005075D2" w:rsidRDefault="005075D2" w:rsidP="005075D2">
      <w:pPr>
        <w:numPr>
          <w:ilvl w:val="0"/>
          <w:numId w:val="24"/>
        </w:numPr>
        <w:tabs>
          <w:tab w:val="left" w:pos="426"/>
        </w:tabs>
        <w:spacing w:after="0" w:line="240" w:lineRule="auto"/>
        <w:ind w:left="432" w:hanging="432"/>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Assays of the major Drugs of Abuse can be arranged as can Ethanol</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"Alcohol"</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measurements (not for legal purposes).</w:t>
      </w:r>
    </w:p>
    <w:p w:rsidR="005075D2" w:rsidRPr="005075D2" w:rsidRDefault="005075D2" w:rsidP="005075D2">
      <w:pPr>
        <w:numPr>
          <w:ilvl w:val="0"/>
          <w:numId w:val="24"/>
        </w:numPr>
        <w:tabs>
          <w:tab w:val="left" w:pos="426"/>
        </w:tabs>
        <w:spacing w:after="0" w:line="240" w:lineRule="auto"/>
        <w:ind w:left="432" w:hanging="432"/>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See Gentamicin guidance on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 xml:space="preserve"> at: </w:t>
      </w:r>
      <w:hyperlink r:id="rId18" w:history="1">
        <w:r w:rsidRPr="005075D2">
          <w:rPr>
            <w:rFonts w:ascii="Arial" w:eastAsia="Times New Roman" w:hAnsi="Arial" w:cs="Arial"/>
            <w:sz w:val="24"/>
            <w:szCs w:val="24"/>
            <w:u w:val="single"/>
            <w:lang w:eastAsia="en-GB"/>
          </w:rPr>
          <w:t>http://</w:t>
        </w:r>
        <w:r w:rsidR="00504CF0">
          <w:rPr>
            <w:rFonts w:ascii="Arial" w:eastAsia="Times New Roman" w:hAnsi="Arial" w:cs="Arial"/>
            <w:sz w:val="24"/>
            <w:szCs w:val="24"/>
            <w:u w:val="single"/>
            <w:lang w:eastAsia="en-GB"/>
          </w:rPr>
          <w:t>Microguide</w:t>
        </w:r>
        <w:r w:rsidRPr="005075D2">
          <w:rPr>
            <w:rFonts w:ascii="Arial" w:eastAsia="Times New Roman" w:hAnsi="Arial" w:cs="Arial"/>
            <w:sz w:val="24"/>
            <w:szCs w:val="24"/>
            <w:u w:val="single"/>
            <w:lang w:eastAsia="en-GB"/>
          </w:rPr>
          <w:t>/MedicinesManagement/Guidance/Pages/IndexPage.aspx</w:t>
        </w:r>
      </w:hyperlink>
    </w:p>
    <w:p w:rsidR="005075D2" w:rsidRPr="005075D2" w:rsidRDefault="005075D2" w:rsidP="005075D2">
      <w:pPr>
        <w:numPr>
          <w:ilvl w:val="0"/>
          <w:numId w:val="24"/>
        </w:numPr>
        <w:tabs>
          <w:tab w:val="left" w:pos="426"/>
        </w:tabs>
        <w:spacing w:after="0" w:line="240" w:lineRule="auto"/>
        <w:ind w:left="432" w:hanging="432"/>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See Vancomycin guidance on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 xml:space="preserve"> at: </w:t>
      </w:r>
      <w:hyperlink r:id="rId19" w:history="1">
        <w:r w:rsidRPr="005075D2">
          <w:rPr>
            <w:rFonts w:ascii="Arial" w:eastAsia="Times New Roman" w:hAnsi="Arial" w:cs="Arial"/>
            <w:sz w:val="24"/>
            <w:szCs w:val="24"/>
            <w:u w:val="single"/>
            <w:lang w:eastAsia="en-GB"/>
          </w:rPr>
          <w:t>http://</w:t>
        </w:r>
        <w:r w:rsidR="00504CF0">
          <w:rPr>
            <w:rFonts w:ascii="Arial" w:eastAsia="Times New Roman" w:hAnsi="Arial" w:cs="Arial"/>
            <w:sz w:val="24"/>
            <w:szCs w:val="24"/>
            <w:u w:val="single"/>
            <w:lang w:eastAsia="en-GB"/>
          </w:rPr>
          <w:t>Microguide</w:t>
        </w:r>
        <w:r w:rsidRPr="005075D2">
          <w:rPr>
            <w:rFonts w:ascii="Arial" w:eastAsia="Times New Roman" w:hAnsi="Arial" w:cs="Arial"/>
            <w:sz w:val="24"/>
            <w:szCs w:val="24"/>
            <w:u w:val="single"/>
            <w:lang w:eastAsia="en-GB"/>
          </w:rPr>
          <w:t>/MedicinesManagement/Guidance/Pages/IndexPage.aspx</w:t>
        </w:r>
      </w:hyperlink>
    </w:p>
    <w:p w:rsidR="005075D2" w:rsidRPr="005075D2" w:rsidRDefault="005075D2" w:rsidP="005075D2">
      <w:p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TUMOUR MARKERS</w:t>
      </w:r>
    </w:p>
    <w:p w:rsidR="005075D2" w:rsidRPr="005075D2" w:rsidRDefault="005075D2" w:rsidP="005075D2">
      <w:p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PSA</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PSA</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Prostate Specific Antigen</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5075D2">
      <w:p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Reasons for PSA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"PSA"</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"Prostate Specific Antigen"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request should be given using the "tick box" system and supplying adequate clinical details to aid interpretation of results.  Free/Total PSA is only available after discussion with the duty Clinical Biochemist (4047)</w:t>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1559"/>
        <w:gridCol w:w="2552"/>
        <w:gridCol w:w="2552"/>
      </w:tblGrid>
      <w:tr w:rsidR="005075D2" w:rsidRPr="005075D2" w:rsidTr="005075D2">
        <w:tc>
          <w:tcPr>
            <w:tcW w:w="1276" w:type="dxa"/>
          </w:tcPr>
          <w:p w:rsidR="005075D2" w:rsidRPr="005075D2" w:rsidRDefault="005075D2" w:rsidP="005075D2">
            <w:pPr>
              <w:widowControl w:val="0"/>
              <w:tabs>
                <w:tab w:val="left" w:pos="3402"/>
              </w:tabs>
              <w:spacing w:after="0" w:line="240" w:lineRule="auto"/>
              <w:jc w:val="right"/>
              <w:rPr>
                <w:rFonts w:ascii="Arial" w:eastAsia="Times New Roman" w:hAnsi="Arial" w:cs="Arial"/>
                <w:b/>
                <w:sz w:val="24"/>
                <w:szCs w:val="24"/>
              </w:rPr>
            </w:pPr>
            <w:r w:rsidRPr="005075D2">
              <w:rPr>
                <w:rFonts w:ascii="Arial" w:eastAsia="Times New Roman" w:hAnsi="Arial" w:cs="Arial"/>
                <w:b/>
                <w:sz w:val="24"/>
                <w:szCs w:val="24"/>
              </w:rPr>
              <w:t>Analyte</w:t>
            </w:r>
          </w:p>
        </w:tc>
        <w:tc>
          <w:tcPr>
            <w:tcW w:w="1559" w:type="dxa"/>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Normal</w:t>
            </w:r>
          </w:p>
        </w:tc>
        <w:tc>
          <w:tcPr>
            <w:tcW w:w="2552" w:type="dxa"/>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Age ranges</w:t>
            </w:r>
          </w:p>
        </w:tc>
        <w:tc>
          <w:tcPr>
            <w:tcW w:w="2552" w:type="dxa"/>
          </w:tcPr>
          <w:p w:rsidR="005075D2" w:rsidRPr="005075D2" w:rsidRDefault="005075D2" w:rsidP="005075D2">
            <w:pPr>
              <w:widowControl w:val="0"/>
              <w:spacing w:after="0" w:line="240" w:lineRule="auto"/>
              <w:rPr>
                <w:rFonts w:ascii="Arial" w:eastAsia="Times New Roman" w:hAnsi="Arial" w:cs="Arial"/>
                <w:b/>
                <w:sz w:val="24"/>
                <w:szCs w:val="24"/>
              </w:rPr>
            </w:pPr>
          </w:p>
        </w:tc>
      </w:tr>
      <w:tr w:rsidR="005075D2" w:rsidRPr="005075D2" w:rsidTr="005075D2">
        <w:trPr>
          <w:cantSplit/>
        </w:trPr>
        <w:tc>
          <w:tcPr>
            <w:tcW w:w="1276" w:type="dxa"/>
            <w:vMerge w:val="restart"/>
          </w:tcPr>
          <w:p w:rsidR="005075D2" w:rsidRPr="005075D2" w:rsidRDefault="005075D2" w:rsidP="005075D2">
            <w:pPr>
              <w:widowControl w:val="0"/>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PSA</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PSA</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Prostate Specific Antigen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155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&lt;2.1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30-39 yr (males)</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p>
        </w:tc>
      </w:tr>
      <w:tr w:rsidR="005075D2" w:rsidRPr="005075D2" w:rsidTr="005075D2">
        <w:trPr>
          <w:cantSplit/>
        </w:trPr>
        <w:tc>
          <w:tcPr>
            <w:tcW w:w="1276" w:type="dxa"/>
            <w:vMerge/>
          </w:tcPr>
          <w:p w:rsidR="005075D2" w:rsidRPr="005075D2" w:rsidRDefault="005075D2" w:rsidP="005075D2">
            <w:pPr>
              <w:widowControl w:val="0"/>
              <w:tabs>
                <w:tab w:val="left" w:pos="3402"/>
              </w:tabs>
              <w:spacing w:after="0" w:line="240" w:lineRule="auto"/>
              <w:jc w:val="right"/>
              <w:rPr>
                <w:rFonts w:ascii="Arial" w:eastAsia="Times New Roman" w:hAnsi="Arial" w:cs="Arial"/>
                <w:sz w:val="24"/>
                <w:szCs w:val="24"/>
              </w:rPr>
            </w:pPr>
          </w:p>
        </w:tc>
        <w:tc>
          <w:tcPr>
            <w:tcW w:w="155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&lt;2.6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40-49 yr (males)</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p>
        </w:tc>
      </w:tr>
      <w:tr w:rsidR="005075D2" w:rsidRPr="005075D2" w:rsidTr="005075D2">
        <w:trPr>
          <w:cantSplit/>
        </w:trPr>
        <w:tc>
          <w:tcPr>
            <w:tcW w:w="1276" w:type="dxa"/>
            <w:vMerge/>
          </w:tcPr>
          <w:p w:rsidR="005075D2" w:rsidRPr="005075D2" w:rsidRDefault="005075D2" w:rsidP="005075D2">
            <w:pPr>
              <w:widowControl w:val="0"/>
              <w:tabs>
                <w:tab w:val="left" w:pos="3402"/>
              </w:tabs>
              <w:spacing w:after="0" w:line="240" w:lineRule="auto"/>
              <w:jc w:val="right"/>
              <w:rPr>
                <w:rFonts w:ascii="Arial" w:eastAsia="Times New Roman" w:hAnsi="Arial" w:cs="Arial"/>
                <w:sz w:val="24"/>
                <w:szCs w:val="24"/>
              </w:rPr>
            </w:pPr>
          </w:p>
        </w:tc>
        <w:tc>
          <w:tcPr>
            <w:tcW w:w="155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&lt;3.0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50-59 yr (males)</w:t>
            </w:r>
          </w:p>
        </w:tc>
        <w:tc>
          <w:tcPr>
            <w:tcW w:w="2552" w:type="dxa"/>
            <w:vMerge w:val="restart"/>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New national guidelines for referral from 01.11.02 for 50-110 yr old men</w:t>
            </w:r>
          </w:p>
        </w:tc>
      </w:tr>
      <w:tr w:rsidR="005075D2" w:rsidRPr="005075D2" w:rsidTr="005075D2">
        <w:trPr>
          <w:cantSplit/>
        </w:trPr>
        <w:tc>
          <w:tcPr>
            <w:tcW w:w="1276" w:type="dxa"/>
            <w:vMerge/>
          </w:tcPr>
          <w:p w:rsidR="005075D2" w:rsidRPr="005075D2" w:rsidRDefault="005075D2" w:rsidP="005075D2">
            <w:pPr>
              <w:widowControl w:val="0"/>
              <w:tabs>
                <w:tab w:val="left" w:pos="3402"/>
              </w:tabs>
              <w:spacing w:after="0" w:line="240" w:lineRule="auto"/>
              <w:jc w:val="right"/>
              <w:rPr>
                <w:rFonts w:ascii="Arial" w:eastAsia="Times New Roman" w:hAnsi="Arial" w:cs="Arial"/>
                <w:sz w:val="24"/>
                <w:szCs w:val="24"/>
              </w:rPr>
            </w:pPr>
          </w:p>
        </w:tc>
        <w:tc>
          <w:tcPr>
            <w:tcW w:w="155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&lt;4.0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60-69 yr (males)</w:t>
            </w:r>
          </w:p>
        </w:tc>
        <w:tc>
          <w:tcPr>
            <w:tcW w:w="2552" w:type="dxa"/>
            <w:vMerge/>
          </w:tcPr>
          <w:p w:rsidR="005075D2" w:rsidRPr="005075D2" w:rsidRDefault="005075D2" w:rsidP="005075D2">
            <w:pPr>
              <w:widowControl w:val="0"/>
              <w:spacing w:after="0" w:line="240" w:lineRule="auto"/>
              <w:rPr>
                <w:rFonts w:ascii="Arial" w:eastAsia="Times New Roman" w:hAnsi="Arial" w:cs="Arial"/>
                <w:sz w:val="24"/>
                <w:szCs w:val="24"/>
              </w:rPr>
            </w:pPr>
          </w:p>
        </w:tc>
      </w:tr>
      <w:tr w:rsidR="005075D2" w:rsidRPr="005075D2" w:rsidTr="005075D2">
        <w:trPr>
          <w:cantSplit/>
        </w:trPr>
        <w:tc>
          <w:tcPr>
            <w:tcW w:w="1276" w:type="dxa"/>
            <w:vMerge/>
          </w:tcPr>
          <w:p w:rsidR="005075D2" w:rsidRPr="005075D2" w:rsidRDefault="005075D2" w:rsidP="005075D2">
            <w:pPr>
              <w:widowControl w:val="0"/>
              <w:tabs>
                <w:tab w:val="left" w:pos="3402"/>
              </w:tabs>
              <w:spacing w:after="0" w:line="240" w:lineRule="auto"/>
              <w:jc w:val="right"/>
              <w:rPr>
                <w:rFonts w:ascii="Arial" w:eastAsia="Times New Roman" w:hAnsi="Arial" w:cs="Arial"/>
                <w:sz w:val="24"/>
                <w:szCs w:val="24"/>
              </w:rPr>
            </w:pPr>
          </w:p>
        </w:tc>
        <w:tc>
          <w:tcPr>
            <w:tcW w:w="155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&lt;5.0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70-110 yr (males)</w:t>
            </w:r>
          </w:p>
        </w:tc>
        <w:tc>
          <w:tcPr>
            <w:tcW w:w="2552" w:type="dxa"/>
            <w:vMerge/>
          </w:tcPr>
          <w:p w:rsidR="005075D2" w:rsidRPr="005075D2" w:rsidRDefault="005075D2" w:rsidP="005075D2">
            <w:pPr>
              <w:widowControl w:val="0"/>
              <w:spacing w:after="0" w:line="240" w:lineRule="auto"/>
              <w:rPr>
                <w:rFonts w:ascii="Arial" w:eastAsia="Times New Roman" w:hAnsi="Arial" w:cs="Arial"/>
                <w:sz w:val="24"/>
                <w:szCs w:val="24"/>
              </w:rPr>
            </w:pPr>
          </w:p>
        </w:tc>
      </w:tr>
    </w:tbl>
    <w:p w:rsidR="005075D2" w:rsidRPr="005075D2" w:rsidRDefault="005075D2" w:rsidP="005075D2">
      <w:pPr>
        <w:tabs>
          <w:tab w:val="left" w:pos="3402"/>
          <w:tab w:val="center" w:pos="4320"/>
          <w:tab w:val="right" w:pos="8640"/>
        </w:tabs>
        <w:spacing w:after="0" w:line="240" w:lineRule="auto"/>
        <w:rPr>
          <w:rFonts w:ascii="Arial" w:eastAsia="Times New Roman" w:hAnsi="Arial" w:cs="Arial"/>
          <w:sz w:val="20"/>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HAEMATINICS</w:t>
      </w:r>
    </w:p>
    <w:p w:rsidR="005075D2" w:rsidRPr="005075D2" w:rsidRDefault="005075D2" w:rsidP="005075D2">
      <w:pPr>
        <w:numPr>
          <w:ilvl w:val="12"/>
          <w:numId w:val="0"/>
        </w:numPr>
        <w:tabs>
          <w:tab w:val="left" w:pos="993"/>
        </w:tabs>
        <w:spacing w:after="0" w:line="240" w:lineRule="auto"/>
        <w:rPr>
          <w:rFonts w:ascii="Arial" w:eastAsia="Times New Roman" w:hAnsi="Arial" w:cs="Arial"/>
          <w:sz w:val="24"/>
          <w:szCs w:val="24"/>
          <w:lang w:eastAsia="en-GB"/>
        </w:rPr>
      </w:pPr>
    </w:p>
    <w:p w:rsidR="005075D2" w:rsidRPr="005075D2" w:rsidRDefault="005075D2" w:rsidP="005075D2">
      <w:pPr>
        <w:numPr>
          <w:ilvl w:val="12"/>
          <w:numId w:val="0"/>
        </w:numPr>
        <w:tabs>
          <w:tab w:val="left" w:pos="993"/>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SFOL</w:t>
      </w:r>
      <w:r w:rsidRPr="005075D2">
        <w:rPr>
          <w:rFonts w:ascii="Arial" w:eastAsia="Times New Roman" w:hAnsi="Arial" w:cs="Arial"/>
          <w:sz w:val="24"/>
          <w:szCs w:val="24"/>
          <w:lang w:eastAsia="en-GB"/>
        </w:rPr>
        <w:tab/>
        <w:t>Serum folate (Gold top tube)</w:t>
      </w:r>
    </w:p>
    <w:p w:rsidR="005075D2" w:rsidRPr="005075D2" w:rsidRDefault="005075D2" w:rsidP="005075D2">
      <w:pPr>
        <w:numPr>
          <w:ilvl w:val="12"/>
          <w:numId w:val="0"/>
        </w:numPr>
        <w:tabs>
          <w:tab w:val="left" w:pos="993"/>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B12</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"Vitamin B12"</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ab/>
        <w:t>Serum vitamin B12 (Gold top tube)</w:t>
      </w:r>
    </w:p>
    <w:p w:rsidR="005075D2" w:rsidRPr="005075D2" w:rsidRDefault="005075D2" w:rsidP="005075D2">
      <w:pPr>
        <w:numPr>
          <w:ilvl w:val="12"/>
          <w:numId w:val="0"/>
        </w:numPr>
        <w:tabs>
          <w:tab w:val="left" w:pos="993"/>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FER</w:t>
      </w:r>
      <w:r w:rsidRPr="005075D2">
        <w:rPr>
          <w:rFonts w:ascii="Arial" w:eastAsia="Times New Roman" w:hAnsi="Arial" w:cs="Arial"/>
          <w:sz w:val="24"/>
          <w:szCs w:val="24"/>
          <w:lang w:eastAsia="en-GB"/>
        </w:rPr>
        <w:tab/>
        <w:t>Serum ferritin (Gold top tube)</w:t>
      </w:r>
    </w:p>
    <w:p w:rsidR="005075D2" w:rsidRPr="005075D2" w:rsidRDefault="005075D2" w:rsidP="005075D2">
      <w:pPr>
        <w:numPr>
          <w:ilvl w:val="12"/>
          <w:numId w:val="0"/>
        </w:numPr>
        <w:tabs>
          <w:tab w:val="left" w:pos="993"/>
        </w:tabs>
        <w:spacing w:after="0" w:line="240" w:lineRule="auto"/>
        <w:jc w:val="both"/>
        <w:rPr>
          <w:rFonts w:ascii="Arial" w:eastAsia="Times New Roman" w:hAnsi="Arial" w:cs="Arial"/>
          <w:sz w:val="24"/>
          <w:szCs w:val="24"/>
          <w:lang w:eastAsia="en-GB"/>
        </w:rPr>
      </w:pPr>
    </w:p>
    <w:p w:rsidR="005075D2" w:rsidRPr="005075D2" w:rsidRDefault="005075D2" w:rsidP="005075D2">
      <w:pPr>
        <w:numPr>
          <w:ilvl w:val="12"/>
          <w:numId w:val="0"/>
        </w:numPr>
        <w:tabs>
          <w:tab w:val="left" w:pos="993"/>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Guidelines for the use of B12 and folate assays are on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  Please ensure that samples for vitamin B12</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"Vitamin B12"</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folate assays are taken before specific treatment or blood transfusion is commenced.</w:t>
      </w: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101769" w:rsidRDefault="00101769"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101769" w:rsidRPr="005075D2" w:rsidRDefault="00101769"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OTHER ANALYTES WITH COMPLEX REFERENCE RANGES</w:t>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127"/>
        <w:gridCol w:w="3543"/>
        <w:gridCol w:w="2977"/>
      </w:tblGrid>
      <w:tr w:rsidR="005075D2" w:rsidRPr="005075D2" w:rsidTr="005075D2">
        <w:tc>
          <w:tcPr>
            <w:tcW w:w="2127" w:type="dxa"/>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b/>
                <w:sz w:val="24"/>
                <w:szCs w:val="24"/>
              </w:rPr>
            </w:pPr>
            <w:r w:rsidRPr="005075D2">
              <w:rPr>
                <w:rFonts w:ascii="Arial" w:eastAsia="Times New Roman" w:hAnsi="Arial" w:cs="Arial"/>
                <w:b/>
                <w:sz w:val="24"/>
                <w:szCs w:val="24"/>
              </w:rPr>
              <w:t>Analyte</w:t>
            </w:r>
          </w:p>
        </w:tc>
        <w:tc>
          <w:tcPr>
            <w:tcW w:w="6520" w:type="dxa"/>
            <w:gridSpan w:val="2"/>
            <w:tcBorders>
              <w:bottom w:val="single" w:sz="4" w:space="0" w:color="auto"/>
            </w:tcBorders>
          </w:tcPr>
          <w:p w:rsidR="005075D2" w:rsidRPr="005075D2" w:rsidRDefault="005075D2" w:rsidP="005075D2">
            <w:pPr>
              <w:widowControl w:val="0"/>
              <w:numPr>
                <w:ilvl w:val="12"/>
                <w:numId w:val="0"/>
              </w:numPr>
              <w:spacing w:before="60"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tc>
      </w:tr>
      <w:tr w:rsidR="005075D2" w:rsidRPr="005075D2" w:rsidTr="005075D2">
        <w:tc>
          <w:tcPr>
            <w:tcW w:w="2127" w:type="dxa"/>
            <w:tcBorders>
              <w:right w:val="single" w:sz="4" w:space="0" w:color="auto"/>
            </w:tcBorders>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Ammonia</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Ammonia</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(fasting)</w:t>
            </w:r>
          </w:p>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Venous blood</w:t>
            </w:r>
          </w:p>
        </w:tc>
        <w:tc>
          <w:tcPr>
            <w:tcW w:w="3543" w:type="dxa"/>
            <w:tcBorders>
              <w:top w:val="single" w:sz="4" w:space="0" w:color="auto"/>
              <w:left w:val="single" w:sz="4" w:space="0" w:color="auto"/>
              <w:bottom w:val="single" w:sz="4" w:space="0" w:color="auto"/>
              <w:right w:val="nil"/>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Prem infant </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Term infant</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Child &gt; 1 month</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Adult</w:t>
            </w:r>
          </w:p>
        </w:tc>
        <w:tc>
          <w:tcPr>
            <w:tcW w:w="2977" w:type="dxa"/>
            <w:tcBorders>
              <w:top w:val="single" w:sz="4" w:space="0" w:color="auto"/>
              <w:left w:val="nil"/>
              <w:bottom w:val="single" w:sz="4" w:space="0" w:color="auto"/>
              <w:right w:val="single" w:sz="4" w:space="0" w:color="auto"/>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200 µmol/L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100 µmol/L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&lt;40 µmol/L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&lt;40 µmol/L</w:t>
            </w:r>
          </w:p>
        </w:tc>
      </w:tr>
      <w:tr w:rsidR="005075D2" w:rsidRPr="005075D2" w:rsidTr="005075D2">
        <w:tc>
          <w:tcPr>
            <w:tcW w:w="2127" w:type="dxa"/>
            <w:tcBorders>
              <w:right w:val="single" w:sz="4" w:space="0" w:color="auto"/>
            </w:tcBorders>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DHEAS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DHEAS</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543" w:type="dxa"/>
            <w:tcBorders>
              <w:top w:val="single" w:sz="4" w:space="0" w:color="auto"/>
              <w:left w:val="single" w:sz="4" w:space="0" w:color="auto"/>
              <w:bottom w:val="single" w:sz="4" w:space="0" w:color="auto"/>
              <w:right w:val="nil"/>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Pre-puberty (&lt;8 yrs) F/M</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Puberty (8-16 yrs) M</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Puberty (8-14 yrs) F</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Post Puberty (&gt;16 yrs) M</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Post Puberty (&gt;14 yrs) F</w:t>
            </w:r>
          </w:p>
        </w:tc>
        <w:tc>
          <w:tcPr>
            <w:tcW w:w="2977" w:type="dxa"/>
            <w:tcBorders>
              <w:top w:val="single" w:sz="4" w:space="0" w:color="auto"/>
              <w:left w:val="nil"/>
              <w:bottom w:val="single" w:sz="4" w:space="0" w:color="auto"/>
              <w:right w:val="single" w:sz="4" w:space="0" w:color="auto"/>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See age and  sex related ranges on report.</w:t>
            </w:r>
          </w:p>
        </w:tc>
      </w:tr>
      <w:tr w:rsidR="005075D2" w:rsidRPr="005075D2" w:rsidTr="005075D2">
        <w:tc>
          <w:tcPr>
            <w:tcW w:w="2127" w:type="dxa"/>
            <w:tcBorders>
              <w:right w:val="single" w:sz="4" w:space="0" w:color="auto"/>
            </w:tcBorders>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Thiopurine Methyl Transferase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Thiopurine Methyl Transferase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TPMT</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(TPMT)</w:t>
            </w:r>
          </w:p>
        </w:tc>
        <w:tc>
          <w:tcPr>
            <w:tcW w:w="3543" w:type="dxa"/>
            <w:tcBorders>
              <w:top w:val="single" w:sz="4" w:space="0" w:color="auto"/>
              <w:left w:val="single" w:sz="4" w:space="0" w:color="auto"/>
              <w:bottom w:val="single" w:sz="4" w:space="0" w:color="auto"/>
              <w:right w:val="nil"/>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Deficient</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Low</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Normal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High</w:t>
            </w:r>
          </w:p>
        </w:tc>
        <w:tc>
          <w:tcPr>
            <w:tcW w:w="2977" w:type="dxa"/>
            <w:tcBorders>
              <w:top w:val="single" w:sz="4" w:space="0" w:color="auto"/>
              <w:left w:val="nil"/>
              <w:bottom w:val="single" w:sz="4" w:space="0" w:color="auto"/>
              <w:right w:val="single" w:sz="4" w:space="0" w:color="auto"/>
            </w:tcBorders>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 10 mU/L</w:t>
            </w:r>
          </w:p>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20 – 67 mU/L</w:t>
            </w:r>
          </w:p>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68 – 150 mU/L</w:t>
            </w:r>
          </w:p>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&gt; 150 mU/L</w:t>
            </w:r>
          </w:p>
        </w:tc>
      </w:tr>
      <w:tr w:rsidR="005075D2" w:rsidRPr="005075D2" w:rsidTr="005075D2">
        <w:tc>
          <w:tcPr>
            <w:tcW w:w="2127" w:type="dxa"/>
            <w:tcBorders>
              <w:right w:val="single" w:sz="4" w:space="0" w:color="auto"/>
            </w:tcBorders>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Urate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Urate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543" w:type="dxa"/>
            <w:tcBorders>
              <w:top w:val="single" w:sz="4" w:space="0" w:color="auto"/>
              <w:left w:val="single" w:sz="4" w:space="0" w:color="auto"/>
              <w:bottom w:val="single" w:sz="4" w:space="0" w:color="auto"/>
              <w:right w:val="nil"/>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Male</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Female</w:t>
            </w:r>
          </w:p>
        </w:tc>
        <w:tc>
          <w:tcPr>
            <w:tcW w:w="2977" w:type="dxa"/>
            <w:tcBorders>
              <w:top w:val="single" w:sz="4" w:space="0" w:color="auto"/>
              <w:left w:val="nil"/>
              <w:bottom w:val="single" w:sz="4" w:space="0" w:color="auto"/>
              <w:right w:val="single" w:sz="4" w:space="0" w:color="auto"/>
            </w:tcBorders>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200-430 μmol/L</w:t>
            </w:r>
          </w:p>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140-360 μmol/L</w:t>
            </w:r>
          </w:p>
        </w:tc>
      </w:tr>
    </w:tbl>
    <w:p w:rsidR="005075D2" w:rsidRPr="005075D2" w:rsidRDefault="005075D2" w:rsidP="005075D2">
      <w:pPr>
        <w:numPr>
          <w:ilvl w:val="12"/>
          <w:numId w:val="0"/>
        </w:numPr>
        <w:tabs>
          <w:tab w:val="left" w:pos="360"/>
          <w:tab w:val="left" w:pos="709"/>
        </w:tabs>
        <w:spacing w:after="0" w:line="240" w:lineRule="auto"/>
        <w:ind w:left="283"/>
        <w:rPr>
          <w:rFonts w:ascii="Arial" w:eastAsia="Times New Roman" w:hAnsi="Arial" w:cs="Arial"/>
          <w:sz w:val="24"/>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PRENATAL SCREENING</w:t>
      </w: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Down’s Syndrome and ONTD Screening</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Maternal serum screening for Down’s Syndrome is done at 11 - 21 weeks gestation.  Record CRL OR BPD, and hence U/S gestation, and maternal weight in kg (to nearest 0.5 kg).  Serum markers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Alpha Feto Protein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AFP</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and </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Beta HCG</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HCG</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maternal age at EDD are used to predict the risk of Down’s Syndrome.  A Down’s risk cut-off of 1:150 at term is used to classify results as low or high risk.  Full interpretation of results is given on the report.  NB - These tests are optional and counselling is required.  Blood sample must reach the laboratory same day.</w:t>
      </w:r>
    </w:p>
    <w:p w:rsidR="005075D2" w:rsidRPr="005075D2" w:rsidRDefault="005075D2" w:rsidP="005075D2">
      <w:pPr>
        <w:keepNext/>
        <w:numPr>
          <w:ilvl w:val="12"/>
          <w:numId w:val="0"/>
        </w:num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URINE AND MISCELLANEOUS ANALYSIS</w:t>
      </w:r>
    </w:p>
    <w:tbl>
      <w:tblPr>
        <w:tblW w:w="9639"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2"/>
        <w:gridCol w:w="3118"/>
        <w:gridCol w:w="3969"/>
      </w:tblGrid>
      <w:tr w:rsidR="005075D2" w:rsidRPr="005075D2" w:rsidTr="005075D2">
        <w:tc>
          <w:tcPr>
            <w:tcW w:w="2552"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Analyte</w:t>
            </w:r>
          </w:p>
        </w:tc>
        <w:tc>
          <w:tcPr>
            <w:tcW w:w="3118"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Notes</w:t>
            </w:r>
          </w:p>
        </w:tc>
      </w:tr>
      <w:tr w:rsidR="005075D2" w:rsidRPr="005075D2" w:rsidTr="005075D2">
        <w:tc>
          <w:tcPr>
            <w:tcW w:w="2552"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Calcium</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Calcium</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 Creatinine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Creatinine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Clearance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Creatinine Clearance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Ratio</w:t>
            </w:r>
          </w:p>
        </w:tc>
        <w:tc>
          <w:tcPr>
            <w:tcW w:w="3118"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&lt; 0.010</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0.10 – 0.015</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&gt; 0.015</w:t>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Fam benign hypercalcaemia likely</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FBH/Primary hyper PTH</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Parathyroid Hormone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 grey zone / both conditions</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Primary hyper PTH</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Parathyroid Hormone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likely</w:t>
            </w:r>
          </w:p>
        </w:tc>
      </w:tr>
      <w:tr w:rsidR="005075D2" w:rsidRPr="005075D2" w:rsidTr="005075D2">
        <w:tc>
          <w:tcPr>
            <w:tcW w:w="2552"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Catecholamines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Catecholamines</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8"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0.00 – 3.00 µmol/24 hr</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0.00 – 1.40 µmol/24 hr</w:t>
            </w:r>
          </w:p>
          <w:p w:rsidR="005075D2" w:rsidRPr="005075D2" w:rsidRDefault="005075D2" w:rsidP="005075D2">
            <w:pPr>
              <w:widowControl w:val="0"/>
              <w:numPr>
                <w:ilvl w:val="12"/>
                <w:numId w:val="0"/>
              </w:numPr>
              <w:spacing w:after="0" w:line="240" w:lineRule="auto"/>
              <w:rPr>
                <w:rFonts w:ascii="Arial" w:eastAsia="Times New Roman" w:hAnsi="Arial" w:cs="Arial"/>
                <w:color w:val="0070C0"/>
                <w:sz w:val="24"/>
                <w:szCs w:val="24"/>
              </w:rPr>
            </w:pPr>
            <w:r w:rsidRPr="005075D2">
              <w:rPr>
                <w:rFonts w:ascii="Arial" w:eastAsia="Times New Roman" w:hAnsi="Arial" w:cs="Arial"/>
                <w:sz w:val="24"/>
                <w:szCs w:val="24"/>
              </w:rPr>
              <w:t>0.57 - 2.39 µmol/24 hr</w:t>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Normetanephrine</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Metanephrine</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3-methoxytyramine</w:t>
            </w:r>
          </w:p>
        </w:tc>
      </w:tr>
      <w:tr w:rsidR="005075D2" w:rsidRPr="005075D2" w:rsidTr="005075D2">
        <w:trPr>
          <w:cantSplit/>
        </w:trPr>
        <w:tc>
          <w:tcPr>
            <w:tcW w:w="2552" w:type="dxa"/>
            <w:vMerge w:val="restart"/>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Creatinine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Creatinine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Clearance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Creatinine Clearance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w:t>
            </w:r>
          </w:p>
        </w:tc>
        <w:tc>
          <w:tcPr>
            <w:tcW w:w="3118"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90-130 ml/min</w:t>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ml/min x 1.44 = L/24 hr</w:t>
            </w:r>
          </w:p>
        </w:tc>
      </w:tr>
      <w:tr w:rsidR="005075D2" w:rsidRPr="005075D2" w:rsidTr="005075D2">
        <w:trPr>
          <w:cantSplit/>
        </w:trPr>
        <w:tc>
          <w:tcPr>
            <w:tcW w:w="2552" w:type="dxa"/>
            <w:vMerge/>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p>
        </w:tc>
        <w:tc>
          <w:tcPr>
            <w:tcW w:w="3118"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80-110 L/24h/m</w:t>
            </w:r>
            <w:r w:rsidRPr="005075D2">
              <w:rPr>
                <w:rFonts w:ascii="Arial" w:eastAsia="Times New Roman" w:hAnsi="Arial" w:cs="Arial"/>
                <w:sz w:val="24"/>
                <w:szCs w:val="24"/>
                <w:vertAlign w:val="superscript"/>
              </w:rPr>
              <w:t>2</w:t>
            </w:r>
            <w:r w:rsidRPr="005075D2">
              <w:rPr>
                <w:rFonts w:ascii="Arial" w:eastAsia="Times New Roman" w:hAnsi="Arial" w:cs="Arial"/>
                <w:sz w:val="24"/>
                <w:szCs w:val="24"/>
              </w:rPr>
              <w:t>SA</w:t>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tc>
      </w:tr>
      <w:tr w:rsidR="005075D2" w:rsidRPr="005075D2" w:rsidTr="005075D2">
        <w:tc>
          <w:tcPr>
            <w:tcW w:w="2552"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Pancreatic Elastase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Pancreatic Elastase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Elastase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8"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&gt; 200 µg/g stool</w:t>
            </w:r>
          </w:p>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100 – 200 µg/g stool</w:t>
            </w:r>
          </w:p>
          <w:p w:rsidR="005075D2" w:rsidRPr="005075D2" w:rsidRDefault="005075D2" w:rsidP="005075D2">
            <w:pPr>
              <w:widowControl w:val="0"/>
              <w:spacing w:after="0" w:line="240" w:lineRule="auto"/>
              <w:rPr>
                <w:rFonts w:ascii="Arial" w:eastAsia="Times New Roman" w:hAnsi="Arial" w:cs="Arial"/>
                <w:sz w:val="24"/>
                <w:szCs w:val="24"/>
              </w:rPr>
            </w:pPr>
          </w:p>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&lt; 100 µg/g stool</w:t>
            </w:r>
          </w:p>
          <w:p w:rsidR="005075D2" w:rsidRPr="005075D2" w:rsidRDefault="005075D2" w:rsidP="005075D2">
            <w:pPr>
              <w:widowControl w:val="0"/>
              <w:spacing w:after="0" w:line="240" w:lineRule="auto"/>
              <w:rPr>
                <w:rFonts w:ascii="Arial" w:eastAsia="Times New Roman" w:hAnsi="Arial" w:cs="Arial"/>
                <w:sz w:val="24"/>
                <w:szCs w:val="24"/>
              </w:rPr>
            </w:pP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Normal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Mild to moderate exocrine pancreatic insufficiency</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Severe exocrine pancreatic insufficiency</w:t>
            </w:r>
          </w:p>
        </w:tc>
      </w:tr>
    </w:tbl>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ind w:left="-26"/>
        <w:rPr>
          <w:rFonts w:ascii="Arial" w:eastAsia="Times New Roman" w:hAnsi="Arial" w:cs="Arial"/>
          <w:sz w:val="24"/>
          <w:szCs w:val="24"/>
          <w:lang w:eastAsia="en-GB"/>
        </w:rPr>
      </w:pPr>
      <w:r w:rsidRPr="005075D2">
        <w:rPr>
          <w:rFonts w:ascii="Arial" w:eastAsia="Times New Roman" w:hAnsi="Arial" w:cs="Arial"/>
          <w:sz w:val="24"/>
          <w:szCs w:val="24"/>
          <w:lang w:eastAsia="en-GB"/>
        </w:rPr>
        <w:t>* If creatinine clearance correction for body surface area is required please state patient's height and weight.</w:t>
      </w: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Urine Preservatives</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Special preservation of urine samples is required for 5HIAA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w:instrText>
      </w:r>
      <w:r w:rsidRPr="005075D2">
        <w:rPr>
          <w:rFonts w:ascii="Arial" w:eastAsia="Times New Roman" w:hAnsi="Arial" w:cs="Arial"/>
          <w:noProof/>
          <w:sz w:val="24"/>
          <w:szCs w:val="24"/>
          <w:lang w:eastAsia="en-GB"/>
        </w:rPr>
        <w:instrText>5HIAA</w:instrText>
      </w:r>
      <w:r w:rsidRPr="005075D2">
        <w:rPr>
          <w:rFonts w:ascii="Arial" w:eastAsia="Times New Roman" w:hAnsi="Arial" w:cs="Arial"/>
          <w:sz w:val="24"/>
          <w:szCs w:val="24"/>
          <w:lang w:eastAsia="en-GB"/>
        </w:rPr>
        <w:instrTex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Catecholamines</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"Catecholamines"</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/VMA.  Containers with the appropriate preservatives can be obtained from the laboratory, along with instruction sheets.  Instruction sheets can also be downloaded from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w:t>
      </w:r>
    </w:p>
    <w:p w:rsidR="005075D2" w:rsidRPr="005075D2" w:rsidRDefault="005075D2" w:rsidP="005075D2">
      <w:pPr>
        <w:keepNext/>
        <w:spacing w:after="0" w:line="240" w:lineRule="auto"/>
        <w:outlineLvl w:val="2"/>
        <w:rPr>
          <w:rFonts w:ascii="Arial" w:eastAsia="Times New Roman" w:hAnsi="Arial" w:cs="Arial"/>
          <w:b/>
          <w:bCs/>
          <w:sz w:val="26"/>
          <w:szCs w:val="24"/>
          <w:lang w:eastAsia="en-GB"/>
        </w:rPr>
      </w:pPr>
    </w:p>
    <w:p w:rsidR="005075D2" w:rsidRPr="005075D2" w:rsidRDefault="005075D2" w:rsidP="005075D2">
      <w:pPr>
        <w:keepNext/>
        <w:spacing w:after="0" w:line="240" w:lineRule="auto"/>
        <w:outlineLvl w:val="2"/>
        <w:rPr>
          <w:rFonts w:ascii="Arial" w:eastAsia="Times New Roman" w:hAnsi="Arial" w:cs="Arial"/>
          <w:b/>
          <w:bCs/>
          <w:sz w:val="26"/>
          <w:szCs w:val="24"/>
          <w:lang w:eastAsia="en-GB"/>
        </w:rPr>
      </w:pPr>
      <w:r w:rsidRPr="005075D2">
        <w:rPr>
          <w:rFonts w:ascii="Arial" w:eastAsia="Times New Roman" w:hAnsi="Arial" w:cs="Arial"/>
          <w:b/>
          <w:bCs/>
          <w:sz w:val="26"/>
          <w:szCs w:val="24"/>
          <w:lang w:eastAsia="en-GB"/>
        </w:rPr>
        <w:t>Special Diets</w:t>
      </w:r>
    </w:p>
    <w:p w:rsidR="005075D2" w:rsidRPr="005075D2" w:rsidRDefault="005075D2" w:rsidP="005075D2">
      <w:pPr>
        <w:numPr>
          <w:ilvl w:val="12"/>
          <w:numId w:val="0"/>
        </w:numPr>
        <w:spacing w:after="0" w:line="240" w:lineRule="auto"/>
        <w:jc w:val="both"/>
        <w:rPr>
          <w:rFonts w:ascii="Arial" w:eastAsia="Times New Roman" w:hAnsi="Arial" w:cs="Arial"/>
          <w:b/>
          <w:sz w:val="24"/>
          <w:szCs w:val="24"/>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b/>
          <w:sz w:val="24"/>
          <w:szCs w:val="24"/>
        </w:rPr>
        <w:t>5HIAA</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noProof/>
          <w:sz w:val="24"/>
          <w:szCs w:val="20"/>
        </w:rPr>
        <w:instrText>5HIAA</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sz w:val="24"/>
          <w:szCs w:val="24"/>
        </w:rPr>
        <w:t xml:space="preserve"> - please ensure that the following foods and drugs are excluded from the diet for 2 days before and during the test: aubergines, avocado pears, bananas, pineapple, plums, tomatoes, walnuts, and paracetamol, salicylate and cough syrups.</w:t>
      </w:r>
    </w:p>
    <w:p w:rsidR="005075D2" w:rsidRPr="005075D2" w:rsidRDefault="005075D2" w:rsidP="005075D2">
      <w:pPr>
        <w:keepNext/>
        <w:numPr>
          <w:ilvl w:val="12"/>
          <w:numId w:val="0"/>
        </w:num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Semi-Quantitative Urine Screens</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Samples for Bence Jones Protein must be </w:t>
      </w:r>
      <w:r w:rsidRPr="005075D2">
        <w:rPr>
          <w:rFonts w:ascii="Arial" w:eastAsia="Times New Roman" w:hAnsi="Arial" w:cs="Arial"/>
          <w:b/>
          <w:sz w:val="24"/>
          <w:szCs w:val="24"/>
          <w:u w:val="single"/>
          <w:lang w:eastAsia="en-GB"/>
        </w:rPr>
        <w:t>fresh early morning</w:t>
      </w:r>
      <w:r w:rsidRPr="005075D2">
        <w:rPr>
          <w:rFonts w:ascii="Arial" w:eastAsia="Times New Roman" w:hAnsi="Arial" w:cs="Arial"/>
          <w:sz w:val="24"/>
          <w:szCs w:val="24"/>
          <w:u w:val="single"/>
          <w:lang w:eastAsia="en-GB"/>
        </w:rPr>
        <w:t xml:space="preserve"> </w:t>
      </w:r>
      <w:r w:rsidRPr="005075D2">
        <w:rPr>
          <w:rFonts w:ascii="Arial" w:eastAsia="Times New Roman" w:hAnsi="Arial" w:cs="Arial"/>
          <w:sz w:val="24"/>
          <w:szCs w:val="24"/>
          <w:lang w:eastAsia="en-GB"/>
        </w:rPr>
        <w:t>samples.</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Screening tests for Urine Bile pigments and Urine porphyrins are also available.  Protect samples from light and arrange for rapid transfer to the laboratory (must arrive within 4 hours).</w:t>
      </w: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CSF ANALYSIS</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Please send both a plain and a fluoride sample for the routine investigation of meningitis.</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Please send a matched clotted blood sample (gold top tube) and plain CSF sample for investigation of suspected Multiple Sclerosis.</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For the investigation of sub-arachnoid haemorrhage: Take an EXTRA PLAIN BOTTLE (200 ul minimum CSF) and protect from light (foil or black plastic). DO NOT use the air tube system – take to lab by hand. Request CSF spectrophotometry on the Blue Laboratory Medicine form.  </w:t>
      </w:r>
    </w:p>
    <w:p w:rsidR="005075D2" w:rsidRPr="005075D2" w:rsidRDefault="005075D2" w:rsidP="005075D2">
      <w:pPr>
        <w:keepNext/>
        <w:numPr>
          <w:ilvl w:val="12"/>
          <w:numId w:val="0"/>
        </w:numPr>
        <w:spacing w:after="0" w:line="240" w:lineRule="auto"/>
        <w:outlineLvl w:val="1"/>
        <w:rPr>
          <w:rFonts w:ascii="Arial" w:eastAsia="Times New Roman" w:hAnsi="Arial" w:cs="Arial"/>
          <w:b/>
          <w:bCs/>
          <w:i/>
          <w:iCs/>
          <w:sz w:val="24"/>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REDUCING SUBSTANCES</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When requesting Reducing substances in urine and faeces it is necessary to ensure rapid delivery of samples to the laboratory and that adequate warning is given of their arrival.</w:t>
      </w:r>
    </w:p>
    <w:p w:rsidR="005075D2" w:rsidRPr="005075D2" w:rsidRDefault="005075D2" w:rsidP="005075D2">
      <w:pPr>
        <w:keepNext/>
        <w:numPr>
          <w:ilvl w:val="12"/>
          <w:numId w:val="0"/>
        </w:num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DYNAMIC TEST PROTOCOLS</w:t>
      </w: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Protocols for the following tests are available and can also be downloaded from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w:t>
      </w: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Conn’s Syndrome SCREEN (Aldosterone/Renin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"Renin"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Ratio)</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Conn’s Syndrome FULL STUDIES (Aldosterone/Renin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"Renin"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Supine and Ambulant or Fludrocortisone Suppression test)</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Cryoproteins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Dexamethasone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"Dexamethasone Suppression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Suppression (Overnight)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Dexamethasone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"Dexamethasone Suppression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Suppression (Prolonged)</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Dexamethasone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"Dexamethasone Suppression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Suppression/Synacthen Stimulation Test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Dumping Test (Post Gastrectomy)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Glucose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Tolerance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 Tolerance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(Standard Oral)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Glucose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Tolerance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 Tolerance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(Prolonged)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Growth Hormone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"Growth Hormone"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Suppression Test (Oral GTT)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HCG</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"HCG"</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Stimulation Test (pre-pubertal children)</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LHRH Test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Orthostatic Proteinuria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Renal Calculus Screen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Synacthen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"Synacthen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(Short)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Synacthen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"Synacthen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(Long)</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Synacthen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"Synacthen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(17 OH Progesterones for CAH)*</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Water Deprivation Test *</w:t>
      </w:r>
    </w:p>
    <w:p w:rsidR="005075D2" w:rsidRPr="005075D2" w:rsidRDefault="005075D2" w:rsidP="005075D2">
      <w:pPr>
        <w:numPr>
          <w:ilvl w:val="12"/>
          <w:numId w:val="0"/>
        </w:numPr>
        <w:spacing w:after="120" w:line="240" w:lineRule="auto"/>
        <w:ind w:left="426" w:hanging="426"/>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 </w:t>
      </w:r>
      <w:r w:rsidRPr="005075D2">
        <w:rPr>
          <w:rFonts w:ascii="Arial" w:eastAsia="Times New Roman" w:hAnsi="Arial" w:cs="Arial"/>
          <w:sz w:val="24"/>
          <w:szCs w:val="24"/>
          <w:lang w:eastAsia="en-GB"/>
        </w:rPr>
        <w:tab/>
        <w:t>However, some tests are undertaken in the laboratory for outpatients.  Please send a referral form for the test to be arranged.</w:t>
      </w:r>
    </w:p>
    <w:p w:rsidR="005075D2" w:rsidRPr="005075D2" w:rsidRDefault="005075D2" w:rsidP="005075D2">
      <w:pPr>
        <w:keepNext/>
        <w:numPr>
          <w:ilvl w:val="12"/>
          <w:numId w:val="0"/>
        </w:numPr>
        <w:spacing w:before="240" w:after="0" w:line="240" w:lineRule="auto"/>
        <w:jc w:val="center"/>
        <w:outlineLvl w:val="0"/>
        <w:rPr>
          <w:rFonts w:ascii="Arial" w:eastAsia="Times New Roman" w:hAnsi="Arial" w:cs="Arial"/>
          <w:b/>
          <w:bCs/>
          <w:kern w:val="32"/>
          <w:sz w:val="32"/>
          <w:szCs w:val="32"/>
          <w:lang w:eastAsia="en-GB"/>
        </w:rPr>
      </w:pPr>
      <w:r w:rsidRPr="005075D2">
        <w:rPr>
          <w:rFonts w:ascii="Arial" w:eastAsia="Times New Roman" w:hAnsi="Arial" w:cs="Arial"/>
          <w:b/>
          <w:bCs/>
          <w:kern w:val="32"/>
          <w:sz w:val="32"/>
          <w:szCs w:val="32"/>
          <w:lang w:eastAsia="en-GB"/>
        </w:rPr>
        <w:br w:type="page"/>
        <w:t>Guide to Specific Haematology Test Groups</w:t>
      </w:r>
    </w:p>
    <w:p w:rsidR="005075D2" w:rsidRPr="005075D2" w:rsidRDefault="005075D2" w:rsidP="005075D2">
      <w:pPr>
        <w:numPr>
          <w:ilvl w:val="12"/>
          <w:numId w:val="0"/>
        </w:numPr>
        <w:spacing w:after="0" w:line="240" w:lineRule="auto"/>
        <w:rPr>
          <w:rFonts w:ascii="Arial" w:eastAsia="Times New Roman" w:hAnsi="Arial" w:cs="Arial"/>
          <w:b/>
          <w:sz w:val="24"/>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NB - </w:t>
      </w:r>
      <w:r w:rsidRPr="005075D2">
        <w:rPr>
          <w:rFonts w:ascii="Arial" w:eastAsia="Times New Roman" w:hAnsi="Arial" w:cs="Arial"/>
          <w:sz w:val="24"/>
          <w:szCs w:val="24"/>
          <w:lang w:eastAsia="en-GB"/>
        </w:rPr>
        <w:t xml:space="preserve">Please note that in all reference range data </w:t>
      </w:r>
      <w:r w:rsidRPr="005075D2">
        <w:rPr>
          <w:rFonts w:ascii="Arial" w:eastAsia="Times New Roman" w:hAnsi="Arial" w:cs="Arial"/>
          <w:b/>
          <w:sz w:val="24"/>
          <w:szCs w:val="24"/>
          <w:lang w:eastAsia="en-GB"/>
        </w:rPr>
        <w:t>‘a’</w:t>
      </w:r>
      <w:r w:rsidRPr="005075D2">
        <w:rPr>
          <w:rFonts w:ascii="Arial" w:eastAsia="Times New Roman" w:hAnsi="Arial" w:cs="Arial"/>
          <w:sz w:val="24"/>
          <w:szCs w:val="24"/>
          <w:lang w:eastAsia="en-GB"/>
        </w:rPr>
        <w:t xml:space="preserve"> indicates an age variation in referent ranges and </w:t>
      </w:r>
      <w:r w:rsidRPr="005075D2">
        <w:rPr>
          <w:rFonts w:ascii="Arial" w:eastAsia="Times New Roman" w:hAnsi="Arial" w:cs="Arial"/>
          <w:b/>
          <w:sz w:val="24"/>
          <w:szCs w:val="24"/>
          <w:lang w:eastAsia="en-GB"/>
        </w:rPr>
        <w:t>‘s’</w:t>
      </w:r>
      <w:r w:rsidRPr="005075D2">
        <w:rPr>
          <w:rFonts w:ascii="Arial" w:eastAsia="Times New Roman" w:hAnsi="Arial" w:cs="Arial"/>
          <w:sz w:val="24"/>
          <w:szCs w:val="24"/>
          <w:lang w:eastAsia="en-GB"/>
        </w:rPr>
        <w:t xml:space="preserve"> indicates a gender-related variation in referent range.</w:t>
      </w:r>
    </w:p>
    <w:p w:rsidR="005075D2" w:rsidRPr="005075D2" w:rsidRDefault="005075D2" w:rsidP="005075D2">
      <w:pPr>
        <w:keepNext/>
        <w:numPr>
          <w:ilvl w:val="12"/>
          <w:numId w:val="0"/>
        </w:num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FULL BLOOD COUNT</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Blood films will be made where clinically indicated.  Please request film examination for parasites (e.g. malaria) and reticulocyte count separately, although these can be performed on the same sample as the FBC</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"Full Blood Count"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814"/>
        <w:gridCol w:w="1304"/>
        <w:gridCol w:w="1304"/>
        <w:gridCol w:w="1304"/>
        <w:gridCol w:w="1304"/>
        <w:gridCol w:w="1304"/>
        <w:gridCol w:w="1304"/>
      </w:tblGrid>
      <w:tr w:rsidR="005075D2" w:rsidRPr="005075D2" w:rsidTr="005075D2">
        <w:trPr>
          <w:cantSplit/>
        </w:trPr>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b/>
                <w:sz w:val="24"/>
                <w:szCs w:val="24"/>
              </w:rPr>
            </w:pPr>
            <w:r w:rsidRPr="005075D2">
              <w:rPr>
                <w:rFonts w:ascii="Arial" w:eastAsia="Times New Roman" w:hAnsi="Arial" w:cs="Arial"/>
                <w:b/>
                <w:sz w:val="24"/>
                <w:szCs w:val="24"/>
              </w:rPr>
              <w:t>Test</w:t>
            </w:r>
          </w:p>
        </w:tc>
        <w:tc>
          <w:tcPr>
            <w:tcW w:w="2608" w:type="dxa"/>
            <w:gridSpan w:val="2"/>
          </w:tcPr>
          <w:p w:rsidR="005075D2" w:rsidRPr="005075D2" w:rsidRDefault="005075D2" w:rsidP="005075D2">
            <w:pPr>
              <w:widowControl w:val="0"/>
              <w:numPr>
                <w:ilvl w:val="12"/>
                <w:numId w:val="0"/>
              </w:numPr>
              <w:spacing w:after="0" w:line="240" w:lineRule="auto"/>
              <w:jc w:val="center"/>
              <w:rPr>
                <w:rFonts w:ascii="Arial" w:eastAsia="Times New Roman" w:hAnsi="Arial" w:cs="Arial"/>
                <w:b/>
                <w:sz w:val="24"/>
                <w:szCs w:val="24"/>
              </w:rPr>
            </w:pPr>
            <w:r w:rsidRPr="005075D2">
              <w:rPr>
                <w:rFonts w:ascii="Arial" w:eastAsia="Times New Roman" w:hAnsi="Arial" w:cs="Arial"/>
                <w:b/>
                <w:sz w:val="24"/>
                <w:szCs w:val="24"/>
              </w:rPr>
              <w:t>Adults</w:t>
            </w:r>
          </w:p>
        </w:tc>
        <w:tc>
          <w:tcPr>
            <w:tcW w:w="5216" w:type="dxa"/>
            <w:gridSpan w:val="4"/>
          </w:tcPr>
          <w:p w:rsidR="005075D2" w:rsidRPr="005075D2" w:rsidRDefault="005075D2" w:rsidP="005075D2">
            <w:pPr>
              <w:widowControl w:val="0"/>
              <w:numPr>
                <w:ilvl w:val="12"/>
                <w:numId w:val="0"/>
              </w:numPr>
              <w:spacing w:after="0" w:line="240" w:lineRule="auto"/>
              <w:jc w:val="center"/>
              <w:rPr>
                <w:rFonts w:ascii="Arial" w:eastAsia="Times New Roman" w:hAnsi="Arial" w:cs="Arial"/>
                <w:b/>
                <w:sz w:val="24"/>
                <w:szCs w:val="24"/>
              </w:rPr>
            </w:pPr>
            <w:r w:rsidRPr="005075D2">
              <w:rPr>
                <w:rFonts w:ascii="Arial" w:eastAsia="Times New Roman" w:hAnsi="Arial" w:cs="Arial"/>
                <w:b/>
                <w:sz w:val="24"/>
                <w:szCs w:val="24"/>
              </w:rPr>
              <w:t>Children</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Male</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Female</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 yrs</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 yr</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 wk</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 day</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Hb (g/L)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130 - 178</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120 - 160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115 - 145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105 - 135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130 - 200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140 - 200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RBC (x10</w:t>
            </w:r>
            <w:r w:rsidRPr="005075D2">
              <w:rPr>
                <w:rFonts w:ascii="Arial" w:eastAsia="Times New Roman" w:hAnsi="Arial" w:cs="Arial"/>
                <w:sz w:val="24"/>
                <w:szCs w:val="24"/>
                <w:vertAlign w:val="superscript"/>
              </w:rPr>
              <w:t>12</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3.01 - 6.79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2.81 - 6.49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4.01 - 5.49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3.41 - 5.29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3.91 - 6.49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4.01 - 6.19</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HCT</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0.40 - 0.51</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0.37 - 0.47</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0.35 - 0.41</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0.35 - 0.41</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0.47 - 0.65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0.53 - 0.67</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MCV (fL)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80 - 100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80 – 100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77 - 95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72 - 84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88 - 126</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100 - 120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MCH (pg)</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27.0 - 32.2</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27.0 - 32.2</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27.0 - 32.0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27.0 - 32.0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27.0 - 32.0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27.0 - 32.0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RDW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8 - 14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8 - 14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8 - 14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8 - 14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8 - 14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8 - 14 </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Platelets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150 - 400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150 - 400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150 - 400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150 - 400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150 - 400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150 - 400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MPV (fL)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8 - 12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8 - 12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8 - 12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8 - 12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8 - 12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8 - 12 </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WBC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4.0 - 11.0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4.0 - 11.0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4.5 - 13.5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6.0 - 15.0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5.0 - 21.0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10.0 - 30.0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Neutrophils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2.2 - 8.0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2.2 - 8.0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2.5 - 7.4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1.5 - 7.4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2.0 - 10.9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4.1 - 14.9</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Lymphocytes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0.5 - 4.0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0.5 - 4.0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1.4 - 5.4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3.1 - 10.4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2.0 - 17.9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2.3 - 12.0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Monocytes</w:t>
            </w:r>
            <w:r w:rsidRPr="005075D2">
              <w:rPr>
                <w:rFonts w:ascii="Arial" w:eastAsia="Times New Roman" w:hAnsi="Arial" w:cs="Arial"/>
                <w:sz w:val="24"/>
                <w:szCs w:val="24"/>
              </w:rPr>
              <w:br/>
              <w:t>(x10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0.1 - 1.1</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0.1 - 1.1</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0.1 - 1.1</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0.1 - 1.5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0.1 - 2.7</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0.1 - 3.0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Eosinophils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0 - 0.7</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0 - 0.7</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0 - 1.5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0 - 2.5</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Basophils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0 - 0.5</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Reticulocytes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Reticulocytes</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50 - 100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50 - 100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50 - 100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50 - 100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50 - 150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50 - 150</w:t>
            </w:r>
          </w:p>
        </w:tc>
      </w:tr>
    </w:tbl>
    <w:p w:rsidR="005075D2" w:rsidRPr="005075D2" w:rsidRDefault="005075D2" w:rsidP="005075D2">
      <w:pPr>
        <w:keepNext/>
        <w:numPr>
          <w:ilvl w:val="12"/>
          <w:numId w:val="0"/>
        </w:num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COAGULATION</w:t>
      </w: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It is </w:t>
      </w:r>
      <w:r w:rsidRPr="005075D2">
        <w:rPr>
          <w:rFonts w:ascii="Arial" w:eastAsia="Times New Roman" w:hAnsi="Arial" w:cs="Arial"/>
          <w:b/>
          <w:sz w:val="24"/>
          <w:szCs w:val="24"/>
          <w:lang w:eastAsia="en-GB"/>
        </w:rPr>
        <w:t xml:space="preserve">critically </w:t>
      </w:r>
      <w:r w:rsidRPr="005075D2">
        <w:rPr>
          <w:rFonts w:ascii="Arial" w:eastAsia="Times New Roman" w:hAnsi="Arial" w:cs="Arial"/>
          <w:sz w:val="24"/>
          <w:szCs w:val="24"/>
          <w:lang w:eastAsia="en-GB"/>
        </w:rPr>
        <w:t xml:space="preserve">important that sample tubes for clotting studies are properly filled to the line. </w:t>
      </w: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 coagulation screen will have the following tests:</w:t>
      </w:r>
    </w:p>
    <w:p w:rsidR="005075D2" w:rsidRPr="005075D2" w:rsidRDefault="005075D2" w:rsidP="005075D2">
      <w:pPr>
        <w:numPr>
          <w:ilvl w:val="0"/>
          <w:numId w:val="22"/>
        </w:numPr>
        <w:tabs>
          <w:tab w:val="left" w:pos="1976"/>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INR</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"INR"</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 International normalised ratio</w:t>
      </w:r>
    </w:p>
    <w:p w:rsidR="005075D2" w:rsidRPr="005075D2" w:rsidRDefault="005075D2" w:rsidP="005075D2">
      <w:pPr>
        <w:numPr>
          <w:ilvl w:val="0"/>
          <w:numId w:val="22"/>
        </w:numPr>
        <w:tabs>
          <w:tab w:val="left" w:pos="195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APTT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"Activated Partial Thromboplastin Time"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"APTT"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 Activated partial thromboplastin time (expressed as test:control ratio)</w:t>
      </w:r>
    </w:p>
    <w:p w:rsidR="005075D2" w:rsidRPr="005075D2" w:rsidRDefault="005075D2" w:rsidP="005075D2">
      <w:pPr>
        <w:numPr>
          <w:ilvl w:val="0"/>
          <w:numId w:val="2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FIBRINOGEN</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Further clotting tests such as thrombin time, D-dimer tests, thrombophilia screen, lupus anticoagulant screen and specific clotting factor assays can be specifically requested if indicated clinically.  Clinical interpretation comments will be added to reports where necessary.  Clotting times are often prolonged in neonates, especially if premature.</w:t>
      </w: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THROMBOPHILIA SCREEN</w:t>
      </w:r>
    </w:p>
    <w:p w:rsidR="005075D2" w:rsidRPr="005075D2" w:rsidRDefault="005075D2" w:rsidP="005075D2">
      <w:pPr>
        <w:spacing w:after="0" w:line="240" w:lineRule="auto"/>
        <w:rPr>
          <w:rFonts w:ascii="Arial" w:eastAsia="Times New Roman" w:hAnsi="Arial" w:cs="Arial"/>
          <w:b/>
          <w:sz w:val="24"/>
          <w:szCs w:val="24"/>
        </w:rPr>
      </w:pPr>
    </w:p>
    <w:p w:rsidR="005075D2" w:rsidRPr="005075D2" w:rsidRDefault="005075D2" w:rsidP="005075D2">
      <w:pPr>
        <w:spacing w:after="0" w:line="240" w:lineRule="auto"/>
        <w:rPr>
          <w:rFonts w:ascii="Arial" w:eastAsia="Times New Roman" w:hAnsi="Arial" w:cs="Arial"/>
          <w:caps/>
          <w:sz w:val="24"/>
          <w:szCs w:val="24"/>
        </w:rPr>
      </w:pPr>
      <w:r w:rsidRPr="005075D2">
        <w:rPr>
          <w:rFonts w:ascii="Arial" w:eastAsia="Times New Roman" w:hAnsi="Arial" w:cs="Arial"/>
          <w:b/>
          <w:sz w:val="24"/>
          <w:szCs w:val="24"/>
        </w:rPr>
        <w:t>Who should have Thrombophilia Screen</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caps/>
          <w:sz w:val="24"/>
          <w:szCs w:val="20"/>
        </w:rPr>
        <w:instrText>Thrombophilia Screen</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b/>
          <w:sz w:val="24"/>
          <w:szCs w:val="24"/>
        </w:rPr>
        <w:t>ing?</w:t>
      </w:r>
    </w:p>
    <w:p w:rsidR="005075D2" w:rsidRPr="005075D2" w:rsidRDefault="005075D2" w:rsidP="005075D2">
      <w:p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 xml:space="preserve">Thrombophilia screens (which include Antithrombin, Protein C and Free Protein S) are expensive and seldom alter patient management.  Patients for whom thrombophilia screens may be indicated must be referred to the Thrombophilia Clinic or discussed with a Consultant Haematologist.  Full guidance is provided on </w:t>
      </w:r>
      <w:r w:rsidR="00504CF0">
        <w:rPr>
          <w:rFonts w:ascii="Arial" w:eastAsia="Times New Roman" w:hAnsi="Arial" w:cs="Arial"/>
          <w:sz w:val="24"/>
          <w:szCs w:val="24"/>
        </w:rPr>
        <w:t>MICROGUIDE</w:t>
      </w:r>
      <w:r w:rsidRPr="005075D2">
        <w:rPr>
          <w:rFonts w:ascii="Arial" w:eastAsia="Times New Roman" w:hAnsi="Arial" w:cs="Arial"/>
          <w:sz w:val="24"/>
          <w:szCs w:val="24"/>
        </w:rPr>
        <w:t xml:space="preserve">. If detection of Factor V Leiden or the Prothrombin gene </w:t>
      </w:r>
      <w:r w:rsidR="00030875" w:rsidRPr="005075D2">
        <w:rPr>
          <w:rFonts w:ascii="Arial" w:eastAsia="Times New Roman" w:hAnsi="Arial" w:cs="Arial"/>
          <w:sz w:val="24"/>
          <w:szCs w:val="24"/>
        </w:rPr>
        <w:t>variant is</w:t>
      </w:r>
      <w:r w:rsidRPr="005075D2">
        <w:rPr>
          <w:rFonts w:ascii="Arial" w:eastAsia="Times New Roman" w:hAnsi="Arial" w:cs="Arial"/>
          <w:sz w:val="24"/>
          <w:szCs w:val="24"/>
        </w:rPr>
        <w:t xml:space="preserve"> required, an EDTA (lavender top) sample can be sent to the Wessex Regional Genetics Laboratory.</w:t>
      </w:r>
    </w:p>
    <w:p w:rsidR="005075D2" w:rsidRPr="005075D2" w:rsidRDefault="005075D2" w:rsidP="005075D2">
      <w:pPr>
        <w:keepNext/>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D DIMERS</w:t>
      </w: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D-dimers have a high </w:t>
      </w:r>
      <w:r w:rsidRPr="005075D2">
        <w:rPr>
          <w:rFonts w:ascii="Arial" w:eastAsia="Times New Roman" w:hAnsi="Arial" w:cs="Arial"/>
          <w:b/>
          <w:sz w:val="24"/>
          <w:szCs w:val="24"/>
          <w:lang w:eastAsia="en-GB"/>
        </w:rPr>
        <w:t>negative</w:t>
      </w:r>
      <w:r w:rsidRPr="005075D2">
        <w:rPr>
          <w:rFonts w:ascii="Arial" w:eastAsia="Times New Roman" w:hAnsi="Arial" w:cs="Arial"/>
          <w:sz w:val="24"/>
          <w:szCs w:val="24"/>
          <w:lang w:eastAsia="en-GB"/>
        </w:rPr>
        <w:t xml:space="preserve"> predictive value in the exclusion of DVT or PE </w:t>
      </w:r>
      <w:r w:rsidRPr="005075D2">
        <w:rPr>
          <w:rFonts w:ascii="Arial" w:eastAsia="Times New Roman" w:hAnsi="Arial" w:cs="Arial"/>
          <w:b/>
          <w:sz w:val="24"/>
          <w:szCs w:val="24"/>
          <w:lang w:eastAsia="en-GB"/>
        </w:rPr>
        <w:t xml:space="preserve">in outpatients </w:t>
      </w:r>
      <w:r w:rsidRPr="005075D2">
        <w:rPr>
          <w:rFonts w:ascii="Arial" w:eastAsia="Times New Roman" w:hAnsi="Arial" w:cs="Arial"/>
          <w:sz w:val="24"/>
          <w:szCs w:val="24"/>
          <w:lang w:eastAsia="en-GB"/>
        </w:rPr>
        <w:t xml:space="preserve">when used </w:t>
      </w:r>
      <w:r w:rsidRPr="005075D2">
        <w:rPr>
          <w:rFonts w:ascii="Arial" w:eastAsia="Times New Roman" w:hAnsi="Arial" w:cs="Arial"/>
          <w:b/>
          <w:sz w:val="24"/>
          <w:szCs w:val="24"/>
          <w:lang w:eastAsia="en-GB"/>
        </w:rPr>
        <w:t>in conjunction</w:t>
      </w:r>
      <w:r w:rsidRPr="005075D2">
        <w:rPr>
          <w:rFonts w:ascii="Arial" w:eastAsia="Times New Roman" w:hAnsi="Arial" w:cs="Arial"/>
          <w:sz w:val="24"/>
          <w:szCs w:val="24"/>
          <w:lang w:eastAsia="en-GB"/>
        </w:rPr>
        <w:t xml:space="preserve"> with other testing modalities, such as Doppler ultrasound, or with formalised clinical scoring systems.</w:t>
      </w: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 negative D-dimer test in conjunction with either a negative Doppler study or Q scan, or in a patient with a </w:t>
      </w:r>
      <w:r w:rsidRPr="005075D2">
        <w:rPr>
          <w:rFonts w:ascii="Arial" w:eastAsia="Times New Roman" w:hAnsi="Arial" w:cs="Arial"/>
          <w:b/>
          <w:sz w:val="24"/>
          <w:szCs w:val="24"/>
          <w:lang w:eastAsia="en-GB"/>
        </w:rPr>
        <w:t>low</w:t>
      </w:r>
      <w:r w:rsidRPr="005075D2">
        <w:rPr>
          <w:rFonts w:ascii="Arial" w:eastAsia="Times New Roman" w:hAnsi="Arial" w:cs="Arial"/>
          <w:sz w:val="24"/>
          <w:szCs w:val="24"/>
          <w:lang w:eastAsia="en-GB"/>
        </w:rPr>
        <w:t xml:space="preserve"> probability score for venous thromboembolism (VTE), effectively excludes the diagnosis.</w:t>
      </w: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D-dimer assays should </w:t>
      </w:r>
      <w:r w:rsidRPr="005075D2">
        <w:rPr>
          <w:rFonts w:ascii="Arial" w:eastAsia="Times New Roman" w:hAnsi="Arial" w:cs="Arial"/>
          <w:b/>
          <w:sz w:val="24"/>
          <w:szCs w:val="24"/>
          <w:lang w:eastAsia="en-GB"/>
        </w:rPr>
        <w:t>not</w:t>
      </w:r>
      <w:r w:rsidRPr="005075D2">
        <w:rPr>
          <w:rFonts w:ascii="Arial" w:eastAsia="Times New Roman" w:hAnsi="Arial" w:cs="Arial"/>
          <w:sz w:val="24"/>
          <w:szCs w:val="24"/>
          <w:lang w:eastAsia="en-GB"/>
        </w:rPr>
        <w:t xml:space="preserve"> be used in patients at high clinical probability for VTE, nor should they be used in </w:t>
      </w:r>
      <w:r w:rsidRPr="005075D2">
        <w:rPr>
          <w:rFonts w:ascii="Arial" w:eastAsia="Times New Roman" w:hAnsi="Arial" w:cs="Arial"/>
          <w:b/>
          <w:sz w:val="24"/>
          <w:szCs w:val="24"/>
          <w:lang w:eastAsia="en-GB"/>
        </w:rPr>
        <w:t>existing inpatients</w:t>
      </w:r>
      <w:r w:rsidRPr="005075D2">
        <w:rPr>
          <w:rFonts w:ascii="Arial" w:eastAsia="Times New Roman" w:hAnsi="Arial" w:cs="Arial"/>
          <w:sz w:val="24"/>
          <w:szCs w:val="24"/>
          <w:lang w:eastAsia="en-GB"/>
        </w:rPr>
        <w:t xml:space="preserve"> who develop possible VTE while in hospital.</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LUPUS ANTICOAGULANT</w:t>
      </w:r>
    </w:p>
    <w:p w:rsidR="005075D2" w:rsidRPr="005075D2" w:rsidRDefault="005075D2" w:rsidP="005075D2">
      <w:pPr>
        <w:spacing w:after="0" w:line="240" w:lineRule="auto"/>
        <w:jc w:val="both"/>
        <w:rPr>
          <w:rFonts w:ascii="Arial" w:eastAsia="Times New Roman" w:hAnsi="Arial" w:cs="Arial"/>
          <w:sz w:val="24"/>
          <w:szCs w:val="24"/>
          <w:u w:val="single"/>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Lupus anticoagulant will be detected using two phospholipid dependent clotting tests, the Dilute Russell’s viper venom time and the Silica clotting time. Please note that the results of these tests can be influenced if the patient is tested while on anticoagulant therapy. Interpretation of the results will be provided on the report.</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 serum sample (gold top tube) should be also sent for Anticardiolipin antibodies.</w:t>
      </w:r>
    </w:p>
    <w:p w:rsidR="005075D2" w:rsidRPr="005075D2" w:rsidRDefault="005075D2" w:rsidP="005075D2">
      <w:pPr>
        <w:numPr>
          <w:ilvl w:val="12"/>
          <w:numId w:val="0"/>
        </w:numPr>
        <w:tabs>
          <w:tab w:val="left" w:pos="993"/>
        </w:tabs>
        <w:spacing w:after="0" w:line="240" w:lineRule="auto"/>
        <w:jc w:val="both"/>
        <w:rPr>
          <w:rFonts w:ascii="Arial" w:eastAsia="Times New Roman" w:hAnsi="Arial" w:cs="Arial"/>
          <w:sz w:val="24"/>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CELL MARKER TESTS</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Immunophenotyping, and T-cell subset analysis for HIV</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HIV Serology / RNA</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-positive patients, are sent to the Regional Immunology Laboratory in Southampton. Please liaise with the consultant Haematologists so that an appropriate panel of markers is tested, depending on clinical history.  Interpretation is always provided on the report.</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Please avoid sending samples on a Friday to the laboratory unless they are clinically urgent.</w:t>
      </w:r>
    </w:p>
    <w:p w:rsidR="005075D2" w:rsidRPr="005075D2" w:rsidRDefault="005075D2" w:rsidP="005075D2">
      <w:pPr>
        <w:numPr>
          <w:ilvl w:val="12"/>
          <w:numId w:val="0"/>
        </w:num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ERYTHROCYTE SEDIMENTATION RATE (ESR</w:t>
      </w:r>
      <w:r w:rsidRPr="005075D2">
        <w:rPr>
          <w:rFonts w:ascii="Arial" w:eastAsia="Times New Roman" w:hAnsi="Arial" w:cs="Arial"/>
          <w:bCs/>
          <w:iCs/>
          <w:sz w:val="24"/>
          <w:szCs w:val="24"/>
          <w:u w:val="single"/>
          <w:lang w:eastAsia="en-GB"/>
        </w:rPr>
        <w:fldChar w:fldCharType="begin"/>
      </w:r>
      <w:r w:rsidRPr="005075D2">
        <w:rPr>
          <w:rFonts w:ascii="Arial" w:eastAsia="Times New Roman" w:hAnsi="Arial" w:cs="Arial"/>
          <w:bCs/>
          <w:iCs/>
          <w:sz w:val="24"/>
          <w:szCs w:val="24"/>
          <w:u w:val="single"/>
          <w:lang w:eastAsia="en-GB"/>
        </w:rPr>
        <w:instrText>xe "</w:instrText>
      </w:r>
      <w:r w:rsidRPr="005075D2">
        <w:rPr>
          <w:rFonts w:ascii="Arial" w:eastAsia="Times New Roman" w:hAnsi="Arial" w:cs="Arial"/>
          <w:b/>
          <w:bCs/>
          <w:i/>
          <w:iCs/>
          <w:sz w:val="28"/>
          <w:szCs w:val="28"/>
          <w:u w:val="single"/>
          <w:lang w:eastAsia="en-GB"/>
        </w:rPr>
        <w:instrText>ESR</w:instrText>
      </w:r>
      <w:r w:rsidRPr="005075D2">
        <w:rPr>
          <w:rFonts w:ascii="Arial" w:eastAsia="Times New Roman" w:hAnsi="Arial" w:cs="Arial"/>
          <w:bCs/>
          <w:iCs/>
          <w:sz w:val="24"/>
          <w:szCs w:val="24"/>
          <w:u w:val="single"/>
          <w:lang w:eastAsia="en-GB"/>
        </w:rPr>
        <w:instrText>"</w:instrText>
      </w:r>
      <w:r w:rsidRPr="005075D2">
        <w:rPr>
          <w:rFonts w:ascii="Arial" w:eastAsia="Times New Roman" w:hAnsi="Arial" w:cs="Arial"/>
          <w:bCs/>
          <w:iCs/>
          <w:sz w:val="24"/>
          <w:szCs w:val="24"/>
          <w:u w:val="single"/>
          <w:lang w:eastAsia="en-GB"/>
        </w:rPr>
        <w:fldChar w:fldCharType="end"/>
      </w:r>
      <w:r w:rsidRPr="005075D2">
        <w:rPr>
          <w:rFonts w:ascii="Arial" w:eastAsia="Times New Roman" w:hAnsi="Arial" w:cs="Arial"/>
          <w:bCs/>
          <w:iCs/>
          <w:sz w:val="24"/>
          <w:szCs w:val="24"/>
          <w:u w:val="single"/>
          <w:lang w:eastAsia="en-GB"/>
        </w:rPr>
        <w:t>)</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ESR</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"ESR"</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is only indicated in patients with suspected temporal arteritis or polymyalgia rheumatica, and in patients with Hodgkin’s lymphoma.</w:t>
      </w: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HAEMOGLOBINOPATHY INVESTIGATIONS</w:t>
      </w: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numPr>
          <w:ilvl w:val="0"/>
          <w:numId w:val="37"/>
        </w:numPr>
        <w:spacing w:after="0" w:line="240" w:lineRule="auto"/>
        <w:outlineLvl w:val="1"/>
        <w:rPr>
          <w:rFonts w:ascii="Arial" w:eastAsia="Times New Roman" w:hAnsi="Arial" w:cs="Arial"/>
          <w:bCs/>
          <w:iCs/>
          <w:sz w:val="24"/>
          <w:szCs w:val="24"/>
          <w:lang w:eastAsia="en-GB"/>
        </w:rPr>
      </w:pPr>
      <w:r w:rsidRPr="005075D2">
        <w:rPr>
          <w:rFonts w:ascii="Arial" w:eastAsia="Times New Roman" w:hAnsi="Arial" w:cs="Arial"/>
          <w:bCs/>
          <w:iCs/>
          <w:sz w:val="24"/>
          <w:szCs w:val="24"/>
          <w:lang w:eastAsia="en-GB"/>
        </w:rPr>
        <w:t>Sickle Cell Screening will be reported as Positive or Negative.</w:t>
      </w:r>
    </w:p>
    <w:p w:rsidR="005075D2" w:rsidRPr="005075D2" w:rsidRDefault="005075D2" w:rsidP="005075D2">
      <w:pPr>
        <w:keepNext/>
        <w:numPr>
          <w:ilvl w:val="0"/>
          <w:numId w:val="37"/>
        </w:numPr>
        <w:spacing w:after="0" w:line="240" w:lineRule="auto"/>
        <w:outlineLvl w:val="1"/>
        <w:rPr>
          <w:rFonts w:ascii="Arial" w:eastAsia="Times New Roman" w:hAnsi="Arial" w:cs="Arial"/>
          <w:bCs/>
          <w:iCs/>
          <w:sz w:val="24"/>
          <w:szCs w:val="24"/>
          <w:lang w:eastAsia="en-GB"/>
        </w:rPr>
      </w:pPr>
      <w:r w:rsidRPr="005075D2">
        <w:rPr>
          <w:rFonts w:ascii="Arial" w:eastAsia="Times New Roman" w:hAnsi="Arial" w:cs="Arial"/>
          <w:bCs/>
          <w:iCs/>
          <w:sz w:val="24"/>
          <w:szCs w:val="24"/>
          <w:lang w:eastAsia="en-GB"/>
        </w:rPr>
        <w:t>HPLC and the red cell indices taken from the Full Blood Count will be used to investigate possible thalassaemia or a Haemoglobin variant. HPLC will identify many, but not all, haemoglobin variants and the levels of HbA</w:t>
      </w:r>
      <w:r w:rsidRPr="005075D2">
        <w:rPr>
          <w:rFonts w:ascii="Arial" w:eastAsia="Times New Roman" w:hAnsi="Arial" w:cs="Arial"/>
          <w:bCs/>
          <w:iCs/>
          <w:sz w:val="24"/>
          <w:szCs w:val="24"/>
          <w:vertAlign w:val="subscript"/>
          <w:lang w:eastAsia="en-GB"/>
        </w:rPr>
        <w:t xml:space="preserve">2 </w:t>
      </w:r>
      <w:r w:rsidRPr="005075D2">
        <w:rPr>
          <w:rFonts w:ascii="Arial" w:eastAsia="Times New Roman" w:hAnsi="Arial" w:cs="Arial"/>
          <w:bCs/>
          <w:iCs/>
          <w:sz w:val="24"/>
          <w:szCs w:val="24"/>
          <w:lang w:eastAsia="en-GB"/>
        </w:rPr>
        <w:t>and HbF will be used in the diagnosis of Thalassaemia. Interpretation of the results will be provided in the report.</w:t>
      </w:r>
    </w:p>
    <w:p w:rsidR="005075D2" w:rsidRPr="005075D2" w:rsidRDefault="005075D2" w:rsidP="005075D2">
      <w:pPr>
        <w:keepNext/>
        <w:spacing w:after="0" w:line="240" w:lineRule="auto"/>
        <w:outlineLvl w:val="1"/>
        <w:rPr>
          <w:rFonts w:ascii="Arial" w:eastAsia="Times New Roman" w:hAnsi="Arial" w:cs="Arial"/>
          <w:bCs/>
          <w:iCs/>
          <w:sz w:val="24"/>
          <w:szCs w:val="24"/>
          <w:lang w:eastAsia="en-GB"/>
        </w:rPr>
      </w:pPr>
    </w:p>
    <w:tbl>
      <w:tblPr>
        <w:tblStyle w:val="TableGrid1"/>
        <w:tblW w:w="0" w:type="auto"/>
        <w:tblLook w:val="04A0" w:firstRow="1" w:lastRow="0" w:firstColumn="1" w:lastColumn="0" w:noHBand="0" w:noVBand="1"/>
      </w:tblPr>
      <w:tblGrid>
        <w:gridCol w:w="4621"/>
        <w:gridCol w:w="4621"/>
      </w:tblGrid>
      <w:tr w:rsidR="005075D2" w:rsidRPr="005075D2" w:rsidTr="005075D2">
        <w:tc>
          <w:tcPr>
            <w:tcW w:w="4621" w:type="dxa"/>
          </w:tcPr>
          <w:p w:rsidR="005075D2" w:rsidRPr="005075D2" w:rsidRDefault="005075D2" w:rsidP="005075D2">
            <w:pPr>
              <w:keepNext/>
              <w:outlineLvl w:val="1"/>
              <w:rPr>
                <w:rFonts w:ascii="Arial" w:hAnsi="Arial" w:cs="Arial"/>
                <w:bCs/>
                <w:iCs/>
              </w:rPr>
            </w:pPr>
            <w:r w:rsidRPr="005075D2">
              <w:rPr>
                <w:rFonts w:ascii="Arial" w:hAnsi="Arial" w:cs="Arial"/>
                <w:bCs/>
                <w:iCs/>
              </w:rPr>
              <w:t>Test</w:t>
            </w:r>
          </w:p>
        </w:tc>
        <w:tc>
          <w:tcPr>
            <w:tcW w:w="4621" w:type="dxa"/>
          </w:tcPr>
          <w:p w:rsidR="005075D2" w:rsidRPr="005075D2" w:rsidRDefault="005075D2" w:rsidP="005075D2">
            <w:pPr>
              <w:keepNext/>
              <w:outlineLvl w:val="1"/>
              <w:rPr>
                <w:rFonts w:ascii="Arial" w:hAnsi="Arial" w:cs="Arial"/>
                <w:bCs/>
                <w:iCs/>
              </w:rPr>
            </w:pPr>
            <w:r w:rsidRPr="005075D2">
              <w:rPr>
                <w:rFonts w:ascii="Arial" w:hAnsi="Arial" w:cs="Arial"/>
                <w:bCs/>
                <w:iCs/>
              </w:rPr>
              <w:t>Reference Range</w:t>
            </w:r>
          </w:p>
        </w:tc>
      </w:tr>
      <w:tr w:rsidR="005075D2" w:rsidRPr="005075D2" w:rsidTr="005075D2">
        <w:tc>
          <w:tcPr>
            <w:tcW w:w="4621" w:type="dxa"/>
          </w:tcPr>
          <w:p w:rsidR="005075D2" w:rsidRPr="005075D2" w:rsidRDefault="005075D2" w:rsidP="005075D2">
            <w:pPr>
              <w:keepNext/>
              <w:outlineLvl w:val="1"/>
              <w:rPr>
                <w:rFonts w:ascii="Arial" w:hAnsi="Arial" w:cs="Arial"/>
                <w:bCs/>
                <w:iCs/>
              </w:rPr>
            </w:pPr>
            <w:r w:rsidRPr="005075D2">
              <w:rPr>
                <w:rFonts w:ascii="Arial" w:hAnsi="Arial" w:cs="Arial"/>
                <w:bCs/>
                <w:iCs/>
              </w:rPr>
              <w:t>Haemoglobin A</w:t>
            </w:r>
            <w:r w:rsidRPr="005075D2">
              <w:rPr>
                <w:rFonts w:ascii="Arial" w:hAnsi="Arial" w:cs="Arial"/>
                <w:bCs/>
                <w:iCs/>
                <w:vertAlign w:val="subscript"/>
              </w:rPr>
              <w:t>2</w:t>
            </w:r>
          </w:p>
        </w:tc>
        <w:tc>
          <w:tcPr>
            <w:tcW w:w="4621" w:type="dxa"/>
          </w:tcPr>
          <w:p w:rsidR="005075D2" w:rsidRPr="005075D2" w:rsidRDefault="005075D2" w:rsidP="005075D2">
            <w:pPr>
              <w:keepNext/>
              <w:outlineLvl w:val="1"/>
              <w:rPr>
                <w:rFonts w:ascii="Arial" w:hAnsi="Arial" w:cs="Arial"/>
                <w:bCs/>
                <w:iCs/>
              </w:rPr>
            </w:pPr>
            <w:r w:rsidRPr="005075D2">
              <w:rPr>
                <w:rFonts w:ascii="Arial" w:hAnsi="Arial" w:cs="Arial"/>
              </w:rPr>
              <w:sym w:font="Symbol" w:char="F0A3"/>
            </w:r>
            <w:r w:rsidRPr="005075D2">
              <w:rPr>
                <w:rFonts w:ascii="Arial" w:hAnsi="Arial" w:cs="Arial"/>
              </w:rPr>
              <w:t xml:space="preserve"> 3.5%</w:t>
            </w:r>
          </w:p>
        </w:tc>
      </w:tr>
      <w:tr w:rsidR="005075D2" w:rsidRPr="005075D2" w:rsidTr="005075D2">
        <w:tc>
          <w:tcPr>
            <w:tcW w:w="4621" w:type="dxa"/>
          </w:tcPr>
          <w:p w:rsidR="005075D2" w:rsidRPr="005075D2" w:rsidRDefault="005075D2" w:rsidP="005075D2">
            <w:pPr>
              <w:keepNext/>
              <w:outlineLvl w:val="1"/>
              <w:rPr>
                <w:rFonts w:ascii="Arial" w:hAnsi="Arial" w:cs="Arial"/>
                <w:bCs/>
                <w:iCs/>
              </w:rPr>
            </w:pPr>
            <w:r w:rsidRPr="005075D2">
              <w:rPr>
                <w:rFonts w:ascii="Arial" w:hAnsi="Arial" w:cs="Arial"/>
                <w:bCs/>
                <w:iCs/>
              </w:rPr>
              <w:t>Haemoglobin F</w:t>
            </w:r>
          </w:p>
        </w:tc>
        <w:tc>
          <w:tcPr>
            <w:tcW w:w="4621" w:type="dxa"/>
          </w:tcPr>
          <w:p w:rsidR="005075D2" w:rsidRPr="005075D2" w:rsidRDefault="005075D2" w:rsidP="005075D2">
            <w:pPr>
              <w:keepNext/>
              <w:outlineLvl w:val="1"/>
              <w:rPr>
                <w:rFonts w:ascii="Arial" w:hAnsi="Arial" w:cs="Arial"/>
                <w:bCs/>
                <w:iCs/>
              </w:rPr>
            </w:pPr>
            <w:r w:rsidRPr="005075D2">
              <w:rPr>
                <w:rFonts w:ascii="Arial" w:hAnsi="Arial" w:cs="Arial"/>
                <w:bCs/>
                <w:iCs/>
              </w:rPr>
              <w:t>&lt; 1.1%</w:t>
            </w:r>
          </w:p>
        </w:tc>
      </w:tr>
    </w:tbl>
    <w:p w:rsidR="005075D2" w:rsidRPr="005075D2" w:rsidRDefault="005075D2" w:rsidP="005075D2">
      <w:pPr>
        <w:keepNext/>
        <w:spacing w:after="0" w:line="240" w:lineRule="auto"/>
        <w:outlineLvl w:val="1"/>
        <w:rPr>
          <w:rFonts w:ascii="Arial" w:eastAsia="Times New Roman" w:hAnsi="Arial" w:cs="Arial"/>
          <w:bCs/>
          <w:iCs/>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8"/>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 sickle screen will be reported as Positive or Negative.  Haemoglobin variants and the likelihood of Thalassaemia will be detected by HPLC (and electrophoresis in some cases) and interpretation will be provided in the report.</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p w:rsidR="005075D2" w:rsidRPr="005075D2" w:rsidRDefault="005075D2" w:rsidP="005075D2">
      <w:pPr>
        <w:keepNext/>
        <w:numPr>
          <w:ilvl w:val="0"/>
          <w:numId w:val="37"/>
        </w:numPr>
        <w:spacing w:after="0" w:line="240" w:lineRule="auto"/>
        <w:outlineLvl w:val="1"/>
        <w:rPr>
          <w:rFonts w:ascii="Arial" w:eastAsia="Times New Roman" w:hAnsi="Arial" w:cs="Arial"/>
          <w:sz w:val="24"/>
          <w:szCs w:val="24"/>
          <w:lang w:eastAsia="en-GB"/>
        </w:rPr>
      </w:pPr>
      <w:r w:rsidRPr="005075D2">
        <w:rPr>
          <w:rFonts w:ascii="Arial" w:eastAsia="Times New Roman" w:hAnsi="Arial" w:cs="Arial"/>
          <w:sz w:val="24"/>
          <w:szCs w:val="24"/>
          <w:lang w:eastAsia="en-GB"/>
        </w:rPr>
        <w:t>Antenatal Sickle Cell and Thalassaemia Screening</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sz w:val="24"/>
          <w:szCs w:val="24"/>
          <w:lang w:eastAsia="en-GB"/>
        </w:rPr>
      </w:pPr>
      <w:r w:rsidRPr="005075D2">
        <w:rPr>
          <w:rFonts w:ascii="Arial" w:eastAsia="Times New Roman" w:hAnsi="Arial" w:cs="Arial"/>
          <w:sz w:val="24"/>
          <w:szCs w:val="24"/>
          <w:lang w:eastAsia="en-GB"/>
        </w:rPr>
        <w:t>A completed Family Origin Questionnaire (FOQ) must be sent to the laboratory with an EDTA (lavender top) sample. The screening sample should be taken by 10 weeks gestation. FOQ forms are supplied by the Maternity Services.</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sz w:val="24"/>
          <w:szCs w:val="24"/>
          <w:lang w:eastAsia="en-GB"/>
        </w:rPr>
      </w:pPr>
      <w:r w:rsidRPr="005075D2">
        <w:rPr>
          <w:rFonts w:ascii="Arial" w:eastAsia="Times New Roman" w:hAnsi="Arial" w:cs="Arial"/>
          <w:sz w:val="24"/>
          <w:szCs w:val="24"/>
          <w:lang w:eastAsia="en-GB"/>
        </w:rPr>
        <w:t>Screening will be based on information provided on the FOQ form together with the MCH taken from the Full Blood Count and will follow the algorithm specified by the National Screening programme for low prevalence areas.</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sz w:val="24"/>
          <w:szCs w:val="24"/>
          <w:lang w:eastAsia="en-GB"/>
        </w:rPr>
      </w:pPr>
      <w:r w:rsidRPr="005075D2">
        <w:rPr>
          <w:rFonts w:ascii="Arial" w:eastAsia="Times New Roman" w:hAnsi="Arial" w:cs="Arial"/>
          <w:sz w:val="24"/>
          <w:szCs w:val="24"/>
          <w:lang w:eastAsia="en-GB"/>
        </w:rPr>
        <w:t>The laboratory works in close association with the Trust’s Antenatal Screening co-ordinator(s) to identify women who may be deemed at risk following screening.</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numPr>
          <w:ilvl w:val="0"/>
          <w:numId w:val="37"/>
        </w:numPr>
        <w:spacing w:after="0" w:line="240" w:lineRule="auto"/>
        <w:outlineLvl w:val="1"/>
        <w:rPr>
          <w:rFonts w:ascii="Arial" w:eastAsia="Times New Roman" w:hAnsi="Arial" w:cs="Arial"/>
          <w:sz w:val="24"/>
          <w:szCs w:val="24"/>
          <w:lang w:eastAsia="en-GB"/>
        </w:rPr>
      </w:pPr>
      <w:r w:rsidRPr="005075D2">
        <w:rPr>
          <w:rFonts w:ascii="Arial" w:eastAsia="Times New Roman" w:hAnsi="Arial" w:cs="Arial"/>
          <w:sz w:val="24"/>
          <w:szCs w:val="24"/>
          <w:lang w:eastAsia="en-GB"/>
        </w:rPr>
        <w:t>Glucose-6-phosphate Dehydrogenase (G6-PD) deficiency</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sz w:val="24"/>
          <w:szCs w:val="24"/>
          <w:lang w:eastAsia="en-GB"/>
        </w:rPr>
      </w:pPr>
      <w:r w:rsidRPr="005075D2">
        <w:rPr>
          <w:rFonts w:ascii="Arial" w:eastAsia="Times New Roman" w:hAnsi="Arial" w:cs="Arial"/>
          <w:sz w:val="24"/>
          <w:szCs w:val="24"/>
          <w:lang w:eastAsia="en-GB"/>
        </w:rPr>
        <w:t>Please note that G6-PD levels may be falsely elevated during acute haemolytic episodes.</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4621"/>
        <w:gridCol w:w="4621"/>
      </w:tblGrid>
      <w:tr w:rsidR="005075D2" w:rsidRPr="005075D2" w:rsidTr="005075D2">
        <w:tc>
          <w:tcPr>
            <w:tcW w:w="4621" w:type="dxa"/>
          </w:tcPr>
          <w:p w:rsidR="005075D2" w:rsidRPr="005075D2" w:rsidRDefault="005075D2" w:rsidP="005075D2">
            <w:pPr>
              <w:keepNext/>
              <w:outlineLvl w:val="1"/>
              <w:rPr>
                <w:rFonts w:ascii="Arial" w:hAnsi="Arial" w:cs="Arial"/>
              </w:rPr>
            </w:pPr>
            <w:r w:rsidRPr="005075D2">
              <w:rPr>
                <w:rFonts w:ascii="Arial" w:hAnsi="Arial" w:cs="Arial"/>
              </w:rPr>
              <w:t>Test</w:t>
            </w:r>
          </w:p>
        </w:tc>
        <w:tc>
          <w:tcPr>
            <w:tcW w:w="4621" w:type="dxa"/>
          </w:tcPr>
          <w:p w:rsidR="005075D2" w:rsidRPr="005075D2" w:rsidRDefault="005075D2" w:rsidP="005075D2">
            <w:pPr>
              <w:keepNext/>
              <w:outlineLvl w:val="1"/>
              <w:rPr>
                <w:rFonts w:ascii="Arial" w:hAnsi="Arial" w:cs="Arial"/>
              </w:rPr>
            </w:pPr>
            <w:r w:rsidRPr="005075D2">
              <w:rPr>
                <w:rFonts w:ascii="Arial" w:hAnsi="Arial" w:cs="Arial"/>
              </w:rPr>
              <w:t>Reference Range</w:t>
            </w:r>
          </w:p>
        </w:tc>
      </w:tr>
      <w:tr w:rsidR="005075D2" w:rsidRPr="005075D2" w:rsidTr="005075D2">
        <w:tc>
          <w:tcPr>
            <w:tcW w:w="4621" w:type="dxa"/>
          </w:tcPr>
          <w:p w:rsidR="005075D2" w:rsidRPr="005075D2" w:rsidRDefault="005075D2" w:rsidP="005075D2">
            <w:pPr>
              <w:keepNext/>
              <w:outlineLvl w:val="1"/>
              <w:rPr>
                <w:rFonts w:ascii="Arial" w:hAnsi="Arial" w:cs="Arial"/>
              </w:rPr>
            </w:pPr>
            <w:r w:rsidRPr="005075D2">
              <w:rPr>
                <w:rFonts w:ascii="Arial" w:hAnsi="Arial" w:cs="Arial"/>
              </w:rPr>
              <w:t>G6-PD</w:t>
            </w:r>
          </w:p>
        </w:tc>
        <w:tc>
          <w:tcPr>
            <w:tcW w:w="4621" w:type="dxa"/>
          </w:tcPr>
          <w:p w:rsidR="005075D2" w:rsidRPr="005075D2" w:rsidRDefault="005075D2" w:rsidP="005075D2">
            <w:pPr>
              <w:keepNext/>
              <w:outlineLvl w:val="1"/>
              <w:rPr>
                <w:rFonts w:ascii="Arial" w:hAnsi="Arial" w:cs="Arial"/>
              </w:rPr>
            </w:pPr>
            <w:r w:rsidRPr="005075D2">
              <w:rPr>
                <w:rFonts w:ascii="Arial" w:hAnsi="Arial" w:cs="Arial"/>
              </w:rPr>
              <w:t>4.6 – 13.5 U/g Hb</w:t>
            </w:r>
          </w:p>
        </w:tc>
      </w:tr>
    </w:tbl>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BLOOD TRANSFUSION TESTS</w:t>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The following tests are available from the Blood Transfusion Laboratory:</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Blood group</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Red cell antibody screen</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Antibody identification</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Compatibility testing</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Kleihauer test</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Direct antiglobulin test</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Results will be interpreted on the report form where clinically indicated.</w:t>
      </w:r>
    </w:p>
    <w:p w:rsidR="00101769" w:rsidRDefault="00101769" w:rsidP="005075D2">
      <w:pPr>
        <w:spacing w:after="0" w:line="240" w:lineRule="auto"/>
        <w:jc w:val="both"/>
        <w:rPr>
          <w:rFonts w:ascii="Arial" w:eastAsia="Times New Roman" w:hAnsi="Arial" w:cs="Arial"/>
          <w:sz w:val="24"/>
          <w:szCs w:val="24"/>
          <w:lang w:eastAsia="en-GB"/>
        </w:rPr>
      </w:pPr>
    </w:p>
    <w:p w:rsidR="00F24960" w:rsidRDefault="00F24960" w:rsidP="005075D2">
      <w:pPr>
        <w:spacing w:after="0" w:line="240" w:lineRule="auto"/>
        <w:jc w:val="both"/>
        <w:rPr>
          <w:rFonts w:ascii="Arial" w:eastAsia="Times New Roman" w:hAnsi="Arial" w:cs="Arial"/>
          <w:sz w:val="24"/>
          <w:szCs w:val="24"/>
          <w:lang w:eastAsia="en-GB"/>
        </w:rPr>
      </w:pPr>
    </w:p>
    <w:p w:rsidR="00F24960" w:rsidRDefault="00F24960" w:rsidP="005075D2">
      <w:pPr>
        <w:spacing w:after="0" w:line="240" w:lineRule="auto"/>
        <w:jc w:val="both"/>
        <w:rPr>
          <w:rFonts w:ascii="Arial" w:eastAsia="Times New Roman" w:hAnsi="Arial" w:cs="Arial"/>
          <w:sz w:val="24"/>
          <w:szCs w:val="24"/>
          <w:lang w:eastAsia="en-GB"/>
        </w:rPr>
      </w:pPr>
    </w:p>
    <w:p w:rsidR="00F24960" w:rsidRDefault="00F24960" w:rsidP="005075D2">
      <w:pPr>
        <w:spacing w:after="0" w:line="240" w:lineRule="auto"/>
        <w:jc w:val="both"/>
        <w:rPr>
          <w:rFonts w:ascii="Arial" w:eastAsia="Times New Roman" w:hAnsi="Arial" w:cs="Arial"/>
          <w:sz w:val="24"/>
          <w:szCs w:val="24"/>
          <w:lang w:eastAsia="en-GB"/>
        </w:rPr>
      </w:pPr>
    </w:p>
    <w:p w:rsidR="00F24960" w:rsidRDefault="00F24960" w:rsidP="005075D2">
      <w:pPr>
        <w:spacing w:after="0" w:line="240" w:lineRule="auto"/>
        <w:jc w:val="both"/>
        <w:rPr>
          <w:rFonts w:ascii="Arial" w:eastAsia="Times New Roman" w:hAnsi="Arial" w:cs="Arial"/>
          <w:sz w:val="24"/>
          <w:szCs w:val="24"/>
          <w:lang w:eastAsia="en-GB"/>
        </w:rPr>
      </w:pPr>
    </w:p>
    <w:p w:rsidR="00F24960" w:rsidRPr="005075D2" w:rsidRDefault="00F24960"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keepNext/>
        <w:spacing w:after="0" w:line="240" w:lineRule="auto"/>
        <w:jc w:val="center"/>
        <w:outlineLvl w:val="0"/>
        <w:rPr>
          <w:rFonts w:ascii="Arial" w:eastAsia="Times New Roman" w:hAnsi="Arial" w:cs="Arial"/>
          <w:b/>
          <w:bCs/>
          <w:kern w:val="32"/>
          <w:sz w:val="32"/>
          <w:szCs w:val="32"/>
          <w:lang w:eastAsia="en-GB"/>
        </w:rPr>
      </w:pPr>
      <w:r w:rsidRPr="005075D2">
        <w:rPr>
          <w:rFonts w:ascii="Arial" w:eastAsia="Times New Roman" w:hAnsi="Arial" w:cs="Arial"/>
          <w:b/>
          <w:bCs/>
          <w:kern w:val="32"/>
          <w:sz w:val="32"/>
          <w:szCs w:val="32"/>
          <w:lang w:eastAsia="en-GB"/>
        </w:rPr>
        <w:t>Guide To Specific Immunology Test Groups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All tests are performed at Wessex Immunology Lab in Southampton General Hospital.</w:t>
      </w:r>
    </w:p>
    <w:p w:rsidR="005075D2" w:rsidRPr="005075D2" w:rsidRDefault="005075D2" w:rsidP="005075D2">
      <w:pPr>
        <w:keepNext/>
        <w:spacing w:after="0" w:line="240" w:lineRule="auto"/>
        <w:outlineLvl w:val="1"/>
        <w:rPr>
          <w:rFonts w:ascii="Arial" w:eastAsia="Times New Roman" w:hAnsi="Arial" w:cs="Arial"/>
          <w:b/>
          <w:bCs/>
          <w:i/>
          <w:iCs/>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8"/>
          <w:szCs w:val="28"/>
          <w:u w:val="single"/>
          <w:lang w:eastAsia="en-GB"/>
        </w:rPr>
        <w:t>Connective Tissue (ANA</w:t>
      </w:r>
      <w:r w:rsidRPr="005075D2">
        <w:rPr>
          <w:rFonts w:ascii="Arial" w:eastAsia="Times New Roman" w:hAnsi="Arial" w:cs="Arial"/>
          <w:bCs/>
          <w:iCs/>
          <w:sz w:val="28"/>
          <w:szCs w:val="28"/>
          <w:u w:val="single"/>
          <w:lang w:eastAsia="en-GB"/>
        </w:rPr>
        <w:fldChar w:fldCharType="begin"/>
      </w:r>
      <w:r w:rsidRPr="005075D2">
        <w:rPr>
          <w:rFonts w:ascii="Arial" w:eastAsia="Times New Roman" w:hAnsi="Arial" w:cs="Arial"/>
          <w:bCs/>
          <w:iCs/>
          <w:sz w:val="28"/>
          <w:szCs w:val="28"/>
          <w:u w:val="single"/>
          <w:lang w:eastAsia="en-GB"/>
        </w:rPr>
        <w:instrText>xe "</w:instrText>
      </w:r>
      <w:r w:rsidRPr="005075D2">
        <w:rPr>
          <w:rFonts w:ascii="Arial" w:eastAsia="Times New Roman" w:hAnsi="Arial" w:cs="Arial"/>
          <w:b/>
          <w:bCs/>
          <w:i/>
          <w:iCs/>
          <w:sz w:val="28"/>
          <w:szCs w:val="28"/>
          <w:u w:val="single"/>
          <w:lang w:eastAsia="en-GB"/>
        </w:rPr>
        <w:instrText>Anti-Nuclear Antibody</w:instrText>
      </w:r>
      <w:r w:rsidRPr="005075D2">
        <w:rPr>
          <w:rFonts w:ascii="Arial" w:eastAsia="Times New Roman" w:hAnsi="Arial" w:cs="Arial"/>
          <w:bCs/>
          <w:iCs/>
          <w:sz w:val="28"/>
          <w:szCs w:val="28"/>
          <w:u w:val="single"/>
          <w:lang w:eastAsia="en-GB"/>
        </w:rPr>
        <w:instrText>"</w:instrText>
      </w:r>
      <w:r w:rsidRPr="005075D2">
        <w:rPr>
          <w:rFonts w:ascii="Arial" w:eastAsia="Times New Roman" w:hAnsi="Arial" w:cs="Arial"/>
          <w:bCs/>
          <w:iCs/>
          <w:sz w:val="28"/>
          <w:szCs w:val="28"/>
          <w:u w:val="single"/>
          <w:lang w:eastAsia="en-GB"/>
        </w:rPr>
        <w:fldChar w:fldCharType="end"/>
      </w:r>
      <w:r w:rsidRPr="005075D2">
        <w:rPr>
          <w:rFonts w:ascii="Arial" w:eastAsia="Times New Roman" w:hAnsi="Arial" w:cs="Arial"/>
          <w:bCs/>
          <w:iCs/>
          <w:sz w:val="28"/>
          <w:szCs w:val="28"/>
          <w:u w:val="single"/>
          <w:lang w:eastAsia="en-GB"/>
        </w:rPr>
        <w:t>) Screen</w:t>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Reported as Positive or Negative.  If positive, testing for ENA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"Extractable Nuclear Antigens Screen"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DNA antibodies will be carried out.</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Presence of DNA antibodies reported in units.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ENA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"Extractable Nuclear Antigens Screen"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positivity will initiate a Full ENA Screen against the following individual antigens: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Sm, Ro, La, RNP, Scl 70, Jo-1 and centromere.</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Clinical comments are included on the report to assist in the interpretation of the results.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8"/>
          <w:szCs w:val="28"/>
          <w:u w:val="single"/>
          <w:lang w:eastAsia="en-GB"/>
        </w:rPr>
      </w:pPr>
      <w:r w:rsidRPr="005075D2">
        <w:rPr>
          <w:rFonts w:ascii="Arial" w:eastAsia="Times New Roman" w:hAnsi="Arial" w:cs="Arial"/>
          <w:sz w:val="28"/>
          <w:szCs w:val="28"/>
          <w:u w:val="single"/>
          <w:lang w:eastAsia="en-GB"/>
        </w:rPr>
        <w:t>Liver Autoantibody Screen</w:t>
      </w:r>
      <w:r w:rsidRPr="005075D2">
        <w:rPr>
          <w:rFonts w:ascii="Arial" w:eastAsia="Times New Roman" w:hAnsi="Arial" w:cs="Arial"/>
          <w:sz w:val="28"/>
          <w:szCs w:val="28"/>
          <w:u w:val="single"/>
          <w:lang w:eastAsia="en-GB"/>
        </w:rPr>
        <w:fldChar w:fldCharType="begin"/>
      </w:r>
      <w:r w:rsidRPr="005075D2">
        <w:rPr>
          <w:rFonts w:ascii="Arial" w:eastAsia="Times New Roman" w:hAnsi="Arial" w:cs="Arial"/>
          <w:sz w:val="28"/>
          <w:szCs w:val="28"/>
          <w:u w:val="single"/>
          <w:lang w:eastAsia="en-GB"/>
        </w:rPr>
        <w:instrText>xe "Autoimmune Profile Screen"</w:instrText>
      </w:r>
      <w:r w:rsidRPr="005075D2">
        <w:rPr>
          <w:rFonts w:ascii="Arial" w:eastAsia="Times New Roman" w:hAnsi="Arial" w:cs="Arial"/>
          <w:sz w:val="28"/>
          <w:szCs w:val="28"/>
          <w:u w:val="single"/>
          <w:lang w:eastAsia="en-GB"/>
        </w:rPr>
        <w:fldChar w:fldCharType="end"/>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This screen includes: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Anti-smooth muscle antibodies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Anti-microsomal antibodies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Anti-liver, kidney microsomal antibodies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Anti-mitochondrial antibodies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Anti-parietal cell antibodies – only reported if positive</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If anti-mitochondrial antibodies are detected then further testing for anti-M2 antibodies will be carried out.</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8"/>
          <w:szCs w:val="28"/>
          <w:u w:val="single"/>
          <w:lang w:eastAsia="en-GB"/>
        </w:rPr>
      </w:pPr>
      <w:r w:rsidRPr="005075D2">
        <w:rPr>
          <w:rFonts w:ascii="Arial" w:eastAsia="Times New Roman" w:hAnsi="Arial" w:cs="Arial"/>
          <w:sz w:val="28"/>
          <w:szCs w:val="28"/>
          <w:u w:val="single"/>
          <w:lang w:eastAsia="en-GB"/>
        </w:rPr>
        <w:t>Tissue Transglutaminase Antibody</w:t>
      </w:r>
      <w:r w:rsidRPr="005075D2">
        <w:rPr>
          <w:rFonts w:ascii="Arial" w:eastAsia="Times New Roman" w:hAnsi="Arial" w:cs="Arial"/>
          <w:sz w:val="28"/>
          <w:szCs w:val="28"/>
          <w:u w:val="single"/>
          <w:lang w:eastAsia="en-GB"/>
        </w:rPr>
        <w:fldChar w:fldCharType="begin"/>
      </w:r>
      <w:r w:rsidRPr="005075D2">
        <w:rPr>
          <w:rFonts w:ascii="Arial" w:eastAsia="Times New Roman" w:hAnsi="Arial" w:cs="Arial"/>
          <w:sz w:val="28"/>
          <w:szCs w:val="28"/>
          <w:u w:val="single"/>
          <w:lang w:eastAsia="en-GB"/>
        </w:rPr>
        <w:instrText>xe "TTGA"</w:instrText>
      </w:r>
      <w:r w:rsidRPr="005075D2">
        <w:rPr>
          <w:rFonts w:ascii="Arial" w:eastAsia="Times New Roman" w:hAnsi="Arial" w:cs="Arial"/>
          <w:sz w:val="28"/>
          <w:szCs w:val="28"/>
          <w:u w:val="single"/>
          <w:lang w:eastAsia="en-GB"/>
        </w:rPr>
        <w:fldChar w:fldCharType="end"/>
      </w:r>
      <w:r w:rsidRPr="005075D2">
        <w:rPr>
          <w:rFonts w:ascii="Arial" w:eastAsia="Times New Roman" w:hAnsi="Arial" w:cs="Arial"/>
          <w:sz w:val="28"/>
          <w:szCs w:val="28"/>
          <w:u w:val="single"/>
          <w:lang w:eastAsia="en-GB"/>
        </w:rPr>
        <w:fldChar w:fldCharType="begin"/>
      </w:r>
      <w:r w:rsidRPr="005075D2">
        <w:rPr>
          <w:rFonts w:ascii="Arial" w:eastAsia="Times New Roman" w:hAnsi="Arial" w:cs="Arial"/>
          <w:sz w:val="28"/>
          <w:szCs w:val="28"/>
          <w:u w:val="single"/>
          <w:lang w:eastAsia="en-GB"/>
        </w:rPr>
        <w:instrText>xe "Tissue Transglutaminase Antibody"</w:instrText>
      </w:r>
      <w:r w:rsidRPr="005075D2">
        <w:rPr>
          <w:rFonts w:ascii="Arial" w:eastAsia="Times New Roman" w:hAnsi="Arial" w:cs="Arial"/>
          <w:sz w:val="28"/>
          <w:szCs w:val="28"/>
          <w:u w:val="single"/>
          <w:lang w:eastAsia="en-GB"/>
        </w:rPr>
        <w:fldChar w:fldCharType="end"/>
      </w:r>
    </w:p>
    <w:p w:rsidR="005075D2" w:rsidRPr="005075D2" w:rsidRDefault="005075D2" w:rsidP="005075D2">
      <w:pPr>
        <w:spacing w:after="0" w:line="240" w:lineRule="auto"/>
        <w:rPr>
          <w:rFonts w:ascii="Arial" w:eastAsia="Times New Roman" w:hAnsi="Arial" w:cs="Arial"/>
          <w:sz w:val="28"/>
          <w:szCs w:val="28"/>
          <w:u w:val="single"/>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Routinely, this test involves the measurement of IgA antibodies to Tissue Transglutaminase, but where IgA deficiency is present IgG antibodies will be measured.</w:t>
      </w:r>
    </w:p>
    <w:p w:rsidR="005075D2" w:rsidRPr="005075D2" w:rsidRDefault="005075D2" w:rsidP="005075D2">
      <w:pPr>
        <w:spacing w:after="0" w:line="240" w:lineRule="auto"/>
        <w:rPr>
          <w:rFonts w:ascii="Arial" w:eastAsia="Times New Roman" w:hAnsi="Arial" w:cs="Arial"/>
          <w:sz w:val="24"/>
          <w:szCs w:val="24"/>
          <w:lang w:eastAsia="en-GB"/>
        </w:rPr>
      </w:pPr>
    </w:p>
    <w:p w:rsidR="009936AE" w:rsidRDefault="009936AE" w:rsidP="009936AE">
      <w:pPr>
        <w:keepNext/>
        <w:spacing w:after="0" w:line="240" w:lineRule="auto"/>
        <w:outlineLvl w:val="1"/>
        <w:rPr>
          <w:rFonts w:ascii="Arial" w:eastAsia="Times New Roman" w:hAnsi="Arial" w:cs="Arial"/>
          <w:sz w:val="28"/>
          <w:szCs w:val="24"/>
          <w:u w:val="single"/>
          <w:lang w:eastAsia="en-GB"/>
        </w:rPr>
      </w:pPr>
      <w:r w:rsidRPr="009936AE">
        <w:rPr>
          <w:rFonts w:ascii="Arial" w:eastAsia="Times New Roman" w:hAnsi="Arial" w:cs="Arial"/>
          <w:sz w:val="28"/>
          <w:szCs w:val="24"/>
          <w:u w:val="single"/>
          <w:lang w:eastAsia="en-GB"/>
        </w:rPr>
        <w:t xml:space="preserve">Vasculitis screen </w:t>
      </w:r>
    </w:p>
    <w:p w:rsidR="009936AE" w:rsidRPr="009936AE" w:rsidRDefault="009936AE" w:rsidP="009936AE">
      <w:pPr>
        <w:keepNext/>
        <w:spacing w:after="0" w:line="240" w:lineRule="auto"/>
        <w:outlineLvl w:val="1"/>
        <w:rPr>
          <w:rFonts w:ascii="Arial" w:eastAsia="Times New Roman" w:hAnsi="Arial" w:cs="Arial"/>
          <w:sz w:val="28"/>
          <w:szCs w:val="24"/>
          <w:u w:val="single"/>
          <w:lang w:eastAsia="en-GB"/>
        </w:rPr>
      </w:pPr>
    </w:p>
    <w:p w:rsidR="009936AE" w:rsidRPr="009936AE" w:rsidRDefault="009936AE" w:rsidP="009936AE">
      <w:pPr>
        <w:keepNext/>
        <w:spacing w:after="0" w:line="240" w:lineRule="auto"/>
        <w:outlineLvl w:val="1"/>
        <w:rPr>
          <w:rFonts w:ascii="Arial" w:eastAsia="Times New Roman" w:hAnsi="Arial" w:cs="Arial"/>
          <w:sz w:val="24"/>
          <w:szCs w:val="24"/>
          <w:lang w:eastAsia="en-GB"/>
        </w:rPr>
      </w:pPr>
      <w:r w:rsidRPr="009936AE">
        <w:rPr>
          <w:rFonts w:ascii="Arial" w:eastAsia="Times New Roman" w:hAnsi="Arial" w:cs="Arial"/>
          <w:sz w:val="24"/>
          <w:szCs w:val="24"/>
          <w:lang w:eastAsia="en-GB"/>
        </w:rPr>
        <w:t>This includes tests for Myeloperoxidase ant</w:t>
      </w:r>
      <w:r>
        <w:rPr>
          <w:rFonts w:ascii="Arial" w:eastAsia="Times New Roman" w:hAnsi="Arial" w:cs="Arial"/>
          <w:sz w:val="24"/>
          <w:szCs w:val="24"/>
          <w:lang w:eastAsia="en-GB"/>
        </w:rPr>
        <w:t>i</w:t>
      </w:r>
      <w:r w:rsidRPr="009936AE">
        <w:rPr>
          <w:rFonts w:ascii="Arial" w:eastAsia="Times New Roman" w:hAnsi="Arial" w:cs="Arial"/>
          <w:sz w:val="24"/>
          <w:szCs w:val="24"/>
          <w:lang w:eastAsia="en-GB"/>
        </w:rPr>
        <w:t>body (MPO) and Proteinase 3 antibody (PR3).  In exceptional circumstances an Anti-Nuclear Cytoplasmic antibody (ANCA) test can be performed, but this requires discussion with the Laboratory.</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
          <w:bCs/>
          <w:iCs/>
          <w:sz w:val="32"/>
          <w:szCs w:val="32"/>
          <w:lang w:eastAsia="en-GB"/>
        </w:rPr>
      </w:pPr>
    </w:p>
    <w:p w:rsidR="005075D2" w:rsidRPr="005075D2" w:rsidRDefault="005075D2" w:rsidP="005075D2">
      <w:pPr>
        <w:spacing w:after="0" w:line="240" w:lineRule="auto"/>
        <w:rPr>
          <w:rFonts w:ascii="Arial" w:eastAsia="Times New Roman" w:hAnsi="Arial" w:cs="Arial"/>
          <w:b/>
          <w:bCs/>
          <w:iCs/>
          <w:sz w:val="32"/>
          <w:szCs w:val="32"/>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Times New Roman" w:eastAsia="Times New Roman" w:hAnsi="Times New Roman" w:cs="Times New Roman"/>
          <w:sz w:val="24"/>
          <w:szCs w:val="24"/>
          <w:lang w:eastAsia="en-GB"/>
        </w:rPr>
      </w:pPr>
      <w:bookmarkStart w:id="21" w:name="_Toc335723885"/>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Pr="005075D2" w:rsidRDefault="00EF5F00" w:rsidP="005075D2">
      <w:pPr>
        <w:spacing w:after="0" w:line="240" w:lineRule="auto"/>
        <w:rPr>
          <w:rFonts w:ascii="Times New Roman" w:eastAsia="Times New Roman" w:hAnsi="Times New Roman" w:cs="Times New Roman"/>
          <w:sz w:val="24"/>
          <w:szCs w:val="24"/>
          <w:lang w:eastAsia="en-GB"/>
        </w:rPr>
      </w:pPr>
      <w:r>
        <w:rPr>
          <w:noProof/>
          <w:lang w:eastAsia="en-GB"/>
        </w:rPr>
        <w:drawing>
          <wp:inline distT="0" distB="0" distL="0" distR="0" wp14:anchorId="0A7645C2" wp14:editId="765EE868">
            <wp:extent cx="5514975" cy="7219918"/>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7298" t="10187" r="29979" b="3534"/>
                    <a:stretch/>
                  </pic:blipFill>
                  <pic:spPr bwMode="auto">
                    <a:xfrm>
                      <a:off x="0" y="0"/>
                      <a:ext cx="5519410" cy="7225724"/>
                    </a:xfrm>
                    <a:prstGeom prst="rect">
                      <a:avLst/>
                    </a:prstGeom>
                    <a:ln>
                      <a:noFill/>
                    </a:ln>
                    <a:extLst>
                      <a:ext uri="{53640926-AAD7-44D8-BBD7-CCE9431645EC}">
                        <a14:shadowObscured xmlns:a14="http://schemas.microsoft.com/office/drawing/2010/main"/>
                      </a:ext>
                    </a:extLst>
                  </pic:spPr>
                </pic:pic>
              </a:graphicData>
            </a:graphic>
          </wp:inline>
        </w:drawing>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Default="005075D2" w:rsidP="005075D2">
      <w:pPr>
        <w:spacing w:after="0" w:line="240" w:lineRule="auto"/>
        <w:rPr>
          <w:rFonts w:ascii="Times New Roman" w:eastAsia="Times New Roman" w:hAnsi="Times New Roman" w:cs="Times New Roman"/>
          <w:sz w:val="24"/>
          <w:szCs w:val="24"/>
          <w:lang w:eastAsia="en-GB"/>
        </w:rPr>
      </w:pPr>
    </w:p>
    <w:p w:rsidR="00EF5F00" w:rsidRDefault="00EF5F00" w:rsidP="005075D2">
      <w:pPr>
        <w:spacing w:after="0" w:line="240" w:lineRule="auto"/>
        <w:rPr>
          <w:rFonts w:ascii="Times New Roman" w:eastAsia="Times New Roman" w:hAnsi="Times New Roman" w:cs="Times New Roman"/>
          <w:sz w:val="24"/>
          <w:szCs w:val="24"/>
          <w:lang w:eastAsia="en-GB"/>
        </w:rPr>
      </w:pPr>
    </w:p>
    <w:p w:rsidR="00EF5F00" w:rsidRDefault="00EF5F00" w:rsidP="005075D2">
      <w:pPr>
        <w:spacing w:after="0" w:line="240" w:lineRule="auto"/>
        <w:rPr>
          <w:rFonts w:ascii="Times New Roman" w:eastAsia="Times New Roman" w:hAnsi="Times New Roman" w:cs="Times New Roman"/>
          <w:sz w:val="24"/>
          <w:szCs w:val="24"/>
          <w:lang w:eastAsia="en-GB"/>
        </w:rPr>
      </w:pPr>
    </w:p>
    <w:p w:rsidR="00EF5F00" w:rsidRPr="005075D2" w:rsidRDefault="00EF5F00" w:rsidP="005075D2">
      <w:pPr>
        <w:spacing w:after="0" w:line="240" w:lineRule="auto"/>
        <w:rPr>
          <w:rFonts w:ascii="Times New Roman" w:eastAsia="Times New Roman" w:hAnsi="Times New Roman" w:cs="Times New Roman"/>
          <w:sz w:val="24"/>
          <w:szCs w:val="24"/>
          <w:lang w:eastAsia="en-GB"/>
        </w:rPr>
      </w:pPr>
    </w:p>
    <w:bookmarkEnd w:id="21"/>
    <w:p w:rsidR="009F46F3" w:rsidRPr="009F46F3" w:rsidRDefault="009F46F3" w:rsidP="009F46F3">
      <w:pPr>
        <w:spacing w:after="0" w:line="240" w:lineRule="auto"/>
        <w:rPr>
          <w:rFonts w:ascii="Arial" w:eastAsia="Times New Roman" w:hAnsi="Arial" w:cs="Arial"/>
          <w:b/>
          <w:snapToGrid w:val="0"/>
          <w:sz w:val="40"/>
          <w:szCs w:val="40"/>
        </w:rPr>
      </w:pPr>
    </w:p>
    <w:tbl>
      <w:tblPr>
        <w:tblW w:w="0" w:type="auto"/>
        <w:tblInd w:w="160" w:type="dxa"/>
        <w:tblLook w:val="01E0" w:firstRow="1" w:lastRow="1" w:firstColumn="1" w:lastColumn="1" w:noHBand="0" w:noVBand="0"/>
      </w:tblPr>
      <w:tblGrid>
        <w:gridCol w:w="442"/>
        <w:gridCol w:w="426"/>
        <w:gridCol w:w="8383"/>
        <w:gridCol w:w="222"/>
        <w:gridCol w:w="222"/>
      </w:tblGrid>
      <w:tr w:rsidR="009F46F3" w:rsidRPr="009F46F3" w:rsidTr="009B2B0F">
        <w:tc>
          <w:tcPr>
            <w:tcW w:w="9251" w:type="dxa"/>
            <w:gridSpan w:val="3"/>
            <w:shd w:val="clear" w:color="auto" w:fill="auto"/>
          </w:tcPr>
          <w:p w:rsidR="009B2B0F" w:rsidRPr="009F46F3" w:rsidRDefault="009F46F3" w:rsidP="009B2B0F">
            <w:pPr>
              <w:spacing w:after="0" w:line="240" w:lineRule="auto"/>
              <w:jc w:val="center"/>
              <w:rPr>
                <w:rFonts w:ascii="Arial" w:eastAsia="Times New Roman" w:hAnsi="Arial" w:cs="Arial"/>
                <w:b/>
                <w:snapToGrid w:val="0"/>
                <w:sz w:val="40"/>
                <w:szCs w:val="40"/>
              </w:rPr>
            </w:pPr>
            <w:r w:rsidRPr="009F46F3">
              <w:rPr>
                <w:rFonts w:ascii="Arial" w:eastAsia="Times New Roman" w:hAnsi="Arial" w:cs="Arial"/>
                <w:b/>
                <w:snapToGrid w:val="0"/>
                <w:sz w:val="28"/>
                <w:szCs w:val="28"/>
              </w:rPr>
              <w:br w:type="page"/>
            </w:r>
            <w:r w:rsidR="009B2B0F" w:rsidRPr="009F46F3">
              <w:rPr>
                <w:rFonts w:ascii="Arial" w:eastAsia="Times New Roman" w:hAnsi="Arial" w:cs="Arial"/>
                <w:b/>
                <w:snapToGrid w:val="0"/>
                <w:sz w:val="40"/>
                <w:szCs w:val="40"/>
              </w:rPr>
              <w:t>THE DEPARTMENT OF MICROBIOLOGY</w:t>
            </w:r>
          </w:p>
          <w:p w:rsidR="009B2B0F" w:rsidRPr="009F46F3" w:rsidRDefault="009B2B0F" w:rsidP="009B2B0F">
            <w:pPr>
              <w:spacing w:after="0" w:line="240" w:lineRule="auto"/>
              <w:jc w:val="center"/>
              <w:rPr>
                <w:rFonts w:ascii="Arial" w:eastAsia="Times New Roman" w:hAnsi="Arial" w:cs="Arial"/>
                <w:b/>
                <w:snapToGrid w:val="0"/>
                <w:sz w:val="24"/>
                <w:szCs w:val="24"/>
              </w:rPr>
            </w:pPr>
          </w:p>
          <w:p w:rsidR="009B2B0F" w:rsidRPr="009F46F3" w:rsidRDefault="009B2B0F" w:rsidP="009B2B0F">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Microbiology is located in pathology on level 4 of the main hospital. The department provides an analytical and interpretative service on a wide-range of clinical specimens and clinical and infection control advice to hospital and community health care services.  The laboratory also provides microbiological support to the local Health Protection Units and Environmental Health departments.</w:t>
            </w:r>
          </w:p>
          <w:p w:rsidR="009B2B0F" w:rsidRPr="009F46F3" w:rsidRDefault="009B2B0F" w:rsidP="009B2B0F">
            <w:pPr>
              <w:spacing w:after="0" w:line="240" w:lineRule="auto"/>
              <w:jc w:val="both"/>
              <w:rPr>
                <w:rFonts w:ascii="Arial" w:eastAsia="Times New Roman" w:hAnsi="Arial" w:cs="Arial"/>
                <w:snapToGrid w:val="0"/>
                <w:sz w:val="24"/>
                <w:szCs w:val="24"/>
              </w:rPr>
            </w:pPr>
          </w:p>
          <w:p w:rsidR="009B2B0F" w:rsidRPr="009F46F3" w:rsidRDefault="009B2B0F" w:rsidP="009B2B0F">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We receive over 220,000 specimens each year, many requiring multiple investigations.  Our ability to process requests in a timely fashion relies heavily on receiving correctly completed request forms from our users.  Your compliance with the guidelines concerning safety, specimen identification and transport will help us to deliver a safe, efficient and legally defensible service.  </w:t>
            </w:r>
          </w:p>
          <w:p w:rsidR="009B2B0F" w:rsidRPr="009F46F3" w:rsidRDefault="009B2B0F" w:rsidP="009B2B0F">
            <w:pPr>
              <w:spacing w:after="0" w:line="240" w:lineRule="auto"/>
              <w:jc w:val="both"/>
              <w:rPr>
                <w:rFonts w:ascii="Arial" w:eastAsia="Times New Roman" w:hAnsi="Arial" w:cs="Arial"/>
                <w:snapToGrid w:val="0"/>
                <w:sz w:val="24"/>
                <w:szCs w:val="24"/>
              </w:rPr>
            </w:pPr>
          </w:p>
          <w:p w:rsidR="009B2B0F" w:rsidRPr="009F46F3" w:rsidRDefault="009B2B0F" w:rsidP="009B2B0F">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It is anticipated that this handbook will provide the information you require to use our service. </w:t>
            </w:r>
          </w:p>
          <w:p w:rsidR="009B2B0F" w:rsidRDefault="009B2B0F" w:rsidP="009B2B0F">
            <w:pPr>
              <w:spacing w:after="0" w:line="240" w:lineRule="auto"/>
              <w:jc w:val="both"/>
              <w:rPr>
                <w:rFonts w:ascii="Arial" w:eastAsia="Times New Roman" w:hAnsi="Arial" w:cs="Arial"/>
                <w:b/>
                <w:bCs/>
                <w:sz w:val="24"/>
                <w:szCs w:val="24"/>
                <w:lang w:eastAsia="en-GB"/>
              </w:rPr>
            </w:pPr>
          </w:p>
          <w:p w:rsidR="007205C4" w:rsidRPr="009F46F3" w:rsidRDefault="007205C4" w:rsidP="007205C4">
            <w:pPr>
              <w:spacing w:after="0" w:line="240" w:lineRule="auto"/>
              <w:rPr>
                <w:rFonts w:ascii="Arial" w:eastAsia="Times New Roman" w:hAnsi="Arial" w:cs="Arial"/>
                <w:b/>
                <w:snapToGrid w:val="0"/>
                <w:sz w:val="32"/>
                <w:szCs w:val="32"/>
              </w:rPr>
            </w:pPr>
            <w:r>
              <w:rPr>
                <w:rFonts w:ascii="Arial" w:eastAsia="Times New Roman" w:hAnsi="Arial" w:cs="Arial"/>
                <w:b/>
                <w:snapToGrid w:val="0"/>
                <w:sz w:val="32"/>
                <w:szCs w:val="32"/>
              </w:rPr>
              <w:t>1.</w:t>
            </w:r>
            <w:r w:rsidRPr="009F46F3">
              <w:rPr>
                <w:rFonts w:ascii="Arial" w:eastAsia="Times New Roman" w:hAnsi="Arial" w:cs="Arial"/>
                <w:b/>
                <w:snapToGrid w:val="0"/>
                <w:sz w:val="32"/>
                <w:szCs w:val="32"/>
              </w:rPr>
              <w:tab/>
            </w:r>
            <w:r>
              <w:rPr>
                <w:rFonts w:ascii="Arial" w:eastAsia="Times New Roman" w:hAnsi="Arial" w:cs="Arial"/>
                <w:b/>
                <w:snapToGrid w:val="0"/>
                <w:sz w:val="32"/>
                <w:szCs w:val="32"/>
              </w:rPr>
              <w:t>Contact details</w:t>
            </w:r>
          </w:p>
          <w:p w:rsidR="009B2B0F" w:rsidRPr="005075D2" w:rsidRDefault="009B2B0F" w:rsidP="009B2B0F">
            <w:pPr>
              <w:spacing w:after="0" w:line="240" w:lineRule="auto"/>
              <w:jc w:val="both"/>
              <w:rPr>
                <w:rFonts w:ascii="Arial" w:eastAsia="Times New Roman" w:hAnsi="Arial" w:cs="Arial"/>
                <w:b/>
                <w:bCs/>
                <w:sz w:val="24"/>
                <w:szCs w:val="24"/>
                <w:lang w:eastAsia="en-GB"/>
              </w:rPr>
            </w:pPr>
          </w:p>
          <w:tbl>
            <w:tblPr>
              <w:tblStyle w:val="LightShading-Accent1"/>
              <w:tblW w:w="9180" w:type="dxa"/>
              <w:tblBorders>
                <w:top w:val="none" w:sz="0" w:space="0" w:color="auto"/>
                <w:bottom w:val="none" w:sz="0" w:space="0" w:color="auto"/>
              </w:tblBorders>
              <w:shd w:val="clear" w:color="auto" w:fill="FFFFFF" w:themeFill="background1"/>
              <w:tblLook w:val="01E0" w:firstRow="1" w:lastRow="1" w:firstColumn="1" w:lastColumn="1" w:noHBand="0" w:noVBand="0"/>
            </w:tblPr>
            <w:tblGrid>
              <w:gridCol w:w="4644"/>
              <w:gridCol w:w="3261"/>
              <w:gridCol w:w="1275"/>
            </w:tblGrid>
            <w:tr w:rsidR="00030875" w:rsidRPr="00030875" w:rsidTr="00030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bottom w:val="single" w:sz="4" w:space="0" w:color="auto"/>
                  </w:tcBorders>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sz w:val="24"/>
                      <w:szCs w:val="24"/>
                      <w:lang w:eastAsia="en-GB"/>
                    </w:rPr>
                    <w:t xml:space="preserve">Key Personnel: </w:t>
                  </w:r>
                </w:p>
              </w:tc>
            </w:tr>
            <w:tr w:rsidR="00030875" w:rsidRPr="00030875" w:rsidTr="0003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tcBorders>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Laboratory Manager:</w:t>
                  </w:r>
                </w:p>
              </w:tc>
              <w:tc>
                <w:tcPr>
                  <w:cnfStyle w:val="000010000000" w:firstRow="0" w:lastRow="0" w:firstColumn="0" w:lastColumn="0" w:oddVBand="1" w:evenVBand="0" w:oddHBand="0" w:evenHBand="0" w:firstRowFirstColumn="0" w:firstRowLastColumn="0" w:lastRowFirstColumn="0" w:lastRowLastColumn="0"/>
                  <w:tcW w:w="3261" w:type="dxa"/>
                  <w:tcBorders>
                    <w:top w:val="single" w:sz="4" w:space="0" w:color="auto"/>
                  </w:tcBorders>
                  <w:shd w:val="clear" w:color="auto" w:fill="FFFFFF" w:themeFill="background1"/>
                </w:tcPr>
                <w:p w:rsidR="009B2B0F" w:rsidRPr="00030875" w:rsidRDefault="00E96ED5"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Jo Harris</w:t>
                  </w:r>
                </w:p>
                <w:p w:rsidR="00E96ED5" w:rsidRPr="00030875" w:rsidRDefault="00E96ED5"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Collette Allen</w:t>
                  </w:r>
                </w:p>
              </w:tc>
              <w:tc>
                <w:tcPr>
                  <w:cnfStyle w:val="000100000000" w:firstRow="0" w:lastRow="0" w:firstColumn="0" w:lastColumn="1" w:oddVBand="0" w:evenVBand="0" w:oddHBand="0" w:evenHBand="0" w:firstRowFirstColumn="0" w:firstRowLastColumn="0" w:lastRowFirstColumn="0" w:lastRowLastColumn="0"/>
                  <w:tcW w:w="1275" w:type="dxa"/>
                  <w:tcBorders>
                    <w:top w:val="single" w:sz="4" w:space="0" w:color="auto"/>
                  </w:tcBorders>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Ext. 4102</w:t>
                  </w:r>
                </w:p>
              </w:tc>
            </w:tr>
            <w:tr w:rsidR="00030875" w:rsidRPr="00030875" w:rsidTr="00030875">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Laboratory administrator: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Wendy Thornton</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Ext. 4105</w:t>
                  </w:r>
                </w:p>
              </w:tc>
            </w:tr>
            <w:tr w:rsidR="00030875" w:rsidRPr="00030875" w:rsidTr="0003087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9B2B0F" w:rsidRPr="00030875" w:rsidRDefault="009B2B0F" w:rsidP="009B0A8E">
                  <w:pPr>
                    <w:overflowPunct w:val="0"/>
                    <w:autoSpaceDE w:val="0"/>
                    <w:autoSpaceDN w:val="0"/>
                    <w:adjustRightInd w:val="0"/>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Quality Manager: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b w:val="0"/>
                      <w:color w:val="auto"/>
                      <w:lang w:eastAsia="en-GB"/>
                    </w:rPr>
                  </w:pPr>
                  <w:r w:rsidRPr="00030875">
                    <w:rPr>
                      <w:rFonts w:ascii="Arial" w:eastAsia="Times New Roman" w:hAnsi="Arial" w:cs="Arial"/>
                      <w:b w:val="0"/>
                      <w:color w:val="auto"/>
                      <w:lang w:eastAsia="en-GB"/>
                    </w:rPr>
                    <w:t>Donna Hopkins</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Ext. 4109</w:t>
                  </w:r>
                </w:p>
              </w:tc>
            </w:tr>
          </w:tbl>
          <w:p w:rsidR="009B2B0F" w:rsidRDefault="009B2B0F" w:rsidP="009B2B0F">
            <w:pPr>
              <w:spacing w:after="0" w:line="240" w:lineRule="auto"/>
              <w:jc w:val="both"/>
              <w:rPr>
                <w:rFonts w:ascii="Arial" w:eastAsia="Times New Roman" w:hAnsi="Arial" w:cs="Arial"/>
                <w:b/>
                <w:bCs/>
                <w:sz w:val="24"/>
                <w:szCs w:val="24"/>
                <w:lang w:eastAsia="en-GB"/>
              </w:rPr>
            </w:pPr>
          </w:p>
          <w:p w:rsidR="009B2B0F" w:rsidRPr="005075D2" w:rsidRDefault="009B2B0F" w:rsidP="009B2B0F">
            <w:pPr>
              <w:spacing w:after="0" w:line="240" w:lineRule="auto"/>
              <w:jc w:val="both"/>
              <w:rPr>
                <w:rFonts w:ascii="Arial" w:eastAsia="Times New Roman" w:hAnsi="Arial" w:cs="Arial"/>
                <w:b/>
                <w:bCs/>
                <w:sz w:val="24"/>
                <w:szCs w:val="24"/>
                <w:lang w:eastAsia="en-GB"/>
              </w:rPr>
            </w:pPr>
          </w:p>
          <w:tbl>
            <w:tblPr>
              <w:tblStyle w:val="LightShading-Accent1"/>
              <w:tblW w:w="4507" w:type="pct"/>
              <w:tblBorders>
                <w:top w:val="none" w:sz="0" w:space="0" w:color="auto"/>
                <w:bottom w:val="none" w:sz="0" w:space="0" w:color="auto"/>
              </w:tblBorders>
              <w:shd w:val="clear" w:color="auto" w:fill="FFFFFF" w:themeFill="background1"/>
              <w:tblLook w:val="01E0" w:firstRow="1" w:lastRow="1" w:firstColumn="1" w:lastColumn="1" w:noHBand="0" w:noVBand="0"/>
            </w:tblPr>
            <w:tblGrid>
              <w:gridCol w:w="3696"/>
              <w:gridCol w:w="2136"/>
              <w:gridCol w:w="706"/>
              <w:gridCol w:w="1770"/>
            </w:tblGrid>
            <w:tr w:rsidR="00030875" w:rsidRPr="00030875" w:rsidTr="00030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pct"/>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sz w:val="24"/>
                      <w:szCs w:val="24"/>
                      <w:lang w:eastAsia="en-GB"/>
                    </w:rPr>
                    <w:t xml:space="preserve">Consultant Staff:  </w:t>
                  </w:r>
                </w:p>
              </w:tc>
              <w:tc>
                <w:tcPr>
                  <w:cnfStyle w:val="000010000000" w:firstRow="0" w:lastRow="0" w:firstColumn="0" w:lastColumn="0" w:oddVBand="1" w:evenVBand="0" w:oddHBand="0" w:evenHBand="0" w:firstRowFirstColumn="0" w:firstRowLastColumn="0" w:lastRowFirstColumn="0" w:lastRowLastColumn="0"/>
                  <w:tcW w:w="1448" w:type="pct"/>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sz w:val="24"/>
                      <w:szCs w:val="24"/>
                      <w:lang w:eastAsia="en-GB"/>
                    </w:rPr>
                  </w:pPr>
                </w:p>
              </w:tc>
              <w:tc>
                <w:tcPr>
                  <w:tcW w:w="509" w:type="pct"/>
                  <w:shd w:val="clear" w:color="auto" w:fill="FFFFFF" w:themeFill="background1"/>
                  <w:noWrap/>
                </w:tcPr>
                <w:p w:rsidR="009B2B0F" w:rsidRPr="00030875" w:rsidRDefault="009B2B0F" w:rsidP="009B0A8E">
                  <w:p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en-GB"/>
                    </w:rPr>
                  </w:pPr>
                  <w:r w:rsidRPr="00030875">
                    <w:rPr>
                      <w:rFonts w:ascii="Arial" w:eastAsia="Times New Roman" w:hAnsi="Arial" w:cs="Arial"/>
                      <w:color w:val="auto"/>
                      <w:sz w:val="24"/>
                      <w:szCs w:val="24"/>
                      <w:lang w:eastAsia="en-GB"/>
                    </w:rPr>
                    <w:t>Ext.</w:t>
                  </w:r>
                </w:p>
              </w:tc>
              <w:tc>
                <w:tcPr>
                  <w:cnfStyle w:val="000100000000" w:firstRow="0" w:lastRow="0" w:firstColumn="0" w:lastColumn="1" w:oddVBand="0" w:evenVBand="0" w:oddHBand="0" w:evenHBand="0" w:firstRowFirstColumn="0" w:firstRowLastColumn="0" w:lastRowFirstColumn="0" w:lastRowLastColumn="0"/>
                  <w:tcW w:w="1191" w:type="pct"/>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sz w:val="24"/>
                      <w:szCs w:val="24"/>
                      <w:lang w:eastAsia="en-GB"/>
                    </w:rPr>
                  </w:pPr>
                </w:p>
              </w:tc>
            </w:tr>
            <w:tr w:rsidR="00030875" w:rsidRPr="00030875" w:rsidTr="0003087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52" w:type="pct"/>
                  <w:tcBorders>
                    <w:top w:val="single" w:sz="8" w:space="0" w:color="4F81BD" w:themeColor="accent1"/>
                    <w:bottom w:val="single" w:sz="8" w:space="0" w:color="4F81BD" w:themeColor="accent1"/>
                  </w:tcBorders>
                  <w:shd w:val="clear" w:color="auto" w:fill="FFFFFF" w:themeFill="background1"/>
                  <w:noWrap/>
                </w:tcPr>
                <w:p w:rsidR="009B2B0F" w:rsidRPr="00030875" w:rsidRDefault="009B2B0F" w:rsidP="009B0A8E">
                  <w:pPr>
                    <w:tabs>
                      <w:tab w:val="left" w:pos="3480"/>
                    </w:tabs>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Consultant Microbiologist</w:t>
                  </w:r>
                </w:p>
                <w:p w:rsidR="009B2B0F" w:rsidRPr="00030875" w:rsidRDefault="009B2B0F" w:rsidP="009B0A8E">
                  <w:pPr>
                    <w:tabs>
                      <w:tab w:val="left" w:pos="3480"/>
                    </w:tabs>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Lead Clinician</w:t>
                  </w:r>
                </w:p>
                <w:p w:rsidR="009B2B0F" w:rsidRPr="00030875" w:rsidRDefault="009B2B0F" w:rsidP="009B0A8E">
                  <w:pPr>
                    <w:tabs>
                      <w:tab w:val="left" w:pos="3480"/>
                    </w:tabs>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 xml:space="preserve">Infection Control Doctor   </w:t>
                  </w:r>
                  <w:r w:rsidRPr="00030875">
                    <w:rPr>
                      <w:rFonts w:ascii="Arial" w:eastAsia="Times New Roman" w:hAnsi="Arial" w:cs="Arial"/>
                      <w:color w:val="auto"/>
                      <w:lang w:eastAsia="en-GB"/>
                    </w:rPr>
                    <w:tab/>
                  </w:r>
                </w:p>
              </w:tc>
              <w:tc>
                <w:tcPr>
                  <w:cnfStyle w:val="000010000000" w:firstRow="0" w:lastRow="0" w:firstColumn="0" w:lastColumn="0" w:oddVBand="1"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shd w:val="clear" w:color="auto" w:fill="FFFFFF" w:themeFill="background1"/>
                  <w:noWrap/>
                  <w:vAlign w:val="center"/>
                </w:tcPr>
                <w:p w:rsidR="009B2B0F" w:rsidRPr="00030875" w:rsidRDefault="009B2B0F" w:rsidP="009B0A8E">
                  <w:pPr>
                    <w:tabs>
                      <w:tab w:val="left" w:pos="3480"/>
                    </w:tabs>
                    <w:overflowPunct w:val="0"/>
                    <w:autoSpaceDE w:val="0"/>
                    <w:autoSpaceDN w:val="0"/>
                    <w:adjustRightInd w:val="0"/>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Dr Julian Hemming</w:t>
                  </w:r>
                </w:p>
              </w:tc>
              <w:tc>
                <w:tcPr>
                  <w:tcW w:w="509" w:type="pct"/>
                  <w:tcBorders>
                    <w:top w:val="single" w:sz="8" w:space="0" w:color="4F81BD" w:themeColor="accent1"/>
                    <w:bottom w:val="single" w:sz="8" w:space="0" w:color="4F81BD" w:themeColor="accent1"/>
                  </w:tcBorders>
                  <w:shd w:val="clear" w:color="auto" w:fill="FFFFFF" w:themeFill="background1"/>
                  <w:noWrap/>
                  <w:vAlign w:val="center"/>
                </w:tcPr>
                <w:p w:rsidR="009B2B0F" w:rsidRPr="00030875" w:rsidRDefault="009B2B0F" w:rsidP="009B0A8E">
                  <w:pPr>
                    <w:tabs>
                      <w:tab w:val="left" w:pos="3480"/>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030875">
                    <w:rPr>
                      <w:rFonts w:ascii="Arial" w:eastAsia="Times New Roman" w:hAnsi="Arial" w:cs="Arial"/>
                      <w:color w:val="auto"/>
                      <w:lang w:eastAsia="en-GB"/>
                    </w:rPr>
                    <w:t>4110</w:t>
                  </w:r>
                </w:p>
              </w:tc>
              <w:tc>
                <w:tcPr>
                  <w:cnfStyle w:val="000100000000" w:firstRow="0" w:lastRow="0" w:firstColumn="0" w:lastColumn="1" w:oddVBand="0" w:evenVBand="0" w:oddHBand="0" w:evenHBand="0" w:firstRowFirstColumn="0" w:firstRowLastColumn="0" w:lastRowFirstColumn="0" w:lastRowLastColumn="0"/>
                  <w:tcW w:w="1191" w:type="pct"/>
                  <w:tcBorders>
                    <w:top w:val="single" w:sz="8" w:space="0" w:color="4F81BD" w:themeColor="accent1"/>
                    <w:bottom w:val="single" w:sz="8" w:space="0" w:color="4F81BD" w:themeColor="accent1"/>
                  </w:tcBorders>
                  <w:shd w:val="clear" w:color="auto" w:fill="FFFFFF" w:themeFill="background1"/>
                  <w:noWrap/>
                  <w:vAlign w:val="center"/>
                </w:tcPr>
                <w:p w:rsidR="009B2B0F" w:rsidRPr="00030875" w:rsidRDefault="009B2B0F" w:rsidP="009B0A8E">
                  <w:pPr>
                    <w:tabs>
                      <w:tab w:val="left" w:pos="3480"/>
                    </w:tabs>
                    <w:overflowPunct w:val="0"/>
                    <w:autoSpaceDE w:val="0"/>
                    <w:autoSpaceDN w:val="0"/>
                    <w:adjustRightInd w:val="0"/>
                    <w:textAlignment w:val="baseline"/>
                    <w:rPr>
                      <w:rFonts w:ascii="Arial" w:eastAsia="Times New Roman" w:hAnsi="Arial" w:cs="Arial"/>
                      <w:b w:val="0"/>
                      <w:color w:val="auto"/>
                      <w:lang w:eastAsia="en-GB"/>
                    </w:rPr>
                  </w:pPr>
                  <w:r w:rsidRPr="00030875">
                    <w:rPr>
                      <w:rFonts w:ascii="Arial" w:eastAsia="Times New Roman" w:hAnsi="Arial" w:cs="Arial"/>
                      <w:b w:val="0"/>
                      <w:color w:val="auto"/>
                      <w:lang w:eastAsia="en-GB"/>
                    </w:rPr>
                    <w:t>(01722 429105)</w:t>
                  </w:r>
                </w:p>
              </w:tc>
            </w:tr>
            <w:tr w:rsidR="00030875" w:rsidRPr="00030875" w:rsidTr="00030875">
              <w:tc>
                <w:tcPr>
                  <w:cnfStyle w:val="001000000000" w:firstRow="0" w:lastRow="0" w:firstColumn="1" w:lastColumn="0" w:oddVBand="0" w:evenVBand="0" w:oddHBand="0" w:evenHBand="0" w:firstRowFirstColumn="0" w:firstRowLastColumn="0" w:lastRowFirstColumn="0" w:lastRowLastColumn="0"/>
                  <w:tcW w:w="1852" w:type="pct"/>
                  <w:tcBorders>
                    <w:top w:val="single" w:sz="8" w:space="0" w:color="4F81BD" w:themeColor="accent1"/>
                    <w:bottom w:val="single" w:sz="4" w:space="0" w:color="4F81BD" w:themeColor="accent1"/>
                  </w:tcBorders>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Consultant Microbiologist</w:t>
                  </w: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 xml:space="preserve">Dep Infection Control Doctor:  </w:t>
                  </w:r>
                </w:p>
              </w:tc>
              <w:tc>
                <w:tcPr>
                  <w:cnfStyle w:val="000010000000" w:firstRow="0" w:lastRow="0" w:firstColumn="0" w:lastColumn="0" w:oddVBand="1" w:evenVBand="0" w:oddHBand="0" w:evenHBand="0" w:firstRowFirstColumn="0" w:firstRowLastColumn="0" w:lastRowFirstColumn="0" w:lastRowLastColumn="0"/>
                  <w:tcW w:w="1448" w:type="pct"/>
                  <w:tcBorders>
                    <w:top w:val="single" w:sz="8" w:space="0" w:color="4F81BD" w:themeColor="accent1"/>
                    <w:bottom w:val="single" w:sz="4" w:space="0" w:color="4F81BD" w:themeColor="accent1"/>
                  </w:tcBorders>
                  <w:shd w:val="clear" w:color="auto" w:fill="FFFFFF" w:themeFill="background1"/>
                  <w:noWrap/>
                  <w:vAlign w:val="center"/>
                </w:tcPr>
                <w:p w:rsidR="009B2B0F" w:rsidRPr="00030875" w:rsidRDefault="009B2B0F" w:rsidP="009B0A8E">
                  <w:pPr>
                    <w:overflowPunct w:val="0"/>
                    <w:autoSpaceDE w:val="0"/>
                    <w:autoSpaceDN w:val="0"/>
                    <w:adjustRightInd w:val="0"/>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Dr Stephen Cotterill</w:t>
                  </w:r>
                </w:p>
              </w:tc>
              <w:tc>
                <w:tcPr>
                  <w:tcW w:w="509" w:type="pct"/>
                  <w:tcBorders>
                    <w:top w:val="single" w:sz="8" w:space="0" w:color="4F81BD" w:themeColor="accent1"/>
                    <w:bottom w:val="single" w:sz="4" w:space="0" w:color="4F81BD" w:themeColor="accent1"/>
                  </w:tcBorders>
                  <w:shd w:val="clear" w:color="auto" w:fill="FFFFFF" w:themeFill="background1"/>
                  <w:noWrap/>
                  <w:vAlign w:val="center"/>
                </w:tcPr>
                <w:p w:rsidR="009B2B0F" w:rsidRPr="00030875" w:rsidRDefault="009B2B0F" w:rsidP="009B0A8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030875">
                    <w:rPr>
                      <w:rFonts w:ascii="Arial" w:eastAsia="Times New Roman" w:hAnsi="Arial" w:cs="Arial"/>
                      <w:color w:val="auto"/>
                      <w:lang w:eastAsia="en-GB"/>
                    </w:rPr>
                    <w:t>4104</w:t>
                  </w:r>
                </w:p>
              </w:tc>
              <w:tc>
                <w:tcPr>
                  <w:cnfStyle w:val="000100000000" w:firstRow="0" w:lastRow="0" w:firstColumn="0" w:lastColumn="1" w:oddVBand="0" w:evenVBand="0" w:oddHBand="0" w:evenHBand="0" w:firstRowFirstColumn="0" w:firstRowLastColumn="0" w:lastRowFirstColumn="0" w:lastRowLastColumn="0"/>
                  <w:tcW w:w="1191" w:type="pct"/>
                  <w:tcBorders>
                    <w:top w:val="single" w:sz="8" w:space="0" w:color="4F81BD" w:themeColor="accent1"/>
                    <w:bottom w:val="single" w:sz="4" w:space="0" w:color="4F81BD" w:themeColor="accent1"/>
                  </w:tcBorders>
                  <w:shd w:val="clear" w:color="auto" w:fill="FFFFFF" w:themeFill="background1"/>
                  <w:noWrap/>
                  <w:vAlign w:val="center"/>
                </w:tcPr>
                <w:p w:rsidR="009B2B0F" w:rsidRPr="00030875" w:rsidRDefault="009B2B0F" w:rsidP="009B0A8E">
                  <w:pPr>
                    <w:overflowPunct w:val="0"/>
                    <w:autoSpaceDE w:val="0"/>
                    <w:autoSpaceDN w:val="0"/>
                    <w:adjustRightInd w:val="0"/>
                    <w:textAlignment w:val="baseline"/>
                    <w:rPr>
                      <w:rFonts w:ascii="Arial" w:eastAsia="Times New Roman" w:hAnsi="Arial" w:cs="Arial"/>
                      <w:b w:val="0"/>
                      <w:color w:val="auto"/>
                      <w:lang w:eastAsia="en-GB"/>
                    </w:rPr>
                  </w:pPr>
                  <w:r w:rsidRPr="00030875">
                    <w:rPr>
                      <w:rFonts w:ascii="Arial" w:eastAsia="Times New Roman" w:hAnsi="Arial" w:cs="Arial"/>
                      <w:b w:val="0"/>
                      <w:color w:val="auto"/>
                      <w:lang w:eastAsia="en-GB"/>
                    </w:rPr>
                    <w:t>(01722 429105)</w:t>
                  </w:r>
                </w:p>
              </w:tc>
            </w:tr>
            <w:tr w:rsidR="00030875" w:rsidRPr="00030875" w:rsidTr="0003087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pct"/>
                  <w:tcBorders>
                    <w:top w:val="single" w:sz="4" w:space="0" w:color="4F81BD" w:themeColor="accent1"/>
                  </w:tcBorders>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Consultant Microbiologist</w:t>
                  </w: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 xml:space="preserve">Antimicrobial Lead:   </w:t>
                  </w:r>
                </w:p>
              </w:tc>
              <w:tc>
                <w:tcPr>
                  <w:cnfStyle w:val="000010000000" w:firstRow="0" w:lastRow="0" w:firstColumn="0" w:lastColumn="0" w:oddVBand="1" w:evenVBand="0" w:oddHBand="0" w:evenHBand="0" w:firstRowFirstColumn="0" w:firstRowLastColumn="0" w:lastRowFirstColumn="0" w:lastRowLastColumn="0"/>
                  <w:tcW w:w="1448" w:type="pct"/>
                  <w:tcBorders>
                    <w:top w:val="single" w:sz="4" w:space="0" w:color="4F81BD" w:themeColor="accent1"/>
                  </w:tcBorders>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b w:val="0"/>
                      <w:color w:val="auto"/>
                      <w:lang w:eastAsia="en-GB"/>
                    </w:rPr>
                  </w:pPr>
                  <w:r w:rsidRPr="00030875">
                    <w:rPr>
                      <w:rFonts w:ascii="Arial" w:eastAsia="Times New Roman" w:hAnsi="Arial" w:cs="Arial"/>
                      <w:b w:val="0"/>
                      <w:color w:val="auto"/>
                      <w:lang w:eastAsia="en-GB"/>
                    </w:rPr>
                    <w:t>Dr Paul Russell</w:t>
                  </w:r>
                </w:p>
              </w:tc>
              <w:tc>
                <w:tcPr>
                  <w:tcW w:w="509" w:type="pct"/>
                  <w:tcBorders>
                    <w:top w:val="single" w:sz="4" w:space="0" w:color="4F81BD" w:themeColor="accent1"/>
                  </w:tcBorders>
                  <w:shd w:val="clear" w:color="auto" w:fill="FFFFFF" w:themeFill="background1"/>
                  <w:noWrap/>
                  <w:vAlign w:val="center"/>
                </w:tcPr>
                <w:p w:rsidR="009B2B0F" w:rsidRPr="00030875" w:rsidRDefault="009B2B0F" w:rsidP="009B0A8E">
                  <w:pPr>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color w:val="auto"/>
                      <w:lang w:eastAsia="en-GB"/>
                    </w:rPr>
                  </w:pPr>
                  <w:r w:rsidRPr="00030875">
                    <w:rPr>
                      <w:rFonts w:ascii="Arial" w:eastAsia="Times New Roman" w:hAnsi="Arial" w:cs="Arial"/>
                      <w:b w:val="0"/>
                      <w:color w:val="auto"/>
                      <w:lang w:eastAsia="en-GB"/>
                    </w:rPr>
                    <w:t>4101</w:t>
                  </w:r>
                </w:p>
              </w:tc>
              <w:tc>
                <w:tcPr>
                  <w:cnfStyle w:val="000100000000" w:firstRow="0" w:lastRow="0" w:firstColumn="0" w:lastColumn="1" w:oddVBand="0" w:evenVBand="0" w:oddHBand="0" w:evenHBand="0" w:firstRowFirstColumn="0" w:firstRowLastColumn="0" w:lastRowFirstColumn="0" w:lastRowLastColumn="0"/>
                  <w:tcW w:w="1191" w:type="pct"/>
                  <w:tcBorders>
                    <w:top w:val="single" w:sz="4" w:space="0" w:color="4F81BD" w:themeColor="accent1"/>
                  </w:tcBorders>
                  <w:shd w:val="clear" w:color="auto" w:fill="FFFFFF" w:themeFill="background1"/>
                  <w:noWrap/>
                  <w:vAlign w:val="center"/>
                </w:tcPr>
                <w:p w:rsidR="009B2B0F" w:rsidRPr="00030875" w:rsidRDefault="009B2B0F" w:rsidP="009B0A8E">
                  <w:pPr>
                    <w:overflowPunct w:val="0"/>
                    <w:autoSpaceDE w:val="0"/>
                    <w:autoSpaceDN w:val="0"/>
                    <w:adjustRightInd w:val="0"/>
                    <w:textAlignment w:val="baseline"/>
                    <w:rPr>
                      <w:rFonts w:ascii="Arial" w:eastAsia="Times New Roman" w:hAnsi="Arial" w:cs="Arial"/>
                      <w:b w:val="0"/>
                      <w:color w:val="auto"/>
                      <w:lang w:eastAsia="en-GB"/>
                    </w:rPr>
                  </w:pPr>
                  <w:r w:rsidRPr="00030875">
                    <w:rPr>
                      <w:rFonts w:ascii="Arial" w:eastAsia="Times New Roman" w:hAnsi="Arial" w:cs="Arial"/>
                      <w:b w:val="0"/>
                      <w:color w:val="auto"/>
                      <w:lang w:eastAsia="en-GB"/>
                    </w:rPr>
                    <w:t>(01722 429105)</w:t>
                  </w:r>
                </w:p>
              </w:tc>
            </w:tr>
          </w:tbl>
          <w:p w:rsidR="009B2B0F" w:rsidRDefault="009B2B0F" w:rsidP="009B2B0F">
            <w:pPr>
              <w:spacing w:after="0" w:line="240" w:lineRule="auto"/>
              <w:rPr>
                <w:rFonts w:ascii="Times New Roman" w:eastAsia="Times New Roman" w:hAnsi="Times New Roman" w:cs="Arial"/>
                <w:i/>
                <w:sz w:val="24"/>
                <w:szCs w:val="24"/>
                <w:lang w:eastAsia="en-GB"/>
              </w:rPr>
            </w:pPr>
          </w:p>
          <w:p w:rsidR="009B2B0F" w:rsidRPr="005075D2" w:rsidRDefault="009B2B0F" w:rsidP="009B2B0F">
            <w:pPr>
              <w:spacing w:after="0" w:line="240" w:lineRule="auto"/>
              <w:rPr>
                <w:rFonts w:ascii="Times New Roman" w:eastAsia="Times New Roman" w:hAnsi="Times New Roman" w:cs="Arial"/>
                <w:i/>
                <w:sz w:val="24"/>
                <w:szCs w:val="24"/>
                <w:lang w:eastAsia="en-GB"/>
              </w:rPr>
            </w:pPr>
          </w:p>
          <w:p w:rsidR="009B2B0F" w:rsidRPr="009F46F3" w:rsidRDefault="009B2B0F" w:rsidP="009B2B0F">
            <w:pPr>
              <w:spacing w:after="0" w:line="240" w:lineRule="auto"/>
              <w:rPr>
                <w:rFonts w:ascii="Arial" w:eastAsia="Times New Roman" w:hAnsi="Arial" w:cs="Arial"/>
                <w:b/>
                <w:snapToGrid w:val="0"/>
                <w:sz w:val="32"/>
                <w:szCs w:val="32"/>
              </w:rPr>
            </w:pPr>
            <w:r w:rsidRPr="009F46F3">
              <w:rPr>
                <w:rFonts w:ascii="Arial" w:eastAsia="Times New Roman" w:hAnsi="Arial" w:cs="Arial"/>
                <w:b/>
                <w:snapToGrid w:val="0"/>
                <w:sz w:val="32"/>
                <w:szCs w:val="32"/>
              </w:rPr>
              <w:t>2.</w:t>
            </w:r>
            <w:r w:rsidRPr="009F46F3">
              <w:rPr>
                <w:rFonts w:ascii="Arial" w:eastAsia="Times New Roman" w:hAnsi="Arial" w:cs="Arial"/>
                <w:b/>
                <w:snapToGrid w:val="0"/>
                <w:sz w:val="32"/>
                <w:szCs w:val="32"/>
              </w:rPr>
              <w:tab/>
              <w:t>Service hours</w:t>
            </w:r>
          </w:p>
          <w:p w:rsidR="009B2B0F" w:rsidRPr="009F46F3" w:rsidRDefault="009B2B0F" w:rsidP="009B2B0F">
            <w:pPr>
              <w:spacing w:after="0" w:line="240" w:lineRule="auto"/>
              <w:rPr>
                <w:rFonts w:ascii="Arial" w:eastAsia="Times New Roman" w:hAnsi="Arial" w:cs="Arial"/>
                <w:snapToGrid w:val="0"/>
                <w:sz w:val="24"/>
                <w:szCs w:val="24"/>
              </w:rPr>
            </w:pPr>
          </w:p>
          <w:p w:rsidR="009B2B0F" w:rsidRPr="009F46F3" w:rsidRDefault="009B2B0F" w:rsidP="009B2B0F">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Laboratory opening hours:</w:t>
            </w:r>
          </w:p>
          <w:p w:rsidR="009B2B0F" w:rsidRPr="009F46F3" w:rsidRDefault="009B2B0F" w:rsidP="009B2B0F">
            <w:pPr>
              <w:spacing w:after="0" w:line="240" w:lineRule="auto"/>
              <w:jc w:val="both"/>
              <w:rPr>
                <w:rFonts w:ascii="Arial" w:eastAsia="Times New Roman" w:hAnsi="Arial" w:cs="Arial"/>
                <w:b/>
                <w:snapToGrid w:val="0"/>
                <w:sz w:val="24"/>
                <w:szCs w:val="24"/>
              </w:rPr>
            </w:pPr>
          </w:p>
          <w:tbl>
            <w:tblPr>
              <w:tblW w:w="0" w:type="auto"/>
              <w:tblInd w:w="160" w:type="dxa"/>
              <w:tblLook w:val="01E0" w:firstRow="1" w:lastRow="1" w:firstColumn="1" w:lastColumn="1" w:noHBand="0" w:noVBand="0"/>
            </w:tblPr>
            <w:tblGrid>
              <w:gridCol w:w="2724"/>
              <w:gridCol w:w="2755"/>
              <w:gridCol w:w="3396"/>
            </w:tblGrid>
            <w:tr w:rsidR="009B2B0F" w:rsidRPr="009F46F3" w:rsidTr="009B0A8E">
              <w:tc>
                <w:tcPr>
                  <w:tcW w:w="3042"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Monday – Friday</w:t>
                  </w:r>
                </w:p>
              </w:tc>
              <w:tc>
                <w:tcPr>
                  <w:tcW w:w="3120"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0900 – 1700 hrs</w:t>
                  </w:r>
                </w:p>
              </w:tc>
              <w:tc>
                <w:tcPr>
                  <w:tcW w:w="3866"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snapToGrid w:val="0"/>
                      <w:sz w:val="24"/>
                      <w:szCs w:val="24"/>
                    </w:rPr>
                    <w:t>Normal service</w:t>
                  </w:r>
                </w:p>
              </w:tc>
            </w:tr>
            <w:tr w:rsidR="009B2B0F" w:rsidRPr="009F46F3" w:rsidTr="009B0A8E">
              <w:tc>
                <w:tcPr>
                  <w:tcW w:w="3042"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p>
              </w:tc>
              <w:tc>
                <w:tcPr>
                  <w:tcW w:w="3120"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1700 – 0900 hrs</w:t>
                  </w:r>
                </w:p>
              </w:tc>
              <w:tc>
                <w:tcPr>
                  <w:tcW w:w="3866"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snapToGrid w:val="0"/>
                      <w:sz w:val="24"/>
                      <w:szCs w:val="24"/>
                    </w:rPr>
                    <w:t>On call service</w:t>
                  </w:r>
                </w:p>
              </w:tc>
            </w:tr>
            <w:tr w:rsidR="009B2B0F" w:rsidRPr="009F46F3" w:rsidTr="009B0A8E">
              <w:tc>
                <w:tcPr>
                  <w:tcW w:w="3042"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p>
              </w:tc>
              <w:tc>
                <w:tcPr>
                  <w:tcW w:w="3120"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p>
              </w:tc>
              <w:tc>
                <w:tcPr>
                  <w:tcW w:w="3866"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p>
              </w:tc>
            </w:tr>
            <w:tr w:rsidR="009B2B0F" w:rsidRPr="009F46F3" w:rsidTr="009B0A8E">
              <w:tc>
                <w:tcPr>
                  <w:tcW w:w="3042" w:type="dxa"/>
                  <w:shd w:val="clear" w:color="auto" w:fill="auto"/>
                </w:tcPr>
                <w:p w:rsidR="009B2B0F" w:rsidRPr="009F46F3" w:rsidRDefault="00030875"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Saturday, Sunday</w:t>
                  </w:r>
                  <w:r w:rsidR="009B2B0F" w:rsidRPr="009F46F3">
                    <w:rPr>
                      <w:rFonts w:ascii="Arial" w:eastAsia="Times New Roman" w:hAnsi="Arial" w:cs="Arial"/>
                      <w:b/>
                      <w:snapToGrid w:val="0"/>
                      <w:sz w:val="24"/>
                      <w:szCs w:val="24"/>
                    </w:rPr>
                    <w:t xml:space="preserve"> &amp; Bank Holidays</w:t>
                  </w:r>
                </w:p>
              </w:tc>
              <w:tc>
                <w:tcPr>
                  <w:tcW w:w="3120"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0900 – 1200hrs</w:t>
                  </w:r>
                </w:p>
              </w:tc>
              <w:tc>
                <w:tcPr>
                  <w:tcW w:w="3866"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snapToGrid w:val="0"/>
                      <w:sz w:val="24"/>
                      <w:szCs w:val="24"/>
                    </w:rPr>
                    <w:t>Restricted service</w:t>
                  </w:r>
                </w:p>
              </w:tc>
            </w:tr>
            <w:tr w:rsidR="009B2B0F" w:rsidRPr="009F46F3" w:rsidTr="009B0A8E">
              <w:tc>
                <w:tcPr>
                  <w:tcW w:w="3042"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Saturday, Sunday &amp; Bank Holidays</w:t>
                  </w:r>
                </w:p>
              </w:tc>
              <w:tc>
                <w:tcPr>
                  <w:tcW w:w="3120"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1200 – 0900 (Mon)</w:t>
                  </w:r>
                </w:p>
              </w:tc>
              <w:tc>
                <w:tcPr>
                  <w:tcW w:w="3866"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snapToGrid w:val="0"/>
                      <w:sz w:val="24"/>
                      <w:szCs w:val="24"/>
                    </w:rPr>
                    <w:t>On call service</w:t>
                  </w:r>
                </w:p>
              </w:tc>
            </w:tr>
          </w:tbl>
          <w:p w:rsidR="009B2B0F" w:rsidRDefault="009B2B0F" w:rsidP="009B2B0F">
            <w:pPr>
              <w:tabs>
                <w:tab w:val="left" w:pos="1170"/>
              </w:tabs>
              <w:spacing w:after="0" w:line="240" w:lineRule="auto"/>
              <w:rPr>
                <w:rFonts w:ascii="Arial" w:eastAsia="Times New Roman" w:hAnsi="Arial" w:cs="Arial"/>
                <w:sz w:val="24"/>
                <w:szCs w:val="24"/>
                <w:lang w:eastAsia="en-GB"/>
              </w:rPr>
            </w:pPr>
          </w:p>
          <w:p w:rsidR="009B2B0F" w:rsidRDefault="009B2B0F" w:rsidP="009B2B0F">
            <w:pPr>
              <w:tabs>
                <w:tab w:val="left" w:pos="1170"/>
              </w:tabs>
              <w:spacing w:after="0" w:line="240" w:lineRule="auto"/>
              <w:rPr>
                <w:rFonts w:ascii="Arial" w:eastAsia="Times New Roman" w:hAnsi="Arial" w:cs="Arial"/>
                <w:sz w:val="24"/>
                <w:szCs w:val="24"/>
                <w:lang w:eastAsia="en-GB"/>
              </w:rPr>
            </w:pPr>
          </w:p>
          <w:p w:rsidR="009B2B0F" w:rsidRDefault="009B2B0F" w:rsidP="009B2B0F">
            <w:pPr>
              <w:tabs>
                <w:tab w:val="left" w:pos="1170"/>
              </w:tabs>
              <w:spacing w:after="0" w:line="240" w:lineRule="auto"/>
              <w:rPr>
                <w:rFonts w:ascii="Arial" w:eastAsia="Times New Roman" w:hAnsi="Arial" w:cs="Arial"/>
                <w:sz w:val="24"/>
                <w:szCs w:val="24"/>
                <w:lang w:eastAsia="en-GB"/>
              </w:rPr>
            </w:pPr>
          </w:p>
          <w:p w:rsidR="009B2B0F" w:rsidRPr="005075D2" w:rsidRDefault="009B2B0F" w:rsidP="009B2B0F">
            <w:pPr>
              <w:tabs>
                <w:tab w:val="left" w:pos="1170"/>
              </w:tabs>
              <w:spacing w:after="0" w:line="240" w:lineRule="auto"/>
              <w:rPr>
                <w:rFonts w:ascii="Arial" w:eastAsia="Times New Roman" w:hAnsi="Arial" w:cs="Arial"/>
                <w:sz w:val="24"/>
                <w:szCs w:val="24"/>
                <w:lang w:eastAsia="en-GB"/>
              </w:rPr>
            </w:pPr>
          </w:p>
          <w:tbl>
            <w:tblPr>
              <w:tblStyle w:val="LightShading-Accent1"/>
              <w:tblW w:w="0" w:type="auto"/>
              <w:shd w:val="clear" w:color="auto" w:fill="FFFFFF" w:themeFill="background1"/>
              <w:tblLook w:val="01E0" w:firstRow="1" w:lastRow="1" w:firstColumn="1" w:lastColumn="1" w:noHBand="0" w:noVBand="0"/>
            </w:tblPr>
            <w:tblGrid>
              <w:gridCol w:w="2376"/>
              <w:gridCol w:w="2410"/>
              <w:gridCol w:w="4130"/>
            </w:tblGrid>
            <w:tr w:rsidR="00030875" w:rsidRPr="00030875" w:rsidTr="00030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 xml:space="preserve">Results </w:t>
                  </w: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Microbiology</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Ext: 4099</w:t>
                  </w: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szCs w:val="24"/>
                      <w:lang w:eastAsia="en-GB"/>
                    </w:rPr>
                  </w:pPr>
                  <w:r w:rsidRPr="00030875">
                    <w:rPr>
                      <w:rFonts w:ascii="Arial" w:eastAsia="Times New Roman" w:hAnsi="Arial" w:cs="Arial"/>
                      <w:color w:val="auto"/>
                      <w:szCs w:val="24"/>
                      <w:lang w:eastAsia="en-GB"/>
                    </w:rPr>
                    <w:t>(01722 429099)</w:t>
                  </w:r>
                </w:p>
              </w:tc>
              <w:tc>
                <w:tcPr>
                  <w:cnfStyle w:val="000100000000" w:firstRow="0" w:lastRow="0" w:firstColumn="0" w:lastColumn="1" w:oddVBand="0" w:evenVBand="0" w:oddHBand="0" w:evenHBand="0" w:firstRowFirstColumn="0" w:firstRowLastColumn="0" w:lastRowFirstColumn="0" w:lastRowLastColumn="0"/>
                  <w:tcW w:w="4130"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szCs w:val="24"/>
                      <w:lang w:eastAsia="en-GB"/>
                    </w:rPr>
                  </w:pP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szCs w:val="24"/>
                      <w:lang w:eastAsia="en-GB"/>
                    </w:rPr>
                  </w:pP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p>
              </w:tc>
            </w:tr>
            <w:tr w:rsidR="00030875" w:rsidRPr="00030875" w:rsidTr="00030875">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4F81BD" w:themeColor="accent1"/>
                    <w:bottom w:val="single" w:sz="8" w:space="0" w:color="4F81BD" w:themeColor="accent1"/>
                  </w:tcBorders>
                  <w:shd w:val="clear" w:color="auto" w:fill="FFFFFF" w:themeFill="background1"/>
                </w:tcPr>
                <w:p w:rsidR="009B2B0F" w:rsidRPr="00030875" w:rsidRDefault="009B2B0F" w:rsidP="009B0A8E">
                  <w:pPr>
                    <w:overflowPunct w:val="0"/>
                    <w:autoSpaceDE w:val="0"/>
                    <w:autoSpaceDN w:val="0"/>
                    <w:adjustRightInd w:val="0"/>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Clinical Advice</w:t>
                  </w:r>
                </w:p>
              </w:tc>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themeColor="accent1"/>
                    <w:bottom w:val="single" w:sz="8" w:space="0" w:color="4F81BD" w:themeColor="accent1"/>
                  </w:tcBorders>
                  <w:shd w:val="clear" w:color="auto" w:fill="FFFFFF" w:themeFill="background1"/>
                </w:tcPr>
                <w:p w:rsidR="009B2B0F" w:rsidRPr="00030875" w:rsidRDefault="009B2B0F" w:rsidP="009B0A8E">
                  <w:pPr>
                    <w:overflowPunct w:val="0"/>
                    <w:autoSpaceDE w:val="0"/>
                    <w:autoSpaceDN w:val="0"/>
                    <w:adjustRightInd w:val="0"/>
                    <w:textAlignment w:val="baseline"/>
                    <w:rPr>
                      <w:rFonts w:ascii="Arial" w:eastAsia="Times New Roman" w:hAnsi="Arial" w:cs="Arial"/>
                      <w:b/>
                      <w:color w:val="auto"/>
                      <w:lang w:eastAsia="en-GB"/>
                    </w:rPr>
                  </w:pPr>
                  <w:r w:rsidRPr="00030875">
                    <w:rPr>
                      <w:rFonts w:ascii="Arial" w:eastAsia="Times New Roman" w:hAnsi="Arial" w:cs="Arial"/>
                      <w:b/>
                      <w:color w:val="auto"/>
                      <w:lang w:eastAsia="en-GB"/>
                    </w:rPr>
                    <w:t>Bleep 1967</w:t>
                  </w:r>
                </w:p>
              </w:tc>
              <w:tc>
                <w:tcPr>
                  <w:cnfStyle w:val="000100000000" w:firstRow="0" w:lastRow="0" w:firstColumn="0" w:lastColumn="1" w:oddVBand="0" w:evenVBand="0" w:oddHBand="0" w:evenHBand="0" w:firstRowFirstColumn="0" w:firstRowLastColumn="0" w:lastRowFirstColumn="0" w:lastRowLastColumn="0"/>
                  <w:tcW w:w="4130" w:type="dxa"/>
                  <w:tcBorders>
                    <w:top w:val="single" w:sz="8" w:space="0" w:color="4F81BD" w:themeColor="accent1"/>
                    <w:bottom w:val="single" w:sz="8" w:space="0" w:color="4F81BD" w:themeColor="accent1"/>
                  </w:tcBorders>
                  <w:shd w:val="clear" w:color="auto" w:fill="FFFFFF" w:themeFill="background1"/>
                </w:tcPr>
                <w:p w:rsidR="009B2B0F" w:rsidRPr="00030875" w:rsidRDefault="009B2B0F" w:rsidP="009B0A8E">
                  <w:pPr>
                    <w:overflowPunct w:val="0"/>
                    <w:autoSpaceDE w:val="0"/>
                    <w:autoSpaceDN w:val="0"/>
                    <w:adjustRightInd w:val="0"/>
                    <w:textAlignment w:val="baseline"/>
                    <w:rPr>
                      <w:rFonts w:ascii="Arial" w:eastAsia="Times New Roman" w:hAnsi="Arial" w:cs="Arial"/>
                      <w:color w:val="auto"/>
                      <w:lang w:eastAsia="en-GB"/>
                    </w:rPr>
                  </w:pPr>
                  <w:r w:rsidRPr="00030875">
                    <w:rPr>
                      <w:rFonts w:ascii="Arial" w:eastAsia="Times New Roman" w:hAnsi="Arial" w:cs="Arial"/>
                      <w:color w:val="auto"/>
                      <w:szCs w:val="24"/>
                      <w:lang w:eastAsia="en-GB"/>
                    </w:rPr>
                    <w:t>Mon-Fri 9am- 5pm</w:t>
                  </w:r>
                </w:p>
              </w:tc>
            </w:tr>
            <w:tr w:rsidR="00030875" w:rsidRPr="00030875" w:rsidTr="00030875">
              <w:trPr>
                <w:cnfStyle w:val="010000000000" w:firstRow="0" w:lastRow="1"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2B0F" w:rsidRPr="00030875" w:rsidRDefault="009B2B0F" w:rsidP="009B0A8E">
                  <w:pPr>
                    <w:overflowPunct w:val="0"/>
                    <w:autoSpaceDE w:val="0"/>
                    <w:autoSpaceDN w:val="0"/>
                    <w:adjustRightInd w:val="0"/>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Out of normal service hours</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01722 336262</w:t>
                  </w: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switchboard</w:t>
                  </w:r>
                </w:p>
              </w:tc>
              <w:tc>
                <w:tcPr>
                  <w:cnfStyle w:val="000100000000" w:firstRow="0" w:lastRow="0" w:firstColumn="0" w:lastColumn="1" w:oddVBand="0" w:evenVBand="0" w:oddHBand="0" w:evenHBand="0" w:firstRowFirstColumn="0" w:firstRowLastColumn="0" w:lastRowFirstColumn="0" w:lastRowLastColumn="0"/>
                  <w:tcW w:w="4130" w:type="dxa"/>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snapToGrid w:val="0"/>
                      <w:color w:val="auto"/>
                    </w:rPr>
                    <w:t>Ask the operator to page the duty Microbiology BMS (samples) or duty Consultant Microbiologist (Clinical/ Infection Control)</w:t>
                  </w:r>
                </w:p>
              </w:tc>
            </w:tr>
          </w:tbl>
          <w:p w:rsidR="009F46F3" w:rsidRPr="009F46F3" w:rsidRDefault="009F46F3" w:rsidP="009B2B0F">
            <w:pPr>
              <w:rPr>
                <w:rFonts w:ascii="Arial" w:eastAsia="Times New Roman" w:hAnsi="Arial" w:cs="Arial"/>
                <w:b/>
                <w:snapToGrid w:val="0"/>
                <w:sz w:val="24"/>
                <w:szCs w:val="24"/>
              </w:rPr>
            </w:pPr>
          </w:p>
        </w:tc>
        <w:tc>
          <w:tcPr>
            <w:tcW w:w="222" w:type="dxa"/>
            <w:shd w:val="clear" w:color="auto" w:fill="auto"/>
          </w:tcPr>
          <w:p w:rsidR="009F46F3" w:rsidRPr="009F46F3" w:rsidRDefault="009F46F3" w:rsidP="009F46F3">
            <w:pPr>
              <w:spacing w:after="0" w:line="240" w:lineRule="auto"/>
              <w:jc w:val="both"/>
              <w:rPr>
                <w:rFonts w:ascii="Arial" w:eastAsia="Times New Roman" w:hAnsi="Arial" w:cs="Arial"/>
                <w:b/>
                <w:snapToGrid w:val="0"/>
                <w:sz w:val="24"/>
                <w:szCs w:val="24"/>
              </w:rPr>
            </w:pPr>
          </w:p>
        </w:tc>
        <w:tc>
          <w:tcPr>
            <w:tcW w:w="222" w:type="dxa"/>
            <w:shd w:val="clear" w:color="auto" w:fill="auto"/>
          </w:tcPr>
          <w:p w:rsidR="009F46F3" w:rsidRPr="009F46F3" w:rsidRDefault="009F46F3" w:rsidP="009F46F3">
            <w:pPr>
              <w:spacing w:after="0" w:line="240" w:lineRule="auto"/>
              <w:jc w:val="both"/>
              <w:rPr>
                <w:rFonts w:ascii="Arial" w:eastAsia="Times New Roman" w:hAnsi="Arial" w:cs="Arial"/>
                <w:b/>
                <w:snapToGrid w:val="0"/>
                <w:sz w:val="24"/>
                <w:szCs w:val="24"/>
              </w:rPr>
            </w:pPr>
          </w:p>
        </w:tc>
      </w:tr>
      <w:tr w:rsidR="009B2B0F" w:rsidRPr="009F46F3" w:rsidTr="009B2B0F">
        <w:trPr>
          <w:gridAfter w:val="3"/>
          <w:wAfter w:w="9251" w:type="dxa"/>
        </w:trPr>
        <w:tc>
          <w:tcPr>
            <w:tcW w:w="222" w:type="dxa"/>
            <w:shd w:val="clear" w:color="auto" w:fill="auto"/>
          </w:tcPr>
          <w:p w:rsidR="009B2B0F" w:rsidRPr="009F46F3" w:rsidRDefault="009B2B0F" w:rsidP="009F46F3">
            <w:pPr>
              <w:spacing w:after="0" w:line="240" w:lineRule="auto"/>
              <w:jc w:val="both"/>
              <w:rPr>
                <w:rFonts w:ascii="Arial" w:eastAsia="Times New Roman" w:hAnsi="Arial" w:cs="Arial"/>
                <w:b/>
                <w:snapToGrid w:val="0"/>
                <w:sz w:val="24"/>
                <w:szCs w:val="24"/>
              </w:rPr>
            </w:pPr>
          </w:p>
        </w:tc>
        <w:tc>
          <w:tcPr>
            <w:tcW w:w="222" w:type="dxa"/>
            <w:shd w:val="clear" w:color="auto" w:fill="auto"/>
          </w:tcPr>
          <w:p w:rsidR="009B2B0F" w:rsidRPr="009F46F3" w:rsidRDefault="009B2B0F" w:rsidP="009F46F3">
            <w:pPr>
              <w:spacing w:after="0" w:line="240" w:lineRule="auto"/>
              <w:jc w:val="both"/>
              <w:rPr>
                <w:rFonts w:ascii="Arial" w:eastAsia="Times New Roman" w:hAnsi="Arial" w:cs="Arial"/>
                <w:b/>
                <w:snapToGrid w:val="0"/>
                <w:sz w:val="24"/>
                <w:szCs w:val="24"/>
              </w:rPr>
            </w:pPr>
          </w:p>
        </w:tc>
      </w:tr>
    </w:tbl>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During normal hours, all in-patient or clinic samples may be sent using the hospital pneumatic tube system.  Urgent requests, such as CSF, should be telephoned to the laboratory before dispatch in order that the laboratory can prepare for the sample’s arrival.</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Outside of normal hours an on-call technical and clinical service is available.  The use of the technical service should be restricted to those samples where results are essential before the next routine period. Before sending urgent samples, please contact the duty Microbiology Biomedical Scientist (BMS) via switchboard to discuss requirements and arrange delivery to the laboratory.</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Non-urgent samples (except blood cultures) dispatched out of hours can be placed in the microbiology refrigerator in the blood-bank room in Pathology on level 3, North Block.  Blood cultures taken out of hours should be left at room-temperature in the ‘Microbiology’ box in the same area. </w:t>
      </w:r>
    </w:p>
    <w:p w:rsidR="009F46F3" w:rsidRDefault="009F46F3" w:rsidP="009F46F3">
      <w:pPr>
        <w:spacing w:after="0" w:line="240" w:lineRule="auto"/>
        <w:rPr>
          <w:rFonts w:ascii="Arial" w:eastAsia="Times New Roman" w:hAnsi="Arial" w:cs="Arial"/>
          <w:snapToGrid w:val="0"/>
          <w:sz w:val="24"/>
          <w:szCs w:val="24"/>
        </w:rPr>
      </w:pPr>
    </w:p>
    <w:p w:rsidR="007205C4" w:rsidRPr="009F46F3" w:rsidRDefault="007205C4"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b/>
          <w:snapToGrid w:val="0"/>
          <w:sz w:val="32"/>
          <w:szCs w:val="32"/>
        </w:rPr>
      </w:pPr>
      <w:r w:rsidRPr="009F46F3">
        <w:rPr>
          <w:rFonts w:ascii="Arial" w:eastAsia="Times New Roman" w:hAnsi="Arial" w:cs="Arial"/>
          <w:b/>
          <w:snapToGrid w:val="0"/>
          <w:sz w:val="32"/>
          <w:szCs w:val="32"/>
        </w:rPr>
        <w:t>3.</w:t>
      </w:r>
      <w:r w:rsidRPr="009F46F3">
        <w:rPr>
          <w:rFonts w:ascii="Arial" w:eastAsia="Times New Roman" w:hAnsi="Arial" w:cs="Arial"/>
          <w:b/>
          <w:snapToGrid w:val="0"/>
          <w:sz w:val="32"/>
          <w:szCs w:val="32"/>
        </w:rPr>
        <w:tab/>
        <w:t>Out of hours requests - guidelines</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Not all samples will be accepted for out of hours &amp; on-call processing. The guide below sets out what are deemed to be acceptable requests.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Cerebral spinal fluid (CSFs), joint fluid, fluid from normally sterile sites, and pus specimens from non-sterile sites as well as tissue samples from theatre are the main sample types which will be accepted after 17:00 (5pm).</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Samples should be taken to the Blood Issue room (Blood bank) on level 3 and placed in the urgent sample box (microbiology), or placed in the urgent sample box at the reception in Laboratory Medicine.</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 </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NB:</w:t>
      </w:r>
      <w:r w:rsidRPr="009F46F3">
        <w:rPr>
          <w:rFonts w:ascii="Arial" w:eastAsia="Times New Roman" w:hAnsi="Arial" w:cs="Arial"/>
          <w:snapToGrid w:val="0"/>
          <w:sz w:val="24"/>
          <w:szCs w:val="24"/>
        </w:rPr>
        <w:t xml:space="preserve"> The Microbiology BMS may ask that you or a senior colleague contact the on-call Microbiology Consultant before accepting an out of hours request.</w:t>
      </w:r>
    </w:p>
    <w:p w:rsidR="009F46F3" w:rsidRDefault="009F46F3" w:rsidP="009F46F3">
      <w:pPr>
        <w:spacing w:after="0" w:line="240" w:lineRule="auto"/>
        <w:jc w:val="both"/>
        <w:rPr>
          <w:rFonts w:ascii="Arial" w:eastAsia="Times New Roman" w:hAnsi="Arial" w:cs="Arial"/>
          <w:snapToGrid w:val="0"/>
          <w:sz w:val="24"/>
          <w:szCs w:val="24"/>
        </w:rPr>
      </w:pPr>
    </w:p>
    <w:p w:rsidR="007205C4" w:rsidRDefault="007205C4" w:rsidP="009F46F3">
      <w:pPr>
        <w:spacing w:after="0" w:line="240" w:lineRule="auto"/>
        <w:jc w:val="both"/>
        <w:rPr>
          <w:rFonts w:ascii="Arial" w:eastAsia="Times New Roman" w:hAnsi="Arial" w:cs="Arial"/>
          <w:snapToGrid w:val="0"/>
          <w:sz w:val="24"/>
          <w:szCs w:val="24"/>
        </w:rPr>
      </w:pPr>
    </w:p>
    <w:p w:rsidR="007205C4" w:rsidRDefault="007205C4" w:rsidP="009F46F3">
      <w:pPr>
        <w:spacing w:after="0" w:line="240" w:lineRule="auto"/>
        <w:jc w:val="both"/>
        <w:rPr>
          <w:rFonts w:ascii="Arial" w:eastAsia="Times New Roman" w:hAnsi="Arial" w:cs="Arial"/>
          <w:snapToGrid w:val="0"/>
          <w:sz w:val="24"/>
          <w:szCs w:val="24"/>
        </w:rPr>
      </w:pPr>
    </w:p>
    <w:p w:rsidR="007205C4" w:rsidRDefault="007205C4" w:rsidP="009F46F3">
      <w:pPr>
        <w:spacing w:after="0" w:line="240" w:lineRule="auto"/>
        <w:jc w:val="both"/>
        <w:rPr>
          <w:rFonts w:ascii="Arial" w:eastAsia="Times New Roman" w:hAnsi="Arial" w:cs="Arial"/>
          <w:snapToGrid w:val="0"/>
          <w:sz w:val="24"/>
          <w:szCs w:val="24"/>
        </w:rPr>
      </w:pPr>
    </w:p>
    <w:p w:rsidR="007205C4" w:rsidRDefault="007205C4" w:rsidP="009F46F3">
      <w:pPr>
        <w:spacing w:after="0" w:line="240" w:lineRule="auto"/>
        <w:jc w:val="both"/>
        <w:rPr>
          <w:rFonts w:ascii="Arial" w:eastAsia="Times New Roman" w:hAnsi="Arial" w:cs="Arial"/>
          <w:snapToGrid w:val="0"/>
          <w:sz w:val="24"/>
          <w:szCs w:val="24"/>
        </w:rPr>
      </w:pPr>
    </w:p>
    <w:p w:rsidR="007205C4" w:rsidRDefault="007205C4" w:rsidP="009F46F3">
      <w:pPr>
        <w:spacing w:after="0" w:line="240" w:lineRule="auto"/>
        <w:jc w:val="both"/>
        <w:rPr>
          <w:rFonts w:ascii="Arial" w:eastAsia="Times New Roman" w:hAnsi="Arial" w:cs="Arial"/>
          <w:snapToGrid w:val="0"/>
          <w:sz w:val="24"/>
          <w:szCs w:val="24"/>
        </w:rPr>
      </w:pPr>
    </w:p>
    <w:p w:rsidR="007205C4" w:rsidRDefault="007205C4" w:rsidP="009F46F3">
      <w:pPr>
        <w:spacing w:after="0" w:line="240" w:lineRule="auto"/>
        <w:jc w:val="both"/>
        <w:rPr>
          <w:rFonts w:ascii="Arial" w:eastAsia="Times New Roman" w:hAnsi="Arial" w:cs="Arial"/>
          <w:snapToGrid w:val="0"/>
          <w:sz w:val="24"/>
          <w:szCs w:val="24"/>
        </w:rPr>
      </w:pPr>
    </w:p>
    <w:p w:rsidR="007205C4" w:rsidRPr="009F46F3" w:rsidRDefault="007205C4"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b/>
          <w:snapToGrid w:val="0"/>
          <w:sz w:val="32"/>
          <w:szCs w:val="32"/>
        </w:rPr>
      </w:pPr>
      <w:r w:rsidRPr="009F46F3">
        <w:rPr>
          <w:rFonts w:ascii="Arial" w:eastAsia="Times New Roman" w:hAnsi="Arial" w:cs="Arial"/>
          <w:b/>
          <w:sz w:val="32"/>
          <w:szCs w:val="32"/>
          <w:lang w:eastAsia="en-GB"/>
        </w:rPr>
        <w:t>4.</w:t>
      </w:r>
      <w:r w:rsidRPr="009F46F3">
        <w:rPr>
          <w:rFonts w:ascii="Arial" w:eastAsia="Times New Roman" w:hAnsi="Arial" w:cs="Arial"/>
          <w:b/>
          <w:sz w:val="32"/>
          <w:szCs w:val="32"/>
          <w:lang w:eastAsia="en-GB"/>
        </w:rPr>
        <w:tab/>
      </w:r>
      <w:r w:rsidRPr="009F46F3">
        <w:rPr>
          <w:rFonts w:ascii="Arial" w:eastAsia="Times New Roman" w:hAnsi="Arial" w:cs="Arial"/>
          <w:b/>
          <w:snapToGrid w:val="0"/>
          <w:sz w:val="32"/>
          <w:szCs w:val="32"/>
        </w:rPr>
        <w:t>Out-of-hours Requests (hours of service)</w:t>
      </w:r>
    </w:p>
    <w:p w:rsidR="009F46F3" w:rsidRPr="009F46F3" w:rsidRDefault="009F46F3" w:rsidP="009F46F3">
      <w:pPr>
        <w:keepNext/>
        <w:spacing w:after="0" w:line="240" w:lineRule="auto"/>
        <w:jc w:val="both"/>
        <w:outlineLvl w:val="0"/>
        <w:rPr>
          <w:rFonts w:ascii="Arial" w:eastAsia="Times New Roman" w:hAnsi="Arial" w:cs="Arial"/>
          <w:bCs/>
          <w:kern w:val="32"/>
          <w:sz w:val="24"/>
          <w:szCs w:val="24"/>
          <w:lang w:eastAsia="en-GB"/>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The following shows the agreed out of hours availability for the duty Biomedical Scientist to put up/ perform microscopy on specimens: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At any time: CSF</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Monday to Sunday and Bank Holidays: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17.00 – 22.00hrs</w:t>
      </w:r>
      <w:r w:rsidRPr="009F46F3">
        <w:rPr>
          <w:rFonts w:ascii="Arial" w:eastAsia="Times New Roman" w:hAnsi="Arial" w:cs="Arial"/>
          <w:snapToGrid w:val="0"/>
          <w:sz w:val="24"/>
          <w:szCs w:val="24"/>
        </w:rPr>
        <w:t>: the following specimens will be processed without referral to the consultant microbiologist when requested by SHO/ SpR/ SAS/ consultant grade:</w:t>
      </w:r>
    </w:p>
    <w:p w:rsidR="009F46F3" w:rsidRPr="009F46F3" w:rsidRDefault="009F46F3" w:rsidP="009F46F3">
      <w:pPr>
        <w:spacing w:after="0" w:line="240" w:lineRule="auto"/>
        <w:ind w:left="360"/>
        <w:jc w:val="both"/>
        <w:rPr>
          <w:rFonts w:ascii="Arial" w:eastAsia="Times New Roman" w:hAnsi="Arial" w:cs="Arial"/>
          <w:snapToGrid w:val="0"/>
          <w:sz w:val="24"/>
          <w:szCs w:val="24"/>
        </w:rPr>
      </w:pP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Joint aspirates</w:t>
      </w: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Tissue (including bone)</w:t>
      </w: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Samples taken during removal of infected prosthesis</w:t>
      </w: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Abdominal pus</w:t>
      </w: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ITU - if early result will affect patient management</w:t>
      </w: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Neonatal Unit  - if early result will affect patient management</w:t>
      </w: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Viral swabs for Influenza A and B - by agreement of the consultant Microbiologists during periods of increased incidence.</w:t>
      </w:r>
    </w:p>
    <w:p w:rsidR="009F46F3" w:rsidRPr="009F46F3" w:rsidRDefault="009F46F3" w:rsidP="009F46F3">
      <w:pPr>
        <w:spacing w:after="0" w:line="240" w:lineRule="auto"/>
        <w:ind w:left="720"/>
        <w:jc w:val="both"/>
        <w:rPr>
          <w:rFonts w:ascii="Arial" w:eastAsia="Times New Roman" w:hAnsi="Arial" w:cs="Arial"/>
          <w:snapToGrid w:val="0"/>
          <w:sz w:val="24"/>
          <w:szCs w:val="24"/>
        </w:rPr>
      </w:pPr>
    </w:p>
    <w:p w:rsidR="009F46F3" w:rsidRPr="009F46F3" w:rsidRDefault="009F46F3" w:rsidP="009F46F3">
      <w:pPr>
        <w:spacing w:after="0" w:line="240" w:lineRule="auto"/>
        <w:ind w:left="360"/>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22.00 – 00.00hrs</w:t>
      </w:r>
      <w:r w:rsidRPr="009F46F3">
        <w:rPr>
          <w:rFonts w:ascii="Arial" w:eastAsia="Times New Roman" w:hAnsi="Arial" w:cs="Arial"/>
          <w:snapToGrid w:val="0"/>
          <w:sz w:val="24"/>
          <w:szCs w:val="24"/>
        </w:rPr>
        <w:t>: the following specimens will be processed without referral to a consultant microbiologist when requested by SpR/ SAS/ consultant, and patient management decision relies on a microscopy result (e.g. microscopy to show the presence of pus cells and determine whether patient is referred to operating theatre).  If these criteria are not fulfilled, the clinician will be advised to discuss their request with the duty consultant microbiologist:</w:t>
      </w:r>
    </w:p>
    <w:p w:rsidR="009F46F3" w:rsidRPr="009F46F3" w:rsidRDefault="009F46F3" w:rsidP="009F46F3">
      <w:pPr>
        <w:spacing w:after="0" w:line="240" w:lineRule="auto"/>
        <w:ind w:left="360"/>
        <w:jc w:val="both"/>
        <w:rPr>
          <w:rFonts w:ascii="Arial" w:eastAsia="Times New Roman" w:hAnsi="Arial" w:cs="Arial"/>
          <w:snapToGrid w:val="0"/>
          <w:sz w:val="24"/>
          <w:szCs w:val="24"/>
        </w:rPr>
      </w:pPr>
    </w:p>
    <w:p w:rsidR="009F46F3" w:rsidRPr="009F46F3" w:rsidRDefault="009F46F3" w:rsidP="009F46F3">
      <w:pPr>
        <w:numPr>
          <w:ilvl w:val="0"/>
          <w:numId w:val="28"/>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Joint aspirates</w:t>
      </w:r>
    </w:p>
    <w:p w:rsidR="009F46F3" w:rsidRPr="009F46F3" w:rsidRDefault="009F46F3" w:rsidP="009F46F3">
      <w:pPr>
        <w:numPr>
          <w:ilvl w:val="0"/>
          <w:numId w:val="28"/>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Tissue (including bone)</w:t>
      </w:r>
    </w:p>
    <w:p w:rsidR="009F46F3" w:rsidRPr="009F46F3" w:rsidRDefault="009F46F3" w:rsidP="009F46F3">
      <w:pPr>
        <w:numPr>
          <w:ilvl w:val="0"/>
          <w:numId w:val="28"/>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Abdominal pus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After midnight:</w:t>
      </w:r>
      <w:r w:rsidRPr="009F46F3">
        <w:rPr>
          <w:rFonts w:ascii="Arial" w:eastAsia="Times New Roman" w:hAnsi="Arial" w:cs="Arial"/>
          <w:snapToGrid w:val="0"/>
          <w:sz w:val="24"/>
          <w:szCs w:val="24"/>
        </w:rPr>
        <w:t xml:space="preserve"> </w:t>
      </w:r>
      <w:r w:rsidRPr="009F46F3">
        <w:rPr>
          <w:rFonts w:ascii="Arial" w:eastAsia="Times New Roman" w:hAnsi="Arial" w:cs="Arial"/>
          <w:b/>
          <w:snapToGrid w:val="0"/>
          <w:sz w:val="24"/>
          <w:szCs w:val="24"/>
        </w:rPr>
        <w:t>CSF only</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Other samples &amp; requests not listed above will be dealt with on the next working day.  If this is likely to causes an unacceptable clinical delay, the consultant concerned should contact the duty Consultant Microbiologist to discuss need for specific out-of-hours investigation.</w:t>
      </w:r>
    </w:p>
    <w:p w:rsidR="009F46F3" w:rsidRPr="009F46F3" w:rsidRDefault="009F46F3" w:rsidP="009F46F3">
      <w:pPr>
        <w:spacing w:after="0" w:line="240" w:lineRule="auto"/>
        <w:rPr>
          <w:rFonts w:ascii="Arial" w:eastAsia="Times New Roman" w:hAnsi="Arial" w:cs="Arial"/>
          <w:b/>
          <w:snapToGrid w:val="0"/>
          <w:sz w:val="24"/>
          <w:szCs w:val="24"/>
        </w:rPr>
      </w:pPr>
    </w:p>
    <w:p w:rsidR="009F46F3" w:rsidRPr="009F46F3" w:rsidRDefault="009F46F3" w:rsidP="009F46F3">
      <w:pPr>
        <w:spacing w:after="0" w:line="240" w:lineRule="auto"/>
        <w:rPr>
          <w:rFonts w:ascii="Arial" w:eastAsia="Times New Roman" w:hAnsi="Arial" w:cs="Arial"/>
          <w:b/>
          <w:snapToGrid w:val="0"/>
          <w:sz w:val="32"/>
          <w:szCs w:val="32"/>
        </w:rPr>
      </w:pPr>
      <w:r w:rsidRPr="009F46F3">
        <w:rPr>
          <w:rFonts w:ascii="Arial" w:eastAsia="Times New Roman" w:hAnsi="Arial" w:cs="Arial"/>
          <w:b/>
          <w:snapToGrid w:val="0"/>
          <w:sz w:val="32"/>
          <w:szCs w:val="32"/>
        </w:rPr>
        <w:t>5.</w:t>
      </w:r>
      <w:r w:rsidRPr="009F46F3">
        <w:rPr>
          <w:rFonts w:ascii="Arial" w:eastAsia="Times New Roman" w:hAnsi="Arial" w:cs="Arial"/>
          <w:b/>
          <w:snapToGrid w:val="0"/>
          <w:sz w:val="32"/>
          <w:szCs w:val="32"/>
        </w:rPr>
        <w:tab/>
        <w:t>Requesting Tests</w:t>
      </w:r>
    </w:p>
    <w:p w:rsidR="009F46F3" w:rsidRPr="009F46F3" w:rsidRDefault="009F46F3" w:rsidP="009F46F3">
      <w:pPr>
        <w:spacing w:after="0" w:line="240" w:lineRule="auto"/>
        <w:ind w:left="104"/>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A list of routine tests provided by the microbiology laboratory is provided in Sections 9 and 10.  All tests should be requested at the time of submitting the specimen to the laboratory.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Amendments and additions to requests can still be discussed with the laboratory after processing has started.  In general, additional tests must be requested within 48 hours of sample receipt by the laboratory. In some instances, additional tests may not be possible and a fresh specimen will be required. Further advice can be obtained from the laboratory.</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Occasionally, it may be possible to add additional tests unto a saved (frozen) serum sample.</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Before sending specimens to the laboratory for investigation, please ensure that you are not duplicating a sample that has already been sent for the same investigation.</w:t>
      </w:r>
    </w:p>
    <w:p w:rsidR="009F46F3" w:rsidRPr="009F46F3" w:rsidRDefault="009F46F3" w:rsidP="009F46F3">
      <w:pPr>
        <w:spacing w:after="0" w:line="240" w:lineRule="auto"/>
        <w:rPr>
          <w:rFonts w:ascii="Arial" w:eastAsia="Times New Roman" w:hAnsi="Arial" w:cs="Arial"/>
          <w:b/>
          <w:snapToGrid w:val="0"/>
          <w:sz w:val="24"/>
          <w:szCs w:val="24"/>
        </w:rPr>
      </w:pPr>
    </w:p>
    <w:p w:rsidR="009F46F3" w:rsidRPr="009F46F3" w:rsidRDefault="009F46F3" w:rsidP="009F46F3">
      <w:pPr>
        <w:spacing w:after="0" w:line="240" w:lineRule="auto"/>
        <w:rPr>
          <w:rFonts w:ascii="Arial" w:eastAsia="Times New Roman" w:hAnsi="Arial" w:cs="Arial"/>
          <w:b/>
          <w:snapToGrid w:val="0"/>
          <w:sz w:val="24"/>
          <w:szCs w:val="24"/>
        </w:rPr>
      </w:pPr>
      <w:r w:rsidRPr="009F46F3">
        <w:rPr>
          <w:rFonts w:ascii="Arial" w:eastAsia="Times New Roman" w:hAnsi="Arial" w:cs="Arial"/>
          <w:b/>
          <w:snapToGrid w:val="0"/>
          <w:sz w:val="24"/>
          <w:szCs w:val="24"/>
        </w:rPr>
        <w:t>Viral and bacterial serology requests</w:t>
      </w:r>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As a general guide, a 4mL yellow top vacutainer tube is adequate for up to three viral serology screening tests plus provide sufficient sample to be used for referral to the reference laboratory if the screening test is positive.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For four or more tests, two 4mL samples are advised.  For unusual or “send away” tests not performed at SDH, an additional sample is advised to speed up handling and packaging.</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Requests received on Laboratory Medicine (blue) request forms will NOT be accepted.  Please use only the appropriate request on T-quest the OR Microbiology (black) request forms for viral &amp; bacterial serology tests.</w:t>
      </w:r>
    </w:p>
    <w:p w:rsidR="009F46F3" w:rsidRPr="009F46F3" w:rsidRDefault="009F46F3" w:rsidP="009F46F3">
      <w:pPr>
        <w:spacing w:after="0" w:line="240" w:lineRule="auto"/>
        <w:rPr>
          <w:rFonts w:ascii="Arial" w:eastAsia="Times New Roman" w:hAnsi="Arial" w:cs="Arial"/>
          <w:b/>
          <w:snapToGrid w:val="0"/>
          <w:sz w:val="32"/>
          <w:szCs w:val="32"/>
        </w:rPr>
      </w:pPr>
    </w:p>
    <w:p w:rsidR="009F46F3" w:rsidRPr="009F46F3" w:rsidRDefault="009F46F3" w:rsidP="009F46F3">
      <w:pPr>
        <w:spacing w:after="0" w:line="240" w:lineRule="auto"/>
        <w:rPr>
          <w:rFonts w:ascii="Arial" w:eastAsia="Times New Roman" w:hAnsi="Arial" w:cs="Arial"/>
          <w:b/>
          <w:snapToGrid w:val="0"/>
          <w:sz w:val="32"/>
          <w:szCs w:val="32"/>
        </w:rPr>
      </w:pPr>
      <w:r w:rsidRPr="009F46F3">
        <w:rPr>
          <w:rFonts w:ascii="Arial" w:eastAsia="Times New Roman" w:hAnsi="Arial" w:cs="Arial"/>
          <w:b/>
          <w:snapToGrid w:val="0"/>
          <w:sz w:val="32"/>
          <w:szCs w:val="32"/>
        </w:rPr>
        <w:t>6.</w:t>
      </w:r>
      <w:r w:rsidRPr="009F46F3">
        <w:rPr>
          <w:rFonts w:ascii="Arial" w:eastAsia="Times New Roman" w:hAnsi="Arial" w:cs="Arial"/>
          <w:b/>
          <w:snapToGrid w:val="0"/>
          <w:sz w:val="32"/>
          <w:szCs w:val="32"/>
        </w:rPr>
        <w:tab/>
        <w:t>Guidance on sending samples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There are some general principles that should be considered before sending a sample to the laboratory for microbiology culture.</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b/>
          <w:bCs/>
          <w:sz w:val="24"/>
          <w:szCs w:val="20"/>
          <w:lang w:eastAsia="en-GB"/>
        </w:rPr>
      </w:pPr>
      <w:r w:rsidRPr="009F46F3">
        <w:rPr>
          <w:rFonts w:ascii="Arial" w:eastAsia="Times New Roman" w:hAnsi="Arial" w:cs="Arial"/>
          <w:b/>
          <w:bCs/>
          <w:sz w:val="24"/>
          <w:szCs w:val="20"/>
          <w:lang w:eastAsia="en-GB"/>
        </w:rPr>
        <w:t>Microbiology swab expiry dates</w:t>
      </w:r>
    </w:p>
    <w:p w:rsidR="009F46F3" w:rsidRPr="009F46F3" w:rsidRDefault="009F46F3" w:rsidP="009F46F3">
      <w:pPr>
        <w:spacing w:after="0" w:line="240" w:lineRule="auto"/>
        <w:rPr>
          <w:rFonts w:ascii="Arial" w:eastAsia="Times New Roman" w:hAnsi="Arial" w:cs="Arial"/>
          <w:bCs/>
          <w:sz w:val="24"/>
          <w:szCs w:val="20"/>
          <w:lang w:eastAsia="en-GB"/>
        </w:rPr>
      </w:pPr>
    </w:p>
    <w:p w:rsidR="009F46F3" w:rsidRPr="009F46F3" w:rsidRDefault="009F46F3" w:rsidP="008E023B">
      <w:pPr>
        <w:spacing w:after="0" w:line="240" w:lineRule="auto"/>
        <w:jc w:val="both"/>
        <w:rPr>
          <w:rFonts w:ascii="Arial" w:eastAsia="Times New Roman" w:hAnsi="Arial" w:cs="Arial"/>
          <w:bCs/>
          <w:sz w:val="24"/>
          <w:szCs w:val="20"/>
          <w:lang w:eastAsia="en-GB"/>
        </w:rPr>
      </w:pPr>
      <w:r w:rsidRPr="009F46F3">
        <w:rPr>
          <w:rFonts w:ascii="Arial" w:eastAsia="Times New Roman" w:hAnsi="Arial" w:cs="Arial"/>
          <w:bCs/>
          <w:sz w:val="24"/>
          <w:szCs w:val="20"/>
          <w:lang w:eastAsia="en-GB"/>
        </w:rPr>
        <w:t xml:space="preserve">ALL Microbiology swabs carry an expiry date either on the packaging and/ or the swab label.  Please check the expiry date </w:t>
      </w:r>
      <w:r w:rsidRPr="009F46F3">
        <w:rPr>
          <w:rFonts w:ascii="Arial" w:eastAsia="Times New Roman" w:hAnsi="Arial" w:cs="Arial"/>
          <w:b/>
          <w:bCs/>
          <w:sz w:val="24"/>
          <w:szCs w:val="20"/>
          <w:lang w:eastAsia="en-GB"/>
        </w:rPr>
        <w:t>BEFORE</w:t>
      </w:r>
      <w:r w:rsidRPr="009F46F3">
        <w:rPr>
          <w:rFonts w:ascii="Arial" w:eastAsia="Times New Roman" w:hAnsi="Arial" w:cs="Arial"/>
          <w:bCs/>
          <w:sz w:val="24"/>
          <w:szCs w:val="20"/>
          <w:lang w:eastAsia="en-GB"/>
        </w:rPr>
        <w:t xml:space="preserve"> use as expired swabs will be automatically rejected by the laboratory, requiring repeat samples using non-expired swabs. </w:t>
      </w:r>
    </w:p>
    <w:p w:rsidR="009F46F3" w:rsidRPr="009F46F3" w:rsidRDefault="009F46F3" w:rsidP="008E023B">
      <w:pPr>
        <w:spacing w:after="0" w:line="240" w:lineRule="auto"/>
        <w:jc w:val="both"/>
        <w:rPr>
          <w:rFonts w:ascii="Arial" w:eastAsia="Times New Roman" w:hAnsi="Arial" w:cs="Arial"/>
          <w:sz w:val="24"/>
          <w:szCs w:val="20"/>
          <w:lang w:eastAsia="en-GB"/>
        </w:rPr>
      </w:pPr>
    </w:p>
    <w:p w:rsidR="009F46F3" w:rsidRPr="009F46F3" w:rsidRDefault="009F46F3" w:rsidP="008E023B">
      <w:pPr>
        <w:spacing w:after="0" w:line="240" w:lineRule="auto"/>
        <w:jc w:val="both"/>
        <w:rPr>
          <w:rFonts w:ascii="Arial" w:eastAsia="Times New Roman" w:hAnsi="Arial" w:cs="Arial"/>
          <w:bCs/>
          <w:sz w:val="24"/>
          <w:szCs w:val="20"/>
          <w:lang w:eastAsia="en-GB"/>
        </w:rPr>
      </w:pPr>
      <w:r w:rsidRPr="009F46F3">
        <w:rPr>
          <w:rFonts w:ascii="Arial" w:eastAsia="Times New Roman" w:hAnsi="Arial" w:cs="Arial"/>
          <w:sz w:val="24"/>
          <w:szCs w:val="20"/>
          <w:lang w:eastAsia="en-GB"/>
        </w:rPr>
        <w:t>Managers responsible for clinical areas in both the Hospital and the Community are advised to monitor the dates of all swab types held and to ensure ones with shorter “use-by” dates are used first. Infrequently used swab types may be kept for some time before next being used, and we request that staff only order quantities they feel reflect the pattern of use locally.</w:t>
      </w:r>
    </w:p>
    <w:p w:rsidR="009F46F3" w:rsidRPr="009F46F3" w:rsidRDefault="009F46F3" w:rsidP="008E023B">
      <w:pPr>
        <w:spacing w:after="0" w:line="240" w:lineRule="auto"/>
        <w:jc w:val="both"/>
        <w:rPr>
          <w:rFonts w:ascii="Arial" w:eastAsia="Times New Roman" w:hAnsi="Arial" w:cs="Arial"/>
          <w:bCs/>
          <w:sz w:val="24"/>
          <w:szCs w:val="20"/>
          <w:lang w:eastAsia="en-GB"/>
        </w:rPr>
      </w:pPr>
    </w:p>
    <w:p w:rsidR="009F46F3" w:rsidRPr="009F46F3" w:rsidRDefault="009F46F3" w:rsidP="009F46F3">
      <w:pPr>
        <w:spacing w:after="0" w:line="240" w:lineRule="auto"/>
        <w:rPr>
          <w:rFonts w:ascii="Arial" w:eastAsia="Times New Roman" w:hAnsi="Arial" w:cs="Arial"/>
          <w:bCs/>
          <w:sz w:val="24"/>
          <w:szCs w:val="20"/>
          <w:lang w:eastAsia="en-GB"/>
        </w:rPr>
      </w:pPr>
      <w:r w:rsidRPr="009F46F3">
        <w:rPr>
          <w:rFonts w:ascii="Arial" w:eastAsia="Times New Roman" w:hAnsi="Arial" w:cs="Arial"/>
          <w:bCs/>
          <w:sz w:val="24"/>
          <w:szCs w:val="20"/>
          <w:lang w:eastAsia="en-GB"/>
        </w:rPr>
        <w:t>Two swab types are particularly important:</w:t>
      </w:r>
    </w:p>
    <w:p w:rsidR="009F46F3" w:rsidRPr="009F46F3" w:rsidRDefault="009F46F3" w:rsidP="009F46F3">
      <w:pPr>
        <w:spacing w:after="0" w:line="240" w:lineRule="auto"/>
        <w:rPr>
          <w:rFonts w:ascii="Arial" w:eastAsia="Times New Roman" w:hAnsi="Arial" w:cs="Arial"/>
          <w:b/>
          <w:bCs/>
          <w:sz w:val="24"/>
          <w:szCs w:val="20"/>
          <w:lang w:eastAsia="en-GB"/>
        </w:rPr>
      </w:pPr>
    </w:p>
    <w:p w:rsidR="009F46F3" w:rsidRPr="009F46F3" w:rsidRDefault="009F46F3" w:rsidP="009F46F3">
      <w:pPr>
        <w:spacing w:after="0" w:line="240" w:lineRule="auto"/>
        <w:rPr>
          <w:rFonts w:ascii="Arial" w:eastAsia="Times New Roman" w:hAnsi="Arial" w:cs="Arial"/>
          <w:sz w:val="24"/>
          <w:szCs w:val="20"/>
          <w:lang w:eastAsia="en-GB"/>
        </w:rPr>
      </w:pPr>
      <w:r w:rsidRPr="009F46F3">
        <w:rPr>
          <w:rFonts w:ascii="Arial" w:eastAsia="Times New Roman" w:hAnsi="Arial" w:cs="Arial"/>
          <w:b/>
          <w:bCs/>
          <w:sz w:val="24"/>
          <w:szCs w:val="20"/>
          <w:lang w:eastAsia="en-GB"/>
        </w:rPr>
        <w:t>(i) Virology Swabs (Green top, Virocult)</w:t>
      </w:r>
    </w:p>
    <w:p w:rsidR="009F46F3" w:rsidRPr="009F46F3" w:rsidRDefault="009F46F3" w:rsidP="009F46F3">
      <w:pPr>
        <w:spacing w:after="0" w:line="240" w:lineRule="auto"/>
        <w:rPr>
          <w:rFonts w:ascii="Arial" w:eastAsia="Times New Roman" w:hAnsi="Arial" w:cs="Arial"/>
          <w:sz w:val="24"/>
          <w:szCs w:val="20"/>
          <w:lang w:eastAsia="en-GB"/>
        </w:rPr>
      </w:pPr>
      <w:r w:rsidRPr="009F46F3">
        <w:rPr>
          <w:rFonts w:ascii="Arial" w:eastAsia="Times New Roman" w:hAnsi="Arial" w:cs="Arial"/>
          <w:sz w:val="24"/>
          <w:szCs w:val="20"/>
          <w:lang w:eastAsia="en-GB"/>
        </w:rPr>
        <w:t>As part of the improvement in the performance and accuracy of testing for viruses using the Polymerase Chain Reaction (PCR</w:t>
      </w:r>
      <w:r w:rsidRPr="009F46F3">
        <w:rPr>
          <w:rFonts w:ascii="Arial" w:eastAsia="Times New Roman" w:hAnsi="Arial" w:cs="Arial"/>
          <w:sz w:val="24"/>
          <w:szCs w:val="20"/>
          <w:lang w:eastAsia="en-GB"/>
        </w:rPr>
        <w:fldChar w:fldCharType="begin"/>
      </w:r>
      <w:r w:rsidRPr="009F46F3">
        <w:rPr>
          <w:rFonts w:ascii="Arial" w:eastAsia="Times New Roman" w:hAnsi="Arial" w:cs="Arial"/>
          <w:sz w:val="24"/>
          <w:szCs w:val="20"/>
          <w:lang w:eastAsia="en-GB"/>
        </w:rPr>
        <w:instrText xml:space="preserve"> XE "</w:instrText>
      </w:r>
      <w:r w:rsidRPr="009F46F3">
        <w:rPr>
          <w:rFonts w:ascii="Arial" w:eastAsia="Times New Roman" w:hAnsi="Arial" w:cs="Arial"/>
          <w:sz w:val="24"/>
          <w:szCs w:val="24"/>
          <w:lang w:eastAsia="en-GB"/>
        </w:rPr>
        <w:instrText>Protein/Creatinine Ratio"</w:instrText>
      </w:r>
      <w:r w:rsidRPr="009F46F3">
        <w:rPr>
          <w:rFonts w:ascii="Arial" w:eastAsia="Times New Roman" w:hAnsi="Arial" w:cs="Arial"/>
          <w:sz w:val="24"/>
          <w:szCs w:val="20"/>
          <w:lang w:eastAsia="en-GB"/>
        </w:rPr>
        <w:instrText xml:space="preserve"> </w:instrText>
      </w:r>
      <w:r w:rsidRPr="009F46F3">
        <w:rPr>
          <w:rFonts w:ascii="Arial" w:eastAsia="Times New Roman" w:hAnsi="Arial" w:cs="Arial"/>
          <w:sz w:val="24"/>
          <w:szCs w:val="20"/>
          <w:lang w:eastAsia="en-GB"/>
        </w:rPr>
        <w:fldChar w:fldCharType="end"/>
      </w:r>
      <w:r w:rsidRPr="009F46F3">
        <w:rPr>
          <w:rFonts w:ascii="Arial" w:eastAsia="Times New Roman" w:hAnsi="Arial" w:cs="Arial"/>
          <w:sz w:val="24"/>
          <w:szCs w:val="20"/>
          <w:lang w:eastAsia="en-GB"/>
        </w:rPr>
        <w:t>) test the Virology Department at the Bristol Public Health Laboratory now reject any green topped viral swab that are “date-expired”.</w:t>
      </w:r>
    </w:p>
    <w:p w:rsidR="009F46F3" w:rsidRPr="009F46F3" w:rsidRDefault="009F46F3" w:rsidP="009F46F3">
      <w:pPr>
        <w:spacing w:after="0" w:line="240" w:lineRule="auto"/>
        <w:rPr>
          <w:rFonts w:ascii="Arial" w:eastAsia="Times New Roman" w:hAnsi="Arial" w:cs="Arial"/>
          <w:sz w:val="24"/>
          <w:szCs w:val="20"/>
          <w:lang w:eastAsia="en-GB"/>
        </w:rPr>
      </w:pPr>
    </w:p>
    <w:p w:rsidR="009F46F3" w:rsidRPr="009F46F3" w:rsidRDefault="009F46F3" w:rsidP="009F46F3">
      <w:pPr>
        <w:spacing w:after="0" w:line="240" w:lineRule="auto"/>
        <w:rPr>
          <w:rFonts w:ascii="Arial" w:eastAsia="Times New Roman" w:hAnsi="Arial" w:cs="Arial"/>
          <w:sz w:val="24"/>
          <w:szCs w:val="20"/>
          <w:lang w:eastAsia="en-GB"/>
        </w:rPr>
      </w:pPr>
      <w:r w:rsidRPr="009F46F3">
        <w:rPr>
          <w:rFonts w:ascii="Arial" w:eastAsia="Times New Roman" w:hAnsi="Arial" w:cs="Arial"/>
          <w:sz w:val="24"/>
          <w:szCs w:val="20"/>
          <w:lang w:eastAsia="en-GB"/>
        </w:rPr>
        <w:t>Please check that the swabs used by medical/ nursing/ midwifery staff are “within-date”. The “use-by-date” is given as the month and year, eg, JUN 11. The date can be found in two places:</w:t>
      </w:r>
    </w:p>
    <w:p w:rsidR="009F46F3" w:rsidRPr="009F46F3" w:rsidRDefault="009F46F3" w:rsidP="009F46F3">
      <w:pPr>
        <w:spacing w:after="0" w:line="240" w:lineRule="auto"/>
        <w:rPr>
          <w:rFonts w:ascii="Arial" w:eastAsia="Times New Roman" w:hAnsi="Arial" w:cs="Arial"/>
          <w:sz w:val="24"/>
          <w:szCs w:val="20"/>
          <w:lang w:eastAsia="en-GB"/>
        </w:rPr>
      </w:pPr>
    </w:p>
    <w:p w:rsidR="009F46F3" w:rsidRPr="009F46F3" w:rsidRDefault="009F46F3" w:rsidP="009F46F3">
      <w:pPr>
        <w:numPr>
          <w:ilvl w:val="0"/>
          <w:numId w:val="32"/>
        </w:numPr>
        <w:spacing w:after="0" w:line="240" w:lineRule="auto"/>
        <w:rPr>
          <w:rFonts w:ascii="Arial" w:eastAsia="Times New Roman" w:hAnsi="Arial" w:cs="Arial"/>
          <w:sz w:val="24"/>
          <w:szCs w:val="20"/>
          <w:lang w:eastAsia="en-GB"/>
        </w:rPr>
      </w:pPr>
      <w:r w:rsidRPr="009F46F3">
        <w:rPr>
          <w:rFonts w:ascii="Arial" w:eastAsia="Times New Roman" w:hAnsi="Arial" w:cs="Arial"/>
          <w:sz w:val="24"/>
          <w:szCs w:val="20"/>
          <w:lang w:eastAsia="en-GB"/>
        </w:rPr>
        <w:t>On the back of the swab pack, at the top, underneath the “PEEL HERE” line</w:t>
      </w:r>
    </w:p>
    <w:p w:rsidR="00030875" w:rsidRPr="00F24960" w:rsidRDefault="009F46F3" w:rsidP="009F46F3">
      <w:pPr>
        <w:numPr>
          <w:ilvl w:val="0"/>
          <w:numId w:val="32"/>
        </w:numPr>
        <w:spacing w:after="0" w:line="240" w:lineRule="auto"/>
        <w:rPr>
          <w:rFonts w:ascii="Arial" w:eastAsia="Times New Roman" w:hAnsi="Arial" w:cs="Arial"/>
          <w:sz w:val="24"/>
          <w:szCs w:val="20"/>
          <w:lang w:eastAsia="en-GB"/>
        </w:rPr>
      </w:pPr>
      <w:r w:rsidRPr="009F46F3">
        <w:rPr>
          <w:rFonts w:ascii="Arial" w:eastAsia="Times New Roman" w:hAnsi="Arial" w:cs="Arial"/>
          <w:sz w:val="24"/>
          <w:szCs w:val="20"/>
          <w:lang w:eastAsia="en-GB"/>
        </w:rPr>
        <w:t>At the top of the swab transport tube label</w:t>
      </w:r>
    </w:p>
    <w:p w:rsidR="00030875" w:rsidRPr="009F46F3" w:rsidRDefault="00030875" w:rsidP="009F46F3">
      <w:pPr>
        <w:spacing w:after="0" w:line="240" w:lineRule="auto"/>
        <w:rPr>
          <w:rFonts w:ascii="Arial" w:eastAsia="Times New Roman" w:hAnsi="Arial" w:cs="Arial"/>
          <w:sz w:val="24"/>
          <w:szCs w:val="20"/>
          <w:lang w:eastAsia="en-GB"/>
        </w:rPr>
      </w:pPr>
    </w:p>
    <w:p w:rsidR="009F46F3" w:rsidRPr="009F46F3" w:rsidRDefault="009F46F3" w:rsidP="008E023B">
      <w:pPr>
        <w:spacing w:after="0" w:line="240" w:lineRule="auto"/>
        <w:jc w:val="both"/>
        <w:rPr>
          <w:rFonts w:ascii="Arial" w:eastAsia="Times New Roman" w:hAnsi="Arial" w:cs="Arial"/>
          <w:b/>
          <w:bCs/>
          <w:sz w:val="24"/>
          <w:szCs w:val="20"/>
          <w:lang w:eastAsia="en-GB"/>
        </w:rPr>
      </w:pPr>
      <w:r w:rsidRPr="009F46F3">
        <w:rPr>
          <w:rFonts w:ascii="Arial" w:eastAsia="Times New Roman" w:hAnsi="Arial" w:cs="Arial"/>
          <w:b/>
          <w:sz w:val="24"/>
          <w:szCs w:val="24"/>
          <w:lang w:eastAsia="en-GB"/>
        </w:rPr>
        <w:t>(ii)</w:t>
      </w:r>
      <w:r w:rsidRPr="009F46F3">
        <w:rPr>
          <w:rFonts w:ascii="Arial" w:eastAsia="Times New Roman" w:hAnsi="Arial" w:cs="Arial"/>
          <w:b/>
          <w:bCs/>
          <w:sz w:val="24"/>
          <w:szCs w:val="20"/>
          <w:lang w:eastAsia="en-GB"/>
        </w:rPr>
        <w:t xml:space="preserve"> CHLAMYDIA Cobas PCR</w:t>
      </w:r>
      <w:r w:rsidRPr="009F46F3">
        <w:rPr>
          <w:rFonts w:ascii="Arial" w:eastAsia="Times New Roman" w:hAnsi="Arial" w:cs="Arial"/>
          <w:b/>
          <w:bCs/>
          <w:sz w:val="24"/>
          <w:szCs w:val="20"/>
          <w:lang w:eastAsia="en-GB"/>
        </w:rPr>
        <w:fldChar w:fldCharType="begin"/>
      </w:r>
      <w:r w:rsidRPr="009F46F3">
        <w:rPr>
          <w:rFonts w:ascii="Arial" w:eastAsia="Times New Roman" w:hAnsi="Arial" w:cs="Arial"/>
          <w:b/>
          <w:bCs/>
          <w:sz w:val="24"/>
          <w:szCs w:val="20"/>
          <w:lang w:eastAsia="en-GB"/>
        </w:rPr>
        <w:instrText xml:space="preserve"> XE "</w:instrText>
      </w:r>
      <w:r w:rsidRPr="009F46F3">
        <w:rPr>
          <w:rFonts w:ascii="Arial" w:eastAsia="Times New Roman" w:hAnsi="Arial" w:cs="Arial"/>
          <w:sz w:val="24"/>
          <w:szCs w:val="24"/>
          <w:lang w:eastAsia="en-GB"/>
        </w:rPr>
        <w:instrText>Protein/Creatinine Ratio"</w:instrText>
      </w:r>
      <w:r w:rsidRPr="009F46F3">
        <w:rPr>
          <w:rFonts w:ascii="Arial" w:eastAsia="Times New Roman" w:hAnsi="Arial" w:cs="Arial"/>
          <w:b/>
          <w:bCs/>
          <w:sz w:val="24"/>
          <w:szCs w:val="20"/>
          <w:lang w:eastAsia="en-GB"/>
        </w:rPr>
        <w:instrText xml:space="preserve"> </w:instrText>
      </w:r>
      <w:r w:rsidRPr="009F46F3">
        <w:rPr>
          <w:rFonts w:ascii="Arial" w:eastAsia="Times New Roman" w:hAnsi="Arial" w:cs="Arial"/>
          <w:b/>
          <w:bCs/>
          <w:sz w:val="24"/>
          <w:szCs w:val="20"/>
          <w:lang w:eastAsia="en-GB"/>
        </w:rPr>
        <w:fldChar w:fldCharType="end"/>
      </w:r>
      <w:r w:rsidRPr="009F46F3">
        <w:rPr>
          <w:rFonts w:ascii="Arial" w:eastAsia="Times New Roman" w:hAnsi="Arial" w:cs="Arial"/>
          <w:b/>
          <w:bCs/>
          <w:sz w:val="24"/>
          <w:szCs w:val="20"/>
          <w:lang w:eastAsia="en-GB"/>
        </w:rPr>
        <w:t xml:space="preserve"> SWABS</w:t>
      </w:r>
    </w:p>
    <w:p w:rsidR="009F46F3" w:rsidRPr="009F46F3" w:rsidRDefault="009F46F3" w:rsidP="008E023B">
      <w:pPr>
        <w:spacing w:after="0" w:line="240" w:lineRule="auto"/>
        <w:jc w:val="both"/>
        <w:rPr>
          <w:rFonts w:ascii="Arial" w:eastAsia="Times New Roman" w:hAnsi="Arial" w:cs="Arial"/>
          <w:bCs/>
          <w:sz w:val="24"/>
          <w:szCs w:val="20"/>
          <w:lang w:eastAsia="en-GB"/>
        </w:rPr>
      </w:pPr>
      <w:r w:rsidRPr="009F46F3">
        <w:rPr>
          <w:rFonts w:ascii="Arial" w:eastAsia="Times New Roman" w:hAnsi="Arial" w:cs="Arial"/>
          <w:bCs/>
          <w:sz w:val="24"/>
          <w:szCs w:val="20"/>
          <w:lang w:eastAsia="en-GB"/>
        </w:rPr>
        <w:t>Chlamydia</w:t>
      </w:r>
      <w:r w:rsidRPr="009F46F3">
        <w:rPr>
          <w:rFonts w:ascii="Arial" w:eastAsia="Times New Roman" w:hAnsi="Arial" w:cs="Arial"/>
          <w:bCs/>
          <w:sz w:val="24"/>
          <w:szCs w:val="20"/>
          <w:lang w:eastAsia="en-GB"/>
        </w:rPr>
        <w:fldChar w:fldCharType="begin"/>
      </w:r>
      <w:r w:rsidRPr="009F46F3">
        <w:rPr>
          <w:rFonts w:ascii="Arial" w:eastAsia="Times New Roman" w:hAnsi="Arial" w:cs="Arial"/>
          <w:bCs/>
          <w:sz w:val="24"/>
          <w:szCs w:val="20"/>
          <w:lang w:eastAsia="en-GB"/>
        </w:rPr>
        <w:instrText xml:space="preserve"> XE "</w:instrText>
      </w:r>
      <w:r w:rsidRPr="009F46F3">
        <w:rPr>
          <w:rFonts w:ascii="Arial" w:eastAsia="Times New Roman" w:hAnsi="Arial" w:cs="Arial"/>
          <w:sz w:val="24"/>
          <w:szCs w:val="24"/>
          <w:lang w:eastAsia="en-GB"/>
        </w:rPr>
        <w:instrText>Chlamydia"</w:instrText>
      </w:r>
      <w:r w:rsidRPr="009F46F3">
        <w:rPr>
          <w:rFonts w:ascii="Arial" w:eastAsia="Times New Roman" w:hAnsi="Arial" w:cs="Arial"/>
          <w:bCs/>
          <w:sz w:val="24"/>
          <w:szCs w:val="20"/>
          <w:lang w:eastAsia="en-GB"/>
        </w:rPr>
        <w:instrText xml:space="preserve"> </w:instrText>
      </w:r>
      <w:r w:rsidRPr="009F46F3">
        <w:rPr>
          <w:rFonts w:ascii="Arial" w:eastAsia="Times New Roman" w:hAnsi="Arial" w:cs="Arial"/>
          <w:bCs/>
          <w:sz w:val="24"/>
          <w:szCs w:val="20"/>
          <w:lang w:eastAsia="en-GB"/>
        </w:rPr>
        <w:fldChar w:fldCharType="end"/>
      </w:r>
      <w:r w:rsidRPr="009F46F3">
        <w:rPr>
          <w:rFonts w:ascii="Arial" w:eastAsia="Times New Roman" w:hAnsi="Arial" w:cs="Arial"/>
          <w:bCs/>
          <w:sz w:val="24"/>
          <w:szCs w:val="20"/>
          <w:lang w:eastAsia="en-GB"/>
        </w:rPr>
        <w:t xml:space="preserve"> swabs will have TWO separate expiry dates: one for the swab and one for the transport media contained in the pack. Note that the expiry date of the chlamydia swab may differ by some months to that of the transport media. It is usually the media which has the shortest expiry date.</w:t>
      </w:r>
    </w:p>
    <w:p w:rsidR="009F46F3" w:rsidRPr="009F46F3" w:rsidRDefault="009F46F3" w:rsidP="008E023B">
      <w:pPr>
        <w:spacing w:after="0" w:line="240" w:lineRule="auto"/>
        <w:jc w:val="both"/>
        <w:rPr>
          <w:rFonts w:ascii="Arial" w:eastAsia="Times New Roman" w:hAnsi="Arial" w:cs="Arial"/>
          <w:b/>
          <w:bCs/>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0"/>
          <w:lang w:eastAsia="en-GB"/>
        </w:rPr>
      </w:pPr>
      <w:r w:rsidRPr="009F46F3">
        <w:rPr>
          <w:rFonts w:ascii="Arial" w:eastAsia="Times New Roman" w:hAnsi="Arial" w:cs="Arial"/>
          <w:sz w:val="24"/>
          <w:szCs w:val="20"/>
          <w:lang w:eastAsia="en-GB"/>
        </w:rPr>
        <w:t>On the cobas PCR</w:t>
      </w:r>
      <w:r w:rsidRPr="009F46F3">
        <w:rPr>
          <w:rFonts w:ascii="Arial" w:eastAsia="Times New Roman" w:hAnsi="Arial" w:cs="Arial"/>
          <w:sz w:val="24"/>
          <w:szCs w:val="20"/>
          <w:lang w:eastAsia="en-GB"/>
        </w:rPr>
        <w:fldChar w:fldCharType="begin"/>
      </w:r>
      <w:r w:rsidRPr="009F46F3">
        <w:rPr>
          <w:rFonts w:ascii="Arial" w:eastAsia="Times New Roman" w:hAnsi="Arial" w:cs="Arial"/>
          <w:sz w:val="24"/>
          <w:szCs w:val="20"/>
          <w:lang w:eastAsia="en-GB"/>
        </w:rPr>
        <w:instrText xml:space="preserve"> XE "</w:instrText>
      </w:r>
      <w:r w:rsidRPr="009F46F3">
        <w:rPr>
          <w:rFonts w:ascii="Arial" w:eastAsia="Times New Roman" w:hAnsi="Arial" w:cs="Arial"/>
          <w:sz w:val="24"/>
          <w:szCs w:val="24"/>
          <w:lang w:eastAsia="en-GB"/>
        </w:rPr>
        <w:instrText>Protein/Creatinine Ratio"</w:instrText>
      </w:r>
      <w:r w:rsidRPr="009F46F3">
        <w:rPr>
          <w:rFonts w:ascii="Arial" w:eastAsia="Times New Roman" w:hAnsi="Arial" w:cs="Arial"/>
          <w:sz w:val="24"/>
          <w:szCs w:val="20"/>
          <w:lang w:eastAsia="en-GB"/>
        </w:rPr>
        <w:instrText xml:space="preserve"> </w:instrText>
      </w:r>
      <w:r w:rsidRPr="009F46F3">
        <w:rPr>
          <w:rFonts w:ascii="Arial" w:eastAsia="Times New Roman" w:hAnsi="Arial" w:cs="Arial"/>
          <w:sz w:val="24"/>
          <w:szCs w:val="20"/>
          <w:lang w:eastAsia="en-GB"/>
        </w:rPr>
        <w:fldChar w:fldCharType="end"/>
      </w:r>
      <w:r w:rsidRPr="009F46F3">
        <w:rPr>
          <w:rFonts w:ascii="Arial" w:eastAsia="Times New Roman" w:hAnsi="Arial" w:cs="Arial"/>
          <w:sz w:val="24"/>
          <w:szCs w:val="20"/>
          <w:lang w:eastAsia="en-GB"/>
        </w:rPr>
        <w:t xml:space="preserve"> chlamydia swab, the expiry date can be found at the bottom of the blister pack, below the Lot number on the pack. The date is printed in the reverse order to that we normally use in the UK, i.e., YEAR/ MONTH, so March 2011 would appear as 2011/03. Please return any out of date swabs to the</w:t>
      </w:r>
      <w:r w:rsidRPr="009F46F3">
        <w:rPr>
          <w:rFonts w:ascii="Times New Roman" w:eastAsia="Times New Roman" w:hAnsi="Times New Roman" w:cs="Times New Roman"/>
          <w:sz w:val="24"/>
          <w:szCs w:val="20"/>
          <w:lang w:eastAsia="en-GB"/>
        </w:rPr>
        <w:t xml:space="preserve"> </w:t>
      </w:r>
      <w:r w:rsidRPr="009F46F3">
        <w:rPr>
          <w:rFonts w:ascii="Arial" w:eastAsia="Times New Roman" w:hAnsi="Arial" w:cs="Arial"/>
          <w:sz w:val="24"/>
          <w:szCs w:val="20"/>
          <w:lang w:eastAsia="en-GB"/>
        </w:rPr>
        <w:t>Microbiology Laboratory at Salisbury District Hospital and request replacements as required.</w:t>
      </w:r>
    </w:p>
    <w:p w:rsidR="009F46F3" w:rsidRPr="009F46F3" w:rsidRDefault="009F46F3" w:rsidP="008E023B">
      <w:pPr>
        <w:spacing w:after="0" w:line="240" w:lineRule="auto"/>
        <w:jc w:val="both"/>
        <w:rPr>
          <w:rFonts w:ascii="Arial" w:eastAsia="Times New Roman" w:hAnsi="Arial" w:cs="Arial"/>
          <w:sz w:val="24"/>
          <w:szCs w:val="20"/>
          <w:lang w:eastAsia="en-GB"/>
        </w:rPr>
      </w:pPr>
    </w:p>
    <w:p w:rsidR="009F46F3" w:rsidRPr="009F46F3" w:rsidRDefault="009F46F3" w:rsidP="008E023B">
      <w:pPr>
        <w:spacing w:after="0" w:line="240" w:lineRule="auto"/>
        <w:jc w:val="both"/>
        <w:rPr>
          <w:rFonts w:ascii="Arial" w:eastAsia="Times New Roman" w:hAnsi="Arial" w:cs="Arial"/>
          <w:sz w:val="24"/>
          <w:szCs w:val="20"/>
          <w:lang w:eastAsia="en-GB"/>
        </w:rPr>
      </w:pPr>
      <w:r w:rsidRPr="009F46F3">
        <w:rPr>
          <w:rFonts w:ascii="Arial" w:eastAsia="Times New Roman" w:hAnsi="Arial" w:cs="Arial"/>
          <w:sz w:val="24"/>
          <w:szCs w:val="20"/>
          <w:lang w:eastAsia="en-GB"/>
        </w:rPr>
        <w:t>Please could staff ensure that the lid of the cobas PCR</w:t>
      </w:r>
      <w:r w:rsidRPr="009F46F3">
        <w:rPr>
          <w:rFonts w:ascii="Arial" w:eastAsia="Times New Roman" w:hAnsi="Arial" w:cs="Arial"/>
          <w:sz w:val="24"/>
          <w:szCs w:val="20"/>
          <w:lang w:eastAsia="en-GB"/>
        </w:rPr>
        <w:fldChar w:fldCharType="begin"/>
      </w:r>
      <w:r w:rsidRPr="009F46F3">
        <w:rPr>
          <w:rFonts w:ascii="Arial" w:eastAsia="Times New Roman" w:hAnsi="Arial" w:cs="Arial"/>
          <w:sz w:val="24"/>
          <w:szCs w:val="20"/>
          <w:lang w:eastAsia="en-GB"/>
        </w:rPr>
        <w:instrText xml:space="preserve"> XE "</w:instrText>
      </w:r>
      <w:r w:rsidRPr="009F46F3">
        <w:rPr>
          <w:rFonts w:ascii="Arial" w:eastAsia="Times New Roman" w:hAnsi="Arial" w:cs="Arial"/>
          <w:sz w:val="24"/>
          <w:szCs w:val="24"/>
          <w:lang w:eastAsia="en-GB"/>
        </w:rPr>
        <w:instrText>Protein/Creatinine Ratio"</w:instrText>
      </w:r>
      <w:r w:rsidRPr="009F46F3">
        <w:rPr>
          <w:rFonts w:ascii="Arial" w:eastAsia="Times New Roman" w:hAnsi="Arial" w:cs="Arial"/>
          <w:sz w:val="24"/>
          <w:szCs w:val="20"/>
          <w:lang w:eastAsia="en-GB"/>
        </w:rPr>
        <w:instrText xml:space="preserve"> </w:instrText>
      </w:r>
      <w:r w:rsidRPr="009F46F3">
        <w:rPr>
          <w:rFonts w:ascii="Arial" w:eastAsia="Times New Roman" w:hAnsi="Arial" w:cs="Arial"/>
          <w:sz w:val="24"/>
          <w:szCs w:val="20"/>
          <w:lang w:eastAsia="en-GB"/>
        </w:rPr>
        <w:fldChar w:fldCharType="end"/>
      </w:r>
      <w:r w:rsidRPr="009F46F3">
        <w:rPr>
          <w:rFonts w:ascii="Arial" w:eastAsia="Times New Roman" w:hAnsi="Arial" w:cs="Arial"/>
          <w:sz w:val="24"/>
          <w:szCs w:val="20"/>
          <w:lang w:eastAsia="en-GB"/>
        </w:rPr>
        <w:t xml:space="preserve"> tubes are securely tightened, as we have had a number of leaking samples arrive which we have had to reject.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The following guidance relates to specific samples:</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 xml:space="preserve">(a) Urine – </w:t>
      </w:r>
      <w:r w:rsidRPr="009F46F3">
        <w:rPr>
          <w:rFonts w:ascii="Arial" w:eastAsia="Times New Roman" w:hAnsi="Arial" w:cs="Arial"/>
          <w:snapToGrid w:val="0"/>
          <w:sz w:val="24"/>
          <w:szCs w:val="24"/>
        </w:rPr>
        <w:t xml:space="preserve">please give sample site and method of collection.  E.g. Mid-stream urine (MSU), bag urine (child) or catheter urine (CSU). This is essential information for interpretation of culture results.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ind w:left="360" w:firstLine="5"/>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 </w:t>
      </w:r>
      <w:r w:rsidRPr="009F46F3">
        <w:rPr>
          <w:rFonts w:ascii="Arial" w:eastAsia="Times New Roman" w:hAnsi="Arial" w:cs="Arial"/>
          <w:b/>
          <w:snapToGrid w:val="0"/>
          <w:sz w:val="24"/>
          <w:szCs w:val="24"/>
        </w:rPr>
        <w:t xml:space="preserve">Please note: Pneumococcal and legionella antigen testing: </w:t>
      </w:r>
      <w:r w:rsidRPr="009F46F3">
        <w:rPr>
          <w:rFonts w:ascii="Arial" w:eastAsia="Times New Roman" w:hAnsi="Arial" w:cs="Arial"/>
          <w:snapToGrid w:val="0"/>
          <w:sz w:val="24"/>
          <w:szCs w:val="24"/>
        </w:rPr>
        <w:t xml:space="preserve">Urine sent for </w:t>
      </w:r>
    </w:p>
    <w:p w:rsidR="009F46F3" w:rsidRPr="009F46F3" w:rsidRDefault="009F46F3" w:rsidP="009F46F3">
      <w:pPr>
        <w:spacing w:after="0" w:line="240" w:lineRule="auto"/>
        <w:ind w:left="360" w:firstLine="5"/>
        <w:jc w:val="both"/>
        <w:rPr>
          <w:rFonts w:ascii="Arial" w:eastAsia="Times New Roman" w:hAnsi="Arial" w:cs="Arial"/>
          <w:snapToGrid w:val="0"/>
          <w:sz w:val="24"/>
          <w:szCs w:val="24"/>
        </w:rPr>
      </w:pPr>
      <w:r w:rsidRPr="009F46F3">
        <w:rPr>
          <w:rFonts w:ascii="Arial" w:eastAsia="Times New Roman" w:hAnsi="Arial" w:cs="Arial"/>
          <w:snapToGrid w:val="0"/>
          <w:sz w:val="24"/>
          <w:szCs w:val="24"/>
        </w:rPr>
        <w:t>Legionella and/ or Pneumococcal antigen testing should NOT be put into a urine container which contains boric acid as this will neutralise the test. Please send in a sterile container such as that used for sputum samples.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 xml:space="preserve">DO NOT USE DIPSTICKS TO SCREEN CATHETER SAMPLES.  </w:t>
      </w:r>
      <w:r w:rsidRPr="009F46F3">
        <w:rPr>
          <w:rFonts w:ascii="Arial" w:eastAsia="Times New Roman" w:hAnsi="Arial" w:cs="Arial"/>
          <w:snapToGrid w:val="0"/>
          <w:sz w:val="24"/>
          <w:szCs w:val="24"/>
        </w:rPr>
        <w:t xml:space="preserve">Catheters will invariably be colonised with bacteria and the presence of a catheter may induce pyuria without the presence of infection.  Therefore dipstick testing should </w:t>
      </w:r>
      <w:r w:rsidRPr="009F46F3">
        <w:rPr>
          <w:rFonts w:ascii="Arial" w:eastAsia="Times New Roman" w:hAnsi="Arial" w:cs="Arial"/>
          <w:b/>
          <w:snapToGrid w:val="0"/>
          <w:sz w:val="24"/>
          <w:szCs w:val="24"/>
        </w:rPr>
        <w:t>not</w:t>
      </w:r>
      <w:r w:rsidRPr="009F46F3">
        <w:rPr>
          <w:rFonts w:ascii="Arial" w:eastAsia="Times New Roman" w:hAnsi="Arial" w:cs="Arial"/>
          <w:snapToGrid w:val="0"/>
          <w:sz w:val="24"/>
          <w:szCs w:val="24"/>
        </w:rPr>
        <w:t xml:space="preserve"> be used as an aid to the diagnosis of UTI in catheterised patients. Clinical criteria in this instance should be used to judge whether a patient has an infection.</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 xml:space="preserve">Please give relevant clinical information which suggests why UTI is suspected. </w:t>
      </w:r>
      <w:r w:rsidRPr="009F46F3">
        <w:rPr>
          <w:rFonts w:ascii="Arial" w:eastAsia="Times New Roman" w:hAnsi="Arial" w:cs="Arial"/>
          <w:snapToGrid w:val="0"/>
          <w:sz w:val="24"/>
          <w:szCs w:val="24"/>
        </w:rPr>
        <w:t xml:space="preserve">Listing of dipstick tests alone does </w:t>
      </w:r>
      <w:r w:rsidRPr="009F46F3">
        <w:rPr>
          <w:rFonts w:ascii="Arial" w:eastAsia="Times New Roman" w:hAnsi="Arial" w:cs="Arial"/>
          <w:b/>
          <w:snapToGrid w:val="0"/>
          <w:sz w:val="24"/>
          <w:szCs w:val="24"/>
        </w:rPr>
        <w:t>not</w:t>
      </w:r>
      <w:r w:rsidRPr="009F46F3">
        <w:rPr>
          <w:rFonts w:ascii="Arial" w:eastAsia="Times New Roman" w:hAnsi="Arial" w:cs="Arial"/>
          <w:snapToGrid w:val="0"/>
          <w:sz w:val="24"/>
          <w:szCs w:val="24"/>
        </w:rPr>
        <w:t xml:space="preserve"> count as adequate clinical details since the tests may be positive for other reasons, e.g., blood during menstruation, urethritis, etc.</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Routine urine culture is not required to manage uncomplicated lower UTI in women, but should be reserved for those women with recurrent urinary tract infection, complicated UTI or those who have not responded to empirical therapy (usually trimethoprim or nitrofurantoin).</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Please use green top tubes (with boric acid) for urine cultures and yellow tubes for legionella and pneumococcal antigen tests.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For more detail guidance, please refer to:</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https://www.gov.uk/government/publications/urinary-tract-infection-uti-diagnosis</w:t>
      </w:r>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rPr>
          <w:rFonts w:ascii="Arial" w:eastAsia="Times New Roman" w:hAnsi="Arial" w:cs="Arial"/>
          <w:snapToGrid w:val="0"/>
          <w:sz w:val="24"/>
          <w:szCs w:val="24"/>
          <w:u w:val="single"/>
        </w:rPr>
      </w:pPr>
      <w:r w:rsidRPr="009F46F3">
        <w:rPr>
          <w:rFonts w:ascii="Arial" w:eastAsia="Times New Roman" w:hAnsi="Arial" w:cs="Arial"/>
          <w:snapToGrid w:val="0"/>
          <w:sz w:val="24"/>
          <w:szCs w:val="24"/>
        </w:rPr>
        <w:t xml:space="preserve">For guidance on interpretation of sterile pyuria, see </w:t>
      </w:r>
      <w:r w:rsidR="00504CF0">
        <w:rPr>
          <w:rFonts w:ascii="Arial" w:eastAsia="Times New Roman" w:hAnsi="Arial" w:cs="Arial"/>
          <w:snapToGrid w:val="0"/>
          <w:sz w:val="24"/>
          <w:szCs w:val="24"/>
        </w:rPr>
        <w:t>MICROGUIDE</w:t>
      </w:r>
      <w:r w:rsidRPr="009F46F3">
        <w:rPr>
          <w:rFonts w:ascii="Arial" w:eastAsia="Times New Roman" w:hAnsi="Arial" w:cs="Arial"/>
          <w:snapToGrid w:val="0"/>
          <w:sz w:val="24"/>
          <w:szCs w:val="24"/>
        </w:rPr>
        <w:t xml:space="preserve"> &gt; Clinical Management&gt; Diagnostics&gt; Pages&gt; Sterile Pyuria at:</w:t>
      </w:r>
      <w:r w:rsidRPr="009F46F3">
        <w:rPr>
          <w:rFonts w:ascii="Arial" w:eastAsia="Times New Roman" w:hAnsi="Arial" w:cs="Arial"/>
          <w:snapToGrid w:val="0"/>
          <w:sz w:val="24"/>
          <w:szCs w:val="24"/>
          <w:u w:val="single"/>
        </w:rPr>
        <w:t xml:space="preserve"> </w:t>
      </w:r>
      <w:hyperlink r:id="rId21" w:history="1">
        <w:r w:rsidRPr="009F46F3">
          <w:rPr>
            <w:rFonts w:ascii="Arial" w:eastAsia="Times New Roman" w:hAnsi="Arial" w:cs="Arial"/>
            <w:snapToGrid w:val="0"/>
            <w:sz w:val="24"/>
            <w:szCs w:val="24"/>
            <w:u w:val="single"/>
          </w:rPr>
          <w:t>http://</w:t>
        </w:r>
        <w:r w:rsidR="00504CF0">
          <w:rPr>
            <w:rFonts w:ascii="Arial" w:eastAsia="Times New Roman" w:hAnsi="Arial" w:cs="Arial"/>
            <w:snapToGrid w:val="0"/>
            <w:sz w:val="24"/>
            <w:szCs w:val="24"/>
            <w:u w:val="single"/>
          </w:rPr>
          <w:t>Microguide</w:t>
        </w:r>
        <w:r w:rsidRPr="009F46F3">
          <w:rPr>
            <w:rFonts w:ascii="Arial" w:eastAsia="Times New Roman" w:hAnsi="Arial" w:cs="Arial"/>
            <w:snapToGrid w:val="0"/>
            <w:sz w:val="24"/>
            <w:szCs w:val="24"/>
            <w:u w:val="single"/>
          </w:rPr>
          <w:t>/ClinicalManagement/Diagnostics/Pages/SterilePyuria.aspx</w:t>
        </w:r>
      </w:hyperlink>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 xml:space="preserve">(b) Wounds/ ulcers – </w:t>
      </w:r>
      <w:r w:rsidRPr="009F46F3">
        <w:rPr>
          <w:rFonts w:ascii="Arial" w:eastAsia="Times New Roman" w:hAnsi="Arial" w:cs="Arial"/>
          <w:snapToGrid w:val="0"/>
          <w:sz w:val="24"/>
          <w:szCs w:val="24"/>
        </w:rPr>
        <w:t>please note that chronic wounds and ulcers will invariably be colonised with organisms and the presence of bacterial growth does not necessarily indicate infection is present.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ind w:left="426"/>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 xml:space="preserve">Leg ulcers: </w:t>
      </w:r>
      <w:r w:rsidRPr="009F46F3">
        <w:rPr>
          <w:rFonts w:ascii="Arial" w:eastAsia="Times New Roman" w:hAnsi="Arial" w:cs="Arial"/>
          <w:snapToGrid w:val="0"/>
          <w:sz w:val="24"/>
          <w:szCs w:val="24"/>
        </w:rPr>
        <w:t xml:space="preserve"> Please only send swabs if there is clear evidence of infection, eg, spreading erythema around the ulcer, new pus, cellulitis, increasing pain. Before sampling remove colonising organisms by washing with sterile saline. Use swab to get deep to the ulcer base and under any over-hanging edges. Provide description of any clinical signs to aid interpretation of results.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Please refer to the PHE guidance on when it is appropriate to take and submit swabs from leg ulcers at:</w:t>
      </w:r>
    </w:p>
    <w:p w:rsidR="009F46F3" w:rsidRPr="009F46F3" w:rsidRDefault="00E515CA" w:rsidP="009F46F3">
      <w:pPr>
        <w:spacing w:after="0" w:line="240" w:lineRule="auto"/>
        <w:jc w:val="both"/>
        <w:rPr>
          <w:rFonts w:ascii="Arial" w:eastAsia="Times New Roman" w:hAnsi="Arial" w:cs="Arial"/>
          <w:snapToGrid w:val="0"/>
          <w:sz w:val="24"/>
          <w:szCs w:val="24"/>
        </w:rPr>
      </w:pPr>
      <w:hyperlink r:id="rId22" w:history="1">
        <w:r w:rsidR="009F46F3" w:rsidRPr="009F46F3">
          <w:rPr>
            <w:rFonts w:ascii="Arial" w:eastAsia="Times New Roman" w:hAnsi="Arial" w:cs="Arial"/>
            <w:snapToGrid w:val="0"/>
            <w:color w:val="0000FF"/>
            <w:sz w:val="24"/>
            <w:szCs w:val="24"/>
            <w:u w:val="single"/>
          </w:rPr>
          <w:t>https://www.gov.uk/government/uploads/system/uploads/attachment_data/file/345798/Leg_ulcer_diagnosis_quick_reference_guide.pdf</w:t>
        </w:r>
      </w:hyperlink>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(c) Vaginal swabs</w:t>
      </w:r>
      <w:r w:rsidRPr="009F46F3">
        <w:rPr>
          <w:rFonts w:ascii="Arial" w:eastAsia="Times New Roman" w:hAnsi="Arial" w:cs="Arial"/>
          <w:snapToGrid w:val="0"/>
          <w:sz w:val="24"/>
          <w:szCs w:val="24"/>
        </w:rPr>
        <w:t xml:space="preserve"> – please refer to guidance on PHE website as to when and how to send a swab to the laboratory.  Essentially, in uncomplicated cases of vaginal discharge a diagnosis can be reached using clinical history, characteristic appearance and the pH</w:t>
      </w:r>
      <w:r w:rsidRPr="009F46F3">
        <w:rPr>
          <w:rFonts w:ascii="Arial" w:eastAsia="Times New Roman" w:hAnsi="Arial" w:cs="Arial"/>
          <w:snapToGrid w:val="0"/>
          <w:sz w:val="24"/>
          <w:szCs w:val="24"/>
        </w:rPr>
        <w:fldChar w:fldCharType="begin"/>
      </w:r>
      <w:r w:rsidRPr="009F46F3">
        <w:rPr>
          <w:rFonts w:ascii="Arial" w:eastAsia="Times New Roman" w:hAnsi="Arial" w:cs="Arial"/>
          <w:snapToGrid w:val="0"/>
          <w:sz w:val="24"/>
          <w:szCs w:val="24"/>
        </w:rPr>
        <w:instrText xml:space="preserve"> XE "</w:instrText>
      </w:r>
      <w:r w:rsidRPr="009F46F3">
        <w:rPr>
          <w:rFonts w:ascii="Arial" w:eastAsia="Times New Roman" w:hAnsi="Arial" w:cs="Arial"/>
          <w:sz w:val="24"/>
          <w:szCs w:val="24"/>
          <w:lang w:eastAsia="en-GB"/>
        </w:rPr>
        <w:instrText>pH"</w:instrText>
      </w:r>
      <w:r w:rsidRPr="009F46F3">
        <w:rPr>
          <w:rFonts w:ascii="Arial" w:eastAsia="Times New Roman" w:hAnsi="Arial" w:cs="Arial"/>
          <w:snapToGrid w:val="0"/>
          <w:sz w:val="24"/>
          <w:szCs w:val="24"/>
        </w:rPr>
        <w:instrText xml:space="preserve"> </w:instrText>
      </w:r>
      <w:r w:rsidRPr="009F46F3">
        <w:rPr>
          <w:rFonts w:ascii="Arial" w:eastAsia="Times New Roman" w:hAnsi="Arial" w:cs="Arial"/>
          <w:snapToGrid w:val="0"/>
          <w:sz w:val="24"/>
          <w:szCs w:val="24"/>
        </w:rPr>
        <w:fldChar w:fldCharType="end"/>
      </w:r>
      <w:r w:rsidRPr="009F46F3">
        <w:rPr>
          <w:rFonts w:ascii="Arial" w:eastAsia="Times New Roman" w:hAnsi="Arial" w:cs="Arial"/>
          <w:snapToGrid w:val="0"/>
          <w:sz w:val="24"/>
          <w:szCs w:val="24"/>
        </w:rPr>
        <w:t xml:space="preserve"> of the discharge.</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Please note that routine culture for Neisseria gonorrhoeae is no longer conducted. The laboratory now provides PCR for the detection of gonorrhoea. For gonorrhoeae testing please send a Cobas PCR Chlamydia swab and make it clear that gonorrhoea is required. One Cobas swab can be used to test for both Chlamydia and gonorrhoea if requested.</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 </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For more detailed guidance, Please refer to:</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https://www.gov.uk/government/uploads/system/uploads/attachment_data/file/345793/Vaginal_Discharge_treatment_guidance.pdf</w:t>
      </w:r>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(d) Faeces</w:t>
      </w:r>
      <w:r w:rsidRPr="009F46F3">
        <w:rPr>
          <w:rFonts w:ascii="Arial" w:eastAsia="Times New Roman" w:hAnsi="Arial" w:cs="Arial"/>
          <w:snapToGrid w:val="0"/>
          <w:sz w:val="24"/>
          <w:szCs w:val="24"/>
        </w:rPr>
        <w:t xml:space="preserve"> (Stool) samples – How to collect a stool sample at home (Patients/ Carers) leaflet:</w:t>
      </w:r>
    </w:p>
    <w:p w:rsidR="009F46F3" w:rsidRPr="009F46F3" w:rsidRDefault="00E515CA" w:rsidP="009F46F3">
      <w:pPr>
        <w:spacing w:after="0" w:line="240" w:lineRule="auto"/>
        <w:jc w:val="both"/>
        <w:rPr>
          <w:rFonts w:ascii="Arial" w:eastAsia="Times New Roman" w:hAnsi="Arial" w:cs="Arial"/>
          <w:snapToGrid w:val="0"/>
          <w:sz w:val="24"/>
          <w:szCs w:val="24"/>
        </w:rPr>
      </w:pPr>
      <w:hyperlink r:id="rId23" w:history="1">
        <w:r w:rsidR="009F46F3" w:rsidRPr="009F46F3">
          <w:rPr>
            <w:rFonts w:ascii="Arial" w:eastAsia="Times New Roman" w:hAnsi="Arial" w:cs="Arial"/>
            <w:snapToGrid w:val="0"/>
            <w:sz w:val="24"/>
            <w:szCs w:val="24"/>
            <w:u w:val="single"/>
          </w:rPr>
          <w:t>http://www.documents.hps.scot.nhs.uk/hai/infection-control/diarrhoea/information-patients-v1-2009-02.pdf</w:t>
        </w:r>
      </w:hyperlink>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b/>
          <w:sz w:val="24"/>
          <w:szCs w:val="24"/>
          <w:lang w:eastAsia="en-GB"/>
        </w:rPr>
        <w:t>(e)</w:t>
      </w:r>
      <w:r w:rsidRPr="009F46F3">
        <w:rPr>
          <w:rFonts w:ascii="Arial" w:eastAsia="Times New Roman" w:hAnsi="Arial" w:cs="Arial"/>
          <w:sz w:val="24"/>
          <w:szCs w:val="24"/>
          <w:lang w:eastAsia="en-GB"/>
        </w:rPr>
        <w:t xml:space="preserve"> </w:t>
      </w:r>
      <w:r w:rsidRPr="009F46F3">
        <w:rPr>
          <w:rFonts w:ascii="Arial" w:eastAsia="Times New Roman" w:hAnsi="Arial" w:cs="Arial"/>
          <w:b/>
          <w:bCs/>
          <w:sz w:val="24"/>
          <w:szCs w:val="24"/>
          <w:lang w:eastAsia="en-GB"/>
        </w:rPr>
        <w:t xml:space="preserve">Chlamydia/ Gonococcal </w:t>
      </w: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Public Heath England produces a useful guide on who and when to offer chlamydia NAATs screening/ testing in General Practice and when to refer to GUM clinics. Recommended treatment options are also provided.</w:t>
      </w: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 Please note: urine testing for chlamydia in women has been known to produce false results. Please contact the Microbiology Laboratory to discuss before submitting urine samples from women.</w:t>
      </w: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The laboratory now screens for Neisseria gonorrhoeae both on swabs from both sexes and urine samples submitted from male patients for both hospital and community patients. IF you do NOT wish to have N gonorrhoeae tested on individual patients, please make this clear on the request form (in the clinical details box)</w:t>
      </w:r>
      <w:r w:rsidR="008E023B">
        <w:rPr>
          <w:rFonts w:ascii="Arial" w:eastAsia="Times New Roman" w:hAnsi="Arial" w:cs="Arial"/>
          <w:sz w:val="24"/>
          <w:szCs w:val="24"/>
          <w:lang w:eastAsia="en-GB"/>
        </w:rPr>
        <w:t>.</w:t>
      </w: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 more detailed guidance, please refer to:</w:t>
      </w:r>
    </w:p>
    <w:p w:rsidR="009F46F3" w:rsidRPr="009F46F3" w:rsidRDefault="00E515CA" w:rsidP="009F46F3">
      <w:pPr>
        <w:spacing w:after="0" w:line="240" w:lineRule="auto"/>
        <w:rPr>
          <w:rFonts w:ascii="Arial" w:eastAsia="Times New Roman" w:hAnsi="Arial" w:cs="Arial"/>
          <w:sz w:val="24"/>
          <w:szCs w:val="24"/>
          <w:lang w:eastAsia="en-GB"/>
        </w:rPr>
      </w:pPr>
      <w:hyperlink r:id="rId24" w:history="1">
        <w:r w:rsidR="009F46F3" w:rsidRPr="009F46F3">
          <w:rPr>
            <w:rFonts w:ascii="Arial" w:eastAsia="Times New Roman" w:hAnsi="Arial" w:cs="Arial"/>
            <w:color w:val="0000FF"/>
            <w:sz w:val="24"/>
            <w:szCs w:val="24"/>
            <w:u w:val="single"/>
            <w:lang w:eastAsia="en-GB"/>
          </w:rPr>
          <w:t>https://www.gov.uk/government/uploads/system/uploads/attachment_data/file/345381/Chlamydia_guidelines_treatment_and_diagnosis.pdf</w:t>
        </w:r>
      </w:hyperlink>
      <w:r w:rsidR="009F46F3" w:rsidRPr="009F46F3">
        <w:rPr>
          <w:rFonts w:ascii="Arial" w:eastAsia="Times New Roman" w:hAnsi="Arial" w:cs="Arial"/>
          <w:sz w:val="24"/>
          <w:szCs w:val="24"/>
          <w:lang w:eastAsia="en-GB"/>
        </w:rPr>
        <w:t xml:space="preserve"> </w:t>
      </w:r>
    </w:p>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b/>
          <w:sz w:val="24"/>
          <w:szCs w:val="24"/>
          <w:lang w:eastAsia="en-GB"/>
        </w:rPr>
        <w:t>(f)</w:t>
      </w:r>
      <w:r w:rsidRPr="009F46F3">
        <w:rPr>
          <w:rFonts w:ascii="Arial" w:eastAsia="Times New Roman" w:hAnsi="Arial" w:cs="Arial"/>
          <w:sz w:val="24"/>
          <w:szCs w:val="24"/>
          <w:lang w:eastAsia="en-GB"/>
        </w:rPr>
        <w:t xml:space="preserve"> </w:t>
      </w:r>
      <w:r w:rsidRPr="009F46F3">
        <w:rPr>
          <w:rFonts w:ascii="Arial" w:eastAsia="Times New Roman" w:hAnsi="Arial" w:cs="Arial"/>
          <w:b/>
          <w:bCs/>
          <w:sz w:val="24"/>
          <w:szCs w:val="24"/>
          <w:lang w:eastAsia="en-GB"/>
        </w:rPr>
        <w:t>Fungal skin and nail infections</w:t>
      </w:r>
    </w:p>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Public Health England produces a useful guide on when and how to submit samples for mycology (fungal) tests. There is also guidance on recommended treatment options.</w:t>
      </w:r>
    </w:p>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030875" w:rsidRDefault="00E515CA" w:rsidP="009F46F3">
      <w:pPr>
        <w:spacing w:after="0" w:line="240" w:lineRule="auto"/>
        <w:rPr>
          <w:rFonts w:ascii="Arial" w:eastAsia="Times New Roman" w:hAnsi="Arial" w:cs="Arial"/>
          <w:sz w:val="24"/>
          <w:szCs w:val="24"/>
          <w:lang w:eastAsia="en-GB"/>
        </w:rPr>
      </w:pPr>
      <w:hyperlink r:id="rId25" w:history="1">
        <w:r w:rsidR="009F46F3" w:rsidRPr="00030875">
          <w:rPr>
            <w:rFonts w:ascii="Arial" w:eastAsia="Times New Roman" w:hAnsi="Arial" w:cs="Arial"/>
            <w:color w:val="0000FF"/>
            <w:sz w:val="24"/>
            <w:szCs w:val="24"/>
            <w:u w:val="single"/>
            <w:lang w:eastAsia="en-GB"/>
          </w:rPr>
          <w:t>https://www.gov.uk/government/uploads/system/uploads/attachment_data/file/345389/Fungal_infection_quick_reference_guide.pdf</w:t>
        </w:r>
      </w:hyperlink>
    </w:p>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g) </w:t>
      </w:r>
      <w:r w:rsidRPr="009F46F3">
        <w:rPr>
          <w:rFonts w:ascii="Arial" w:eastAsia="Times New Roman" w:hAnsi="Arial" w:cs="Arial"/>
          <w:b/>
          <w:bCs/>
          <w:sz w:val="24"/>
          <w:szCs w:val="24"/>
          <w:lang w:eastAsia="en-GB"/>
        </w:rPr>
        <w:t>Helicobacter pylori</w:t>
      </w:r>
    </w:p>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Salisbury now have available H pylori stool antigen testing which is more specific and allows post treatment testing or re-testing if symptoms re-occur despite therapy. We longer test for serology at Salisbury Microbiology in line with other laboratories in the UK.</w:t>
      </w:r>
    </w:p>
    <w:p w:rsidR="009F46F3" w:rsidRPr="009F46F3" w:rsidRDefault="009F46F3" w:rsidP="008E023B">
      <w:pPr>
        <w:spacing w:after="0" w:line="240" w:lineRule="auto"/>
        <w:jc w:val="both"/>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The alternative test (</w:t>
      </w:r>
      <w:r w:rsidR="00030875" w:rsidRPr="009F46F3">
        <w:rPr>
          <w:rFonts w:ascii="Arial" w:eastAsia="Times New Roman" w:hAnsi="Arial" w:cs="Arial"/>
          <w:sz w:val="24"/>
          <w:szCs w:val="24"/>
          <w:lang w:eastAsia="en-GB"/>
        </w:rPr>
        <w:t>if faeces is</w:t>
      </w:r>
      <w:r w:rsidRPr="009F46F3">
        <w:rPr>
          <w:rFonts w:ascii="Arial" w:eastAsia="Times New Roman" w:hAnsi="Arial" w:cs="Arial"/>
          <w:sz w:val="24"/>
          <w:szCs w:val="24"/>
          <w:lang w:eastAsia="en-GB"/>
        </w:rPr>
        <w:t xml:space="preserve"> unacceptable to the patient) is the Urea Breathe Test.</w:t>
      </w: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This should be arranged through the Gastroenterology Department at Salisbury NHS Foundation Trust or via Community prescription at the local pharmacy.</w:t>
      </w:r>
    </w:p>
    <w:p w:rsidR="009F46F3" w:rsidRPr="009F46F3" w:rsidRDefault="009F46F3" w:rsidP="008E023B">
      <w:pPr>
        <w:spacing w:after="0" w:line="240" w:lineRule="auto"/>
        <w:jc w:val="both"/>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These are the two tests which are now promoted for H pylori screening as the serology test will only tell you if the patient has seroconverted after exposure. Serology cannot be used for post treatment testing or for testing if symptoms re-occur. Urea Breathe Tests should be arranged through the Gastroenterology Department at Salisbury NHS Foundation Trust.</w:t>
      </w:r>
    </w:p>
    <w:p w:rsidR="009F46F3" w:rsidRPr="009F46F3" w:rsidRDefault="009F46F3" w:rsidP="008E023B">
      <w:pPr>
        <w:spacing w:after="0" w:line="240" w:lineRule="auto"/>
        <w:jc w:val="both"/>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Public Health England produces a useful guide on who and when to test for Helicobacter pylori. NOTE: Proton Pump Inhibitors (PPIs) are recognised as serious contributors to Clostridium difficile toxin disease in at-risk patients. Please use with caution and consider testing for Clostridium difficile toxin if the patient develops unexpected diarrhoea, especially whilst on broad spectrum antibiotics.</w:t>
      </w:r>
    </w:p>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9F46F3" w:rsidRDefault="00E515CA" w:rsidP="009F46F3">
      <w:pPr>
        <w:spacing w:after="0" w:line="240" w:lineRule="auto"/>
        <w:jc w:val="both"/>
        <w:rPr>
          <w:rFonts w:ascii="Arial" w:eastAsia="Times New Roman" w:hAnsi="Arial" w:cs="Arial"/>
          <w:sz w:val="24"/>
          <w:szCs w:val="24"/>
          <w:lang w:eastAsia="en-GB"/>
        </w:rPr>
      </w:pPr>
      <w:hyperlink r:id="rId26" w:history="1">
        <w:r w:rsidR="009F46F3" w:rsidRPr="009F46F3">
          <w:rPr>
            <w:rFonts w:ascii="Arial" w:eastAsia="Times New Roman" w:hAnsi="Arial" w:cs="Arial"/>
            <w:color w:val="0000FF"/>
            <w:sz w:val="24"/>
            <w:szCs w:val="24"/>
            <w:u w:val="single"/>
            <w:lang w:eastAsia="en-GB"/>
          </w:rPr>
          <w:t>https://www.gov.uk/government/publications/helicobacter-pylori-diagnosis-and-treatment</w:t>
        </w:r>
      </w:hyperlink>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For more guidance on the management of common infection related problems and the appropriateness of sending a specimen to the laboratory for investigation, please visit the PHE website at </w:t>
      </w:r>
      <w:hyperlink r:id="rId27" w:history="1">
        <w:r w:rsidRPr="009F46F3">
          <w:rPr>
            <w:rFonts w:ascii="Arial" w:eastAsia="Times New Roman" w:hAnsi="Arial" w:cs="Arial"/>
            <w:snapToGrid w:val="0"/>
            <w:color w:val="0000FF"/>
            <w:sz w:val="24"/>
            <w:szCs w:val="24"/>
            <w:u w:val="single"/>
          </w:rPr>
          <w:t>https://www.gov.uk/government/organisations/public-health-england</w:t>
        </w:r>
      </w:hyperlink>
      <w:r w:rsidRPr="009F46F3">
        <w:rPr>
          <w:rFonts w:ascii="Arial" w:eastAsia="Times New Roman" w:hAnsi="Arial" w:cs="Arial"/>
          <w:snapToGrid w:val="0"/>
          <w:sz w:val="24"/>
          <w:szCs w:val="24"/>
        </w:rPr>
        <w:t xml:space="preserve"> OR </w:t>
      </w:r>
      <w:hyperlink r:id="rId28" w:history="1">
        <w:r w:rsidRPr="009F46F3">
          <w:rPr>
            <w:rFonts w:ascii="Arial" w:eastAsia="Times New Roman" w:hAnsi="Arial" w:cs="Arial"/>
            <w:snapToGrid w:val="0"/>
            <w:color w:val="0000FF"/>
            <w:sz w:val="24"/>
            <w:szCs w:val="24"/>
            <w:u w:val="single"/>
          </w:rPr>
          <w:t>https://www.gov.uk/topic/health-protection/infectious-diseases</w:t>
        </w:r>
      </w:hyperlink>
      <w:r w:rsidRPr="009F46F3">
        <w:rPr>
          <w:rFonts w:ascii="Arial" w:eastAsia="Times New Roman" w:hAnsi="Arial" w:cs="Arial"/>
          <w:snapToGrid w:val="0"/>
          <w:color w:val="0000FF"/>
          <w:sz w:val="24"/>
          <w:szCs w:val="24"/>
        </w:rPr>
        <w:t xml:space="preserve"> </w:t>
      </w:r>
      <w:r w:rsidRPr="009F46F3">
        <w:rPr>
          <w:rFonts w:ascii="Arial" w:eastAsia="Times New Roman" w:hAnsi="Arial" w:cs="Arial"/>
          <w:snapToGrid w:val="0"/>
          <w:sz w:val="24"/>
          <w:szCs w:val="24"/>
        </w:rPr>
        <w:t>and search for ‘quick reference guides’. This will produce a number of documents primarily aimed at primary care practitioners which have been produced in collaboration with GPs and the Association of Medical Microbiologists (AMM).</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br w:type="page"/>
        <w:t>(h) Andrology (Seminal samples)</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Post vasectomy</w:t>
      </w:r>
      <w:r w:rsidRPr="009F46F3">
        <w:rPr>
          <w:rFonts w:ascii="Arial" w:eastAsia="Times New Roman" w:hAnsi="Arial" w:cs="Arial"/>
          <w:snapToGrid w:val="0"/>
          <w:sz w:val="24"/>
          <w:szCs w:val="24"/>
        </w:rPr>
        <w:t xml:space="preserve"> samples can by submitted any week day (Monday – Friday) except bank holidays. Patients are asked to bring their samples to the pathology reception desk on level 3. No appointment is required.</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Fertility samples:</w:t>
      </w:r>
      <w:r w:rsidRPr="009F46F3">
        <w:rPr>
          <w:rFonts w:ascii="Arial" w:eastAsia="Times New Roman" w:hAnsi="Arial" w:cs="Arial"/>
          <w:snapToGrid w:val="0"/>
          <w:sz w:val="24"/>
          <w:szCs w:val="24"/>
        </w:rPr>
        <w:t xml:space="preserve"> The department runs a weekly andrology clinic on Tuesday mornings in the Pathology Reception, by appointment ONLY. Currently we have 6 appointment slots available per week except for days where bank holidays occur. These become full very quickly, but we attempt to provide the earliest date and time as is possible according to demand. Please ring the laboratory on extension 4099 or 4105 to make an appointment prior to sample collection. </w:t>
      </w:r>
      <w:r w:rsidRPr="009F46F3">
        <w:rPr>
          <w:rFonts w:ascii="Arial" w:eastAsia="Times New Roman" w:hAnsi="Arial" w:cs="Arial"/>
          <w:sz w:val="24"/>
          <w:szCs w:val="24"/>
          <w:lang w:eastAsia="en-GB"/>
        </w:rPr>
        <w:t>Patients providing semen samples for Fertility assessment attend with their samples and complete a questionnaire to ensure the Andrology service complies with UKAS quality requirements.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 If patients are aware that they may be unable to attend their appointment, we would be grateful if they could notify the laboratory as soon as possible so that the appointment slot can be offered to other patients where possible.</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IMPORTANT:</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Please ensure that patients attending for Fertility tests or submitting samples for post-vasectomy testing are provided with a completed black Microbiology form PLUS a suitable non-toxic wide-mouthed sterile container to permit the complete semen sample to be captured by the patient. The laboratory provides assembled “collection packs” for Fertility patients which are available at all surgeries/ clinics. If replacement packs are required, please ring (01722) 429105 to request replacements. </w:t>
      </w:r>
      <w:r w:rsidRPr="009F46F3">
        <w:rPr>
          <w:rFonts w:ascii="Arial" w:eastAsia="Times New Roman" w:hAnsi="Arial" w:cs="Arial"/>
          <w:b/>
          <w:snapToGrid w:val="0"/>
          <w:sz w:val="24"/>
          <w:szCs w:val="24"/>
        </w:rPr>
        <w:t>We advise that the requesting clinician goes through the process with the patient at the time the form and container are supplied to ensure the patient understands when and how to collect the sample.</w:t>
      </w:r>
      <w:r w:rsidRPr="009F46F3">
        <w:rPr>
          <w:rFonts w:ascii="Arial" w:eastAsia="Times New Roman" w:hAnsi="Arial" w:cs="Arial"/>
          <w:snapToGrid w:val="0"/>
          <w:sz w:val="24"/>
          <w:szCs w:val="24"/>
        </w:rPr>
        <w:t xml:space="preserve"> This will help to ensure complete semen sample collection and therefore improve the accuracy of the test.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z w:val="24"/>
          <w:szCs w:val="24"/>
          <w:lang w:eastAsia="en-GB"/>
        </w:rPr>
        <w:t xml:space="preserve">Samples received in alternative containers to the issued sterile non-toxin containers will </w:t>
      </w:r>
      <w:r w:rsidRPr="009F46F3">
        <w:rPr>
          <w:rFonts w:ascii="Arial" w:eastAsia="Times New Roman" w:hAnsi="Arial" w:cs="Arial"/>
          <w:b/>
          <w:sz w:val="24"/>
          <w:szCs w:val="24"/>
          <w:lang w:eastAsia="en-GB"/>
        </w:rPr>
        <w:t>NOT</w:t>
      </w:r>
      <w:r w:rsidRPr="009F46F3">
        <w:rPr>
          <w:rFonts w:ascii="Arial" w:eastAsia="Times New Roman" w:hAnsi="Arial" w:cs="Arial"/>
          <w:sz w:val="24"/>
          <w:szCs w:val="24"/>
          <w:lang w:eastAsia="en-GB"/>
        </w:rPr>
        <w:t xml:space="preserve"> be processed.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Patient leaflets with instructions on how to take samples for sub-fertility (seminal analysis) and post vasectomy samples are available on Salisbury NHS Foundation Trust </w:t>
      </w:r>
      <w:r w:rsidR="00504CF0">
        <w:rPr>
          <w:rFonts w:ascii="Arial" w:eastAsia="Times New Roman" w:hAnsi="Arial" w:cs="Arial"/>
          <w:snapToGrid w:val="0"/>
          <w:sz w:val="24"/>
          <w:szCs w:val="24"/>
        </w:rPr>
        <w:t>MICROGUIDE</w:t>
      </w:r>
      <w:r w:rsidRPr="009F46F3">
        <w:rPr>
          <w:rFonts w:ascii="Arial" w:eastAsia="Times New Roman" w:hAnsi="Arial" w:cs="Arial"/>
          <w:snapToGrid w:val="0"/>
          <w:sz w:val="24"/>
          <w:szCs w:val="24"/>
        </w:rPr>
        <w:t xml:space="preserve"> website: </w:t>
      </w:r>
      <w:hyperlink r:id="rId29" w:history="1">
        <w:r w:rsidRPr="009F46F3">
          <w:rPr>
            <w:rFonts w:ascii="Arial" w:eastAsia="Times New Roman" w:hAnsi="Arial" w:cs="Arial"/>
            <w:snapToGrid w:val="0"/>
            <w:sz w:val="24"/>
            <w:szCs w:val="24"/>
            <w:u w:val="single"/>
          </w:rPr>
          <w:t>http://</w:t>
        </w:r>
        <w:r w:rsidR="00504CF0">
          <w:rPr>
            <w:rFonts w:ascii="Arial" w:eastAsia="Times New Roman" w:hAnsi="Arial" w:cs="Arial"/>
            <w:snapToGrid w:val="0"/>
            <w:sz w:val="24"/>
            <w:szCs w:val="24"/>
            <w:u w:val="single"/>
          </w:rPr>
          <w:t>Microguide</w:t>
        </w:r>
        <w:r w:rsidRPr="009F46F3">
          <w:rPr>
            <w:rFonts w:ascii="Arial" w:eastAsia="Times New Roman" w:hAnsi="Arial" w:cs="Arial"/>
            <w:snapToGrid w:val="0"/>
            <w:sz w:val="24"/>
            <w:szCs w:val="24"/>
            <w:u w:val="single"/>
          </w:rPr>
          <w:t>/Diagnostics/Pages/IndexPage.aspx</w:t>
        </w:r>
      </w:hyperlink>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Fertility is a multi-factorial state and it is advised that the semen test result should be read whilst taking into account other physical and physiological factors affecting a couple’s fertility.</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b/>
          <w:snapToGrid w:val="0"/>
          <w:sz w:val="24"/>
          <w:szCs w:val="24"/>
        </w:rPr>
      </w:pPr>
      <w:r w:rsidRPr="009F46F3">
        <w:rPr>
          <w:rFonts w:ascii="Arial" w:eastAsia="Times New Roman" w:hAnsi="Arial" w:cs="Arial"/>
          <w:b/>
          <w:snapToGrid w:val="0"/>
          <w:sz w:val="24"/>
          <w:szCs w:val="24"/>
        </w:rPr>
        <w:t>7.</w:t>
      </w:r>
      <w:r w:rsidRPr="009F46F3">
        <w:rPr>
          <w:rFonts w:ascii="Arial" w:eastAsia="Times New Roman" w:hAnsi="Arial" w:cs="Arial"/>
          <w:b/>
          <w:snapToGrid w:val="0"/>
          <w:sz w:val="24"/>
          <w:szCs w:val="24"/>
        </w:rPr>
        <w:tab/>
        <w:t>Specimen Transport</w:t>
      </w:r>
      <w:r w:rsidRPr="009F46F3">
        <w:rPr>
          <w:rFonts w:ascii="Arial" w:eastAsia="Times New Roman" w:hAnsi="Arial" w:cs="Arial"/>
          <w:b/>
          <w:snapToGrid w:val="0"/>
          <w:sz w:val="24"/>
          <w:szCs w:val="24"/>
        </w:rPr>
        <w:fldChar w:fldCharType="begin"/>
      </w:r>
      <w:r w:rsidRPr="009F46F3">
        <w:rPr>
          <w:rFonts w:ascii="Arial" w:eastAsia="Times New Roman" w:hAnsi="Arial" w:cs="Arial"/>
          <w:b/>
          <w:snapToGrid w:val="0"/>
          <w:sz w:val="24"/>
          <w:szCs w:val="24"/>
        </w:rPr>
        <w:instrText xml:space="preserve"> XE "</w:instrText>
      </w:r>
      <w:r w:rsidRPr="009F46F3">
        <w:rPr>
          <w:rFonts w:ascii="Arial" w:eastAsia="Times New Roman" w:hAnsi="Arial" w:cs="Arial"/>
          <w:sz w:val="24"/>
          <w:szCs w:val="24"/>
          <w:lang w:eastAsia="en-GB"/>
        </w:rPr>
        <w:instrText>Specimen Transport"</w:instrText>
      </w:r>
      <w:r w:rsidRPr="009F46F3">
        <w:rPr>
          <w:rFonts w:ascii="Arial" w:eastAsia="Times New Roman" w:hAnsi="Arial" w:cs="Arial"/>
          <w:b/>
          <w:snapToGrid w:val="0"/>
          <w:sz w:val="24"/>
          <w:szCs w:val="24"/>
        </w:rPr>
        <w:instrText xml:space="preserve"> </w:instrText>
      </w:r>
      <w:r w:rsidRPr="009F46F3">
        <w:rPr>
          <w:rFonts w:ascii="Arial" w:eastAsia="Times New Roman" w:hAnsi="Arial" w:cs="Arial"/>
          <w:b/>
          <w:snapToGrid w:val="0"/>
          <w:sz w:val="24"/>
          <w:szCs w:val="24"/>
        </w:rPr>
        <w:fldChar w:fldCharType="end"/>
      </w:r>
    </w:p>
    <w:p w:rsidR="009F46F3" w:rsidRPr="009F46F3" w:rsidRDefault="009F46F3" w:rsidP="009F46F3">
      <w:pPr>
        <w:spacing w:after="0" w:line="240" w:lineRule="auto"/>
        <w:rPr>
          <w:rFonts w:ascii="Arial" w:eastAsia="Times New Roman" w:hAnsi="Arial" w:cs="Arial"/>
          <w:b/>
          <w:i/>
          <w:snapToGrid w:val="0"/>
          <w:sz w:val="24"/>
          <w:szCs w:val="24"/>
        </w:rPr>
      </w:pPr>
    </w:p>
    <w:p w:rsidR="009F46F3" w:rsidRPr="009F46F3" w:rsidRDefault="009F46F3" w:rsidP="009F46F3">
      <w:pPr>
        <w:spacing w:after="0" w:line="240" w:lineRule="auto"/>
        <w:rPr>
          <w:rFonts w:ascii="Arial" w:eastAsia="Times New Roman" w:hAnsi="Arial" w:cs="Arial"/>
          <w:b/>
          <w:i/>
          <w:snapToGrid w:val="0"/>
          <w:sz w:val="24"/>
          <w:szCs w:val="24"/>
        </w:rPr>
      </w:pPr>
      <w:r w:rsidRPr="009F46F3">
        <w:rPr>
          <w:rFonts w:ascii="Arial" w:eastAsia="Times New Roman" w:hAnsi="Arial" w:cs="Arial"/>
          <w:b/>
          <w:i/>
          <w:snapToGrid w:val="0"/>
          <w:sz w:val="24"/>
          <w:szCs w:val="24"/>
        </w:rPr>
        <w:t>Specimen Containers</w:t>
      </w:r>
      <w:r w:rsidRPr="009F46F3">
        <w:rPr>
          <w:rFonts w:ascii="Arial" w:eastAsia="Times New Roman" w:hAnsi="Arial" w:cs="Arial"/>
          <w:b/>
          <w:i/>
          <w:snapToGrid w:val="0"/>
          <w:sz w:val="24"/>
          <w:szCs w:val="24"/>
        </w:rPr>
        <w:fldChar w:fldCharType="begin"/>
      </w:r>
      <w:r w:rsidRPr="009F46F3">
        <w:rPr>
          <w:rFonts w:ascii="Arial" w:eastAsia="Times New Roman" w:hAnsi="Arial" w:cs="Arial"/>
          <w:b/>
          <w:i/>
          <w:snapToGrid w:val="0"/>
          <w:sz w:val="24"/>
          <w:szCs w:val="24"/>
        </w:rPr>
        <w:instrText xml:space="preserve"> XE "</w:instrText>
      </w:r>
      <w:r w:rsidRPr="009F46F3">
        <w:rPr>
          <w:rFonts w:ascii="Arial" w:eastAsia="Times New Roman" w:hAnsi="Arial" w:cs="Arial"/>
          <w:sz w:val="24"/>
          <w:szCs w:val="24"/>
          <w:lang w:eastAsia="en-GB"/>
        </w:rPr>
        <w:instrText>Specimen Containers"</w:instrText>
      </w:r>
      <w:r w:rsidRPr="009F46F3">
        <w:rPr>
          <w:rFonts w:ascii="Arial" w:eastAsia="Times New Roman" w:hAnsi="Arial" w:cs="Arial"/>
          <w:b/>
          <w:i/>
          <w:snapToGrid w:val="0"/>
          <w:sz w:val="24"/>
          <w:szCs w:val="24"/>
        </w:rPr>
        <w:instrText xml:space="preserve"> </w:instrText>
      </w:r>
      <w:r w:rsidRPr="009F46F3">
        <w:rPr>
          <w:rFonts w:ascii="Arial" w:eastAsia="Times New Roman" w:hAnsi="Arial" w:cs="Arial"/>
          <w:b/>
          <w:i/>
          <w:snapToGrid w:val="0"/>
          <w:sz w:val="24"/>
          <w:szCs w:val="24"/>
        </w:rPr>
        <w:fldChar w:fldCharType="end"/>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All patient specimen containers must be clearly labelled with the patient’s NHS number, name, date of birth, the date of collection and the type of specimen.  The hospital number should be included where possible.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The laboratory </w:t>
      </w:r>
      <w:r w:rsidRPr="009F46F3">
        <w:rPr>
          <w:rFonts w:ascii="Arial" w:eastAsia="Times New Roman" w:hAnsi="Arial" w:cs="Arial"/>
          <w:snapToGrid w:val="0"/>
          <w:sz w:val="24"/>
          <w:szCs w:val="24"/>
          <w:u w:val="single"/>
        </w:rPr>
        <w:t>will</w:t>
      </w:r>
      <w:r w:rsidRPr="009F46F3">
        <w:rPr>
          <w:rFonts w:ascii="Arial" w:eastAsia="Times New Roman" w:hAnsi="Arial" w:cs="Arial"/>
          <w:snapToGrid w:val="0"/>
          <w:sz w:val="24"/>
          <w:szCs w:val="24"/>
        </w:rPr>
        <w:t xml:space="preserve"> reject any unlabelled samples.  The laboratory cannot accept any legal responsibility for testing or reporting results on a sample which is not clearly identified to have been obtained from a named patient.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i/>
          <w:snapToGrid w:val="0"/>
          <w:sz w:val="24"/>
          <w:szCs w:val="24"/>
        </w:rPr>
        <w:t>Shelf life of swabs (Expiry date)</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Users are reminded to only retain sufficient stock for normal usage and to check the expiry date of stock on a regular basis. For further detail, see section 6 above.</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i/>
          <w:snapToGrid w:val="0"/>
          <w:sz w:val="24"/>
          <w:szCs w:val="24"/>
        </w:rPr>
      </w:pPr>
      <w:r w:rsidRPr="009F46F3">
        <w:rPr>
          <w:rFonts w:ascii="Arial" w:eastAsia="Times New Roman" w:hAnsi="Arial" w:cs="Arial"/>
          <w:b/>
          <w:i/>
          <w:snapToGrid w:val="0"/>
          <w:sz w:val="24"/>
          <w:szCs w:val="24"/>
        </w:rPr>
        <w:t>Request Forms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PLEASE request microbiology tests using only the T-quest system OR the appropriate Salisbury Microbiology form.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Adding microbiology tests, (e.g., viral serology), to Laboratory Medicine forms may cause serious delays in the sample arriving at the laboratory AND result in insufficient sample for testing.</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All samples must be accompanied by a properly completed request form, giving relevant clinical information, including antibiotics (used or proposed), patient location and detailing the investigation required (e.g. “Viral titres” is not an acceptable request).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All serology requests should include onset date of symptoms as this has relevance to interpretation of results OR to the sample being held until a second sample is received (atypical viral/ pneumonia serology requests especially).</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Please note that faecal samples from inpatients will not be cultured if the date of admission is not present.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Please note that inadequately labelled specimens and those unaccompanied by adequately completed request forms may not be processed. The laboratory assumes that patient consent has been obtained for the investigations requested, especially when HIV</w:t>
      </w:r>
      <w:r w:rsidRPr="009F46F3">
        <w:rPr>
          <w:rFonts w:ascii="Arial" w:eastAsia="Times New Roman" w:hAnsi="Arial" w:cs="Arial"/>
          <w:snapToGrid w:val="0"/>
          <w:sz w:val="24"/>
          <w:szCs w:val="24"/>
        </w:rPr>
        <w:fldChar w:fldCharType="begin"/>
      </w:r>
      <w:r w:rsidRPr="009F46F3">
        <w:rPr>
          <w:rFonts w:ascii="Arial" w:eastAsia="Times New Roman" w:hAnsi="Arial" w:cs="Arial"/>
          <w:snapToGrid w:val="0"/>
          <w:sz w:val="24"/>
          <w:szCs w:val="24"/>
        </w:rPr>
        <w:instrText xml:space="preserve"> XE "</w:instrText>
      </w:r>
      <w:r w:rsidRPr="009F46F3">
        <w:rPr>
          <w:rFonts w:ascii="Arial" w:eastAsia="Times New Roman" w:hAnsi="Arial" w:cs="Arial"/>
          <w:sz w:val="24"/>
          <w:szCs w:val="24"/>
          <w:lang w:eastAsia="en-GB"/>
        </w:rPr>
        <w:instrText>HIV Serology / RNA"</w:instrText>
      </w:r>
      <w:r w:rsidRPr="009F46F3">
        <w:rPr>
          <w:rFonts w:ascii="Arial" w:eastAsia="Times New Roman" w:hAnsi="Arial" w:cs="Arial"/>
          <w:snapToGrid w:val="0"/>
          <w:sz w:val="24"/>
          <w:szCs w:val="24"/>
        </w:rPr>
        <w:instrText xml:space="preserve"> </w:instrText>
      </w:r>
      <w:r w:rsidRPr="009F46F3">
        <w:rPr>
          <w:rFonts w:ascii="Arial" w:eastAsia="Times New Roman" w:hAnsi="Arial" w:cs="Arial"/>
          <w:snapToGrid w:val="0"/>
          <w:sz w:val="24"/>
          <w:szCs w:val="24"/>
        </w:rPr>
        <w:fldChar w:fldCharType="end"/>
      </w:r>
      <w:r w:rsidRPr="009F46F3">
        <w:rPr>
          <w:rFonts w:ascii="Arial" w:eastAsia="Times New Roman" w:hAnsi="Arial" w:cs="Arial"/>
          <w:snapToGrid w:val="0"/>
          <w:sz w:val="24"/>
          <w:szCs w:val="24"/>
        </w:rPr>
        <w:t xml:space="preserve"> testing is required.</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All requests for investigations must include the requesting physician’s signature on the request form.  All unsigned forms may be returned to the requestor before testing is commenced.</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b/>
          <w:bCs/>
          <w:sz w:val="24"/>
          <w:szCs w:val="24"/>
          <w:lang w:eastAsia="en-GB"/>
        </w:rPr>
        <w:t>Sample Rejection policy</w:t>
      </w: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Samples and request form must be received with all required details completed and matched for the patient, the right sample for the right request and in a safe condition (i.e., NOT leaking/ stained with bodily fluids or tissue or toxic chemicals) causing a health risk to transport staff, vacuum tube (Whooshy) and laboratory staff alike. The Microbiology Laboratory holds the right to reject any sample received if it is:</w:t>
      </w: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9F46F3">
      <w:pPr>
        <w:numPr>
          <w:ilvl w:val="0"/>
          <w:numId w:val="33"/>
        </w:num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in such a condition that there is a health and safety risk to staff </w:t>
      </w:r>
    </w:p>
    <w:p w:rsidR="009F46F3" w:rsidRPr="009F46F3" w:rsidRDefault="009F46F3" w:rsidP="009F46F3">
      <w:pPr>
        <w:numPr>
          <w:ilvl w:val="0"/>
          <w:numId w:val="33"/>
        </w:num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the ability to process the sample adequately or safely is in doubt </w:t>
      </w:r>
    </w:p>
    <w:p w:rsidR="009F46F3" w:rsidRPr="009F46F3" w:rsidRDefault="009F46F3" w:rsidP="009F46F3">
      <w:pPr>
        <w:numPr>
          <w:ilvl w:val="0"/>
          <w:numId w:val="33"/>
        </w:num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or the laboratory receives the wrong sample for the test(s) requested </w:t>
      </w:r>
    </w:p>
    <w:p w:rsidR="009F46F3" w:rsidRPr="009F46F3" w:rsidRDefault="009F46F3" w:rsidP="009F46F3">
      <w:pPr>
        <w:numPr>
          <w:ilvl w:val="0"/>
          <w:numId w:val="33"/>
        </w:num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There is inadequate or inappropriate information on the form to indicate specific tests required OR helps towards interpreting test results.</w:t>
      </w: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Where possible the requester will be contacted by telephone and advised of the reason for the sample being rejected (and a repeat where possible being sent). A rejected sample will result in a report indicating the key reasons for rejection, with a request for a repeat sample being included where appropriate.</w:t>
      </w: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The test tables include a column indicating key criteria resulting in the rejection of that sample/ test request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8.</w:t>
      </w:r>
      <w:r w:rsidRPr="009F46F3">
        <w:rPr>
          <w:rFonts w:ascii="Arial" w:eastAsia="Times New Roman" w:hAnsi="Arial" w:cs="Arial"/>
          <w:b/>
          <w:snapToGrid w:val="0"/>
          <w:sz w:val="24"/>
          <w:szCs w:val="24"/>
        </w:rPr>
        <w:tab/>
        <w:t>Obtaining Results</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Please note that before giving results over the telephone the caller’s identity needs to be fully established.  For reasons of confidentiality (Caldicott) and Clinical Governance we are not permitted to give results directly to patients or their relatives.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snapToGrid w:val="0"/>
          <w:sz w:val="24"/>
          <w:szCs w:val="24"/>
        </w:rPr>
        <w:t xml:space="preserve">We advise all healthcare workers NOT to ask for results pertaining to themselves, but to obtain test results from the requesting physician, their doctor or from Occupational Health as appropriate. </w:t>
      </w:r>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Authorised results are available on the Hospital Review system or via GP computer systems. In general, results are not available to view on either of these systems until they have been authorised.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Please NOTE:</w:t>
      </w:r>
      <w:r w:rsidRPr="009F46F3">
        <w:rPr>
          <w:rFonts w:ascii="Arial" w:eastAsia="Times New Roman" w:hAnsi="Arial" w:cs="Arial"/>
          <w:snapToGrid w:val="0"/>
          <w:sz w:val="24"/>
          <w:szCs w:val="24"/>
        </w:rPr>
        <w:t xml:space="preserve"> We request that users do not phone the lab to confirm whether samples have been sent or not, as this takes up much valuable time and prevents lab staff from completing culture and other diagnostic work in a timely fashion. We recommend that patient notes are annotated to confirm samples requested and taken.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Quiet time</w:t>
      </w:r>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At all times during the day, and on Saturday and Sunday mornings, preliminary results may be available direct from the laboratory via extension 4099.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Please be aware however that requests for results will invariably delay the processing of other specimens.  We strongly advise that the computer system be checked for results before telephoning. </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b/>
          <w:snapToGrid w:val="0"/>
          <w:sz w:val="24"/>
          <w:szCs w:val="24"/>
        </w:rPr>
      </w:pPr>
      <w:r w:rsidRPr="009F46F3">
        <w:rPr>
          <w:rFonts w:ascii="Arial" w:eastAsia="Times New Roman" w:hAnsi="Arial" w:cs="Arial"/>
          <w:b/>
          <w:snapToGrid w:val="0"/>
          <w:sz w:val="24"/>
          <w:szCs w:val="24"/>
        </w:rPr>
        <w:t>Clinical advice</w:t>
      </w:r>
    </w:p>
    <w:p w:rsidR="009F46F3" w:rsidRPr="009F46F3" w:rsidRDefault="009F46F3" w:rsidP="009F46F3">
      <w:pPr>
        <w:spacing w:after="0" w:line="240" w:lineRule="auto"/>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Clinical advice is available from 0900hrs via extension 4105 or Bleep 1967, and may be relevant if a clinician wishes to discuss a patient before an authorised result is available, or follow up of treatment.</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t>Notifiable infections</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8E023B">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Following the new Health Protection (Notification) Regulations 2010 there are some changes to the list of notifiable conditions and diseases and more detailed information on the responsibilities of GPs and Hospital doctors including timing of reporting to Public Health England.</w:t>
      </w:r>
    </w:p>
    <w:p w:rsidR="009F46F3" w:rsidRPr="009F46F3" w:rsidRDefault="009F46F3" w:rsidP="008E023B">
      <w:pPr>
        <w:spacing w:after="0" w:line="240" w:lineRule="auto"/>
        <w:jc w:val="both"/>
        <w:rPr>
          <w:rFonts w:ascii="Arial" w:eastAsia="Times New Roman" w:hAnsi="Arial" w:cs="Arial"/>
          <w:snapToGrid w:val="0"/>
          <w:sz w:val="24"/>
          <w:szCs w:val="24"/>
        </w:rPr>
      </w:pPr>
    </w:p>
    <w:p w:rsidR="009F46F3" w:rsidRPr="009F46F3" w:rsidRDefault="009F46F3" w:rsidP="008E023B">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Information about notification of infectious diseases can be found on the PHE web site at: </w:t>
      </w:r>
      <w:hyperlink r:id="rId30" w:anchor="list-of-notifiable-organisms-causative-agents" w:history="1">
        <w:r w:rsidRPr="009F46F3">
          <w:rPr>
            <w:rFonts w:ascii="Arial" w:eastAsia="Times New Roman" w:hAnsi="Arial" w:cs="Arial"/>
            <w:snapToGrid w:val="0"/>
            <w:color w:val="0000FF"/>
            <w:sz w:val="24"/>
            <w:szCs w:val="24"/>
            <w:u w:val="single"/>
          </w:rPr>
          <w:t>https://www.gov.uk/guidance/notifiable-diseases-and-causative-organisms-how-to-report#list-of-notifiable-organisms-causative-agents</w:t>
        </w:r>
      </w:hyperlink>
      <w:r w:rsidRPr="009F46F3">
        <w:rPr>
          <w:rFonts w:ascii="Arial" w:eastAsia="Times New Roman" w:hAnsi="Arial" w:cs="Arial"/>
          <w:snapToGrid w:val="0"/>
          <w:sz w:val="24"/>
          <w:szCs w:val="24"/>
        </w:rPr>
        <w:t xml:space="preserve"> </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Notifiable infections require telephone PLUS either paper on online notifications as follows: </w:t>
      </w:r>
    </w:p>
    <w:p w:rsidR="009F46F3" w:rsidRPr="009F46F3" w:rsidRDefault="009F46F3" w:rsidP="008E023B">
      <w:pPr>
        <w:spacing w:after="0" w:line="240" w:lineRule="auto"/>
        <w:jc w:val="both"/>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NOTE As of August 2016 Dorset has now returned to the PHE centre for the South-west, and is no longer part of the Hampshire PHE Centre remit: </w:t>
      </w:r>
    </w:p>
    <w:p w:rsidR="009F46F3" w:rsidRPr="009F46F3" w:rsidRDefault="009F46F3" w:rsidP="008E023B">
      <w:pPr>
        <w:numPr>
          <w:ilvl w:val="0"/>
          <w:numId w:val="34"/>
        </w:num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For Wiltshire patients contact the duty person for PHE C Avon, Gloucester and Wiltshire (HPU South West North)*</w:t>
      </w:r>
    </w:p>
    <w:p w:rsidR="009F46F3" w:rsidRPr="009F46F3" w:rsidRDefault="009F46F3" w:rsidP="008E023B">
      <w:pPr>
        <w:numPr>
          <w:ilvl w:val="0"/>
          <w:numId w:val="34"/>
        </w:num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For Dorset  patients contact the duty person at PHE C for Cornwall, Devon, Somerset and Dorset (HPU South-west South)*</w:t>
      </w:r>
    </w:p>
    <w:p w:rsidR="009F46F3" w:rsidRPr="009F46F3" w:rsidRDefault="009F46F3" w:rsidP="008E023B">
      <w:pPr>
        <w:spacing w:after="0" w:line="240" w:lineRule="auto"/>
        <w:jc w:val="both"/>
        <w:rPr>
          <w:rFonts w:ascii="Arial" w:eastAsia="Times New Roman" w:hAnsi="Arial" w:cs="Arial"/>
          <w:sz w:val="24"/>
          <w:szCs w:val="24"/>
          <w:lang w:eastAsia="en-GB"/>
        </w:rPr>
      </w:pPr>
    </w:p>
    <w:p w:rsidR="009F46F3" w:rsidRPr="009F46F3" w:rsidRDefault="009F46F3" w:rsidP="008E023B">
      <w:pPr>
        <w:spacing w:after="0" w:line="240" w:lineRule="auto"/>
        <w:ind w:left="720"/>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 Both locations can be contacted via 0300 303 8162 then on answer follow the </w:t>
      </w:r>
      <w:r w:rsidR="00030875" w:rsidRPr="009F46F3">
        <w:rPr>
          <w:rFonts w:ascii="Arial" w:eastAsia="Times New Roman" w:hAnsi="Arial" w:cs="Arial"/>
          <w:sz w:val="24"/>
          <w:szCs w:val="24"/>
          <w:lang w:eastAsia="en-GB"/>
        </w:rPr>
        <w:t>verbal instructions</w:t>
      </w:r>
      <w:r w:rsidRPr="009F46F3">
        <w:rPr>
          <w:rFonts w:ascii="Arial" w:eastAsia="Times New Roman" w:hAnsi="Arial" w:cs="Arial"/>
          <w:sz w:val="24"/>
          <w:szCs w:val="24"/>
          <w:lang w:eastAsia="en-GB"/>
        </w:rPr>
        <w:t xml:space="preserve"> provided </w:t>
      </w:r>
    </w:p>
    <w:p w:rsidR="009F46F3" w:rsidRPr="009F46F3" w:rsidRDefault="009F46F3" w:rsidP="008E023B">
      <w:pPr>
        <w:numPr>
          <w:ilvl w:val="0"/>
          <w:numId w:val="34"/>
        </w:num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For Dorset and Hampshire patients contact the duty person for PHE C Hampshire, Isle of Wight and Dorset (HPU Southampton and Isle of Wight) tel: 0344 225 3861</w:t>
      </w:r>
    </w:p>
    <w:p w:rsidR="009F46F3" w:rsidRPr="009F46F3" w:rsidRDefault="009F46F3" w:rsidP="008E023B">
      <w:pPr>
        <w:spacing w:after="0" w:line="240" w:lineRule="auto"/>
        <w:jc w:val="both"/>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napToGrid w:val="0"/>
          <w:sz w:val="24"/>
          <w:szCs w:val="24"/>
          <w:lang w:eastAsia="en-GB"/>
        </w:rPr>
      </w:pPr>
      <w:r w:rsidRPr="009F46F3">
        <w:rPr>
          <w:rFonts w:ascii="Arial" w:eastAsia="Times New Roman" w:hAnsi="Arial" w:cs="Arial"/>
          <w:snapToGrid w:val="0"/>
          <w:sz w:val="24"/>
          <w:szCs w:val="24"/>
          <w:lang w:eastAsia="en-GB"/>
        </w:rPr>
        <w:t>Alternatively, please contact the Salisbury Hospital switchboard for details on the relevant contact numbers</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b/>
          <w:snapToGrid w:val="0"/>
          <w:sz w:val="24"/>
          <w:szCs w:val="24"/>
        </w:rPr>
      </w:pPr>
    </w:p>
    <w:p w:rsidR="009F46F3" w:rsidRPr="009F46F3" w:rsidRDefault="009F46F3" w:rsidP="009F46F3">
      <w:pPr>
        <w:spacing w:after="0" w:line="240" w:lineRule="auto"/>
        <w:rPr>
          <w:rFonts w:ascii="Arial" w:eastAsia="Times New Roman" w:hAnsi="Arial" w:cs="Arial"/>
          <w:b/>
          <w:snapToGrid w:val="0"/>
          <w:sz w:val="32"/>
          <w:szCs w:val="32"/>
        </w:rPr>
      </w:pPr>
      <w:r w:rsidRPr="009F46F3">
        <w:rPr>
          <w:rFonts w:ascii="Arial" w:eastAsia="Times New Roman" w:hAnsi="Arial" w:cs="Arial"/>
          <w:b/>
          <w:snapToGrid w:val="0"/>
          <w:sz w:val="32"/>
          <w:szCs w:val="32"/>
        </w:rPr>
        <w:t>9.</w:t>
      </w:r>
      <w:r w:rsidRPr="009F46F3">
        <w:rPr>
          <w:rFonts w:ascii="Arial" w:eastAsia="Times New Roman" w:hAnsi="Arial" w:cs="Arial"/>
          <w:b/>
          <w:snapToGrid w:val="0"/>
          <w:sz w:val="32"/>
          <w:szCs w:val="32"/>
        </w:rPr>
        <w:tab/>
        <w:t>Clinical Advice</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 xml:space="preserve">Monday to Friday </w:t>
      </w:r>
      <w:r w:rsidRPr="009F46F3">
        <w:rPr>
          <w:rFonts w:ascii="Arial" w:eastAsia="Times New Roman" w:hAnsi="Arial" w:cs="Arial"/>
          <w:b/>
          <w:snapToGrid w:val="0"/>
          <w:sz w:val="24"/>
          <w:szCs w:val="24"/>
        </w:rPr>
        <w:tab/>
        <w:t>0900 – 1700hrs</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 </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Contact the duty consultant on ext 4099 or Bleep 1967.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Out of hours</w:t>
      </w:r>
      <w:r w:rsidRPr="009F46F3">
        <w:rPr>
          <w:rFonts w:ascii="Arial" w:eastAsia="Times New Roman" w:hAnsi="Arial" w:cs="Arial"/>
          <w:snapToGrid w:val="0"/>
          <w:sz w:val="24"/>
          <w:szCs w:val="24"/>
        </w:rPr>
        <w: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Monday to Thursday and Bank Holiday Weekends (17:00 Friday to 09:00 of next normal working day)</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Contact the duty consultant via switchboard.</w:t>
      </w:r>
      <w:r w:rsidRPr="009F46F3">
        <w:rPr>
          <w:rFonts w:ascii="Arial" w:eastAsia="Times New Roman" w:hAnsi="Arial" w:cs="Arial"/>
          <w:b/>
          <w:snapToGrid w:val="0"/>
          <w:sz w:val="24"/>
          <w:szCs w:val="24"/>
        </w:rPr>
        <w:t xml:space="preserve"> NOTE: </w:t>
      </w:r>
      <w:r w:rsidRPr="009F46F3">
        <w:rPr>
          <w:rFonts w:ascii="Arial" w:eastAsia="Times New Roman" w:hAnsi="Arial" w:cs="Arial"/>
          <w:snapToGrid w:val="0"/>
          <w:sz w:val="24"/>
          <w:szCs w:val="24"/>
        </w:rPr>
        <w:t>Hospital staff – do NOT use the internal bleep 1967 outside Monday to Friday (ie, out-of-hours, weekends and bank holidays) as this will NOT be answered!!</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Friday 17:00hrs to Monday 09:00hrs (non-Bank holiday weekends):</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 </w:t>
      </w:r>
    </w:p>
    <w:p w:rsidR="009F46F3" w:rsidRPr="009F46F3" w:rsidRDefault="009F46F3" w:rsidP="009F46F3">
      <w:pPr>
        <w:spacing w:after="0" w:line="240" w:lineRule="auto"/>
        <w:jc w:val="both"/>
        <w:rPr>
          <w:rFonts w:ascii="Arial" w:eastAsia="Times New Roman" w:hAnsi="Arial" w:cs="Arial"/>
          <w:snapToGrid w:val="0"/>
          <w:sz w:val="24"/>
          <w:szCs w:val="24"/>
          <w:lang w:eastAsia="en-GB"/>
        </w:rPr>
      </w:pPr>
      <w:r w:rsidRPr="009F46F3">
        <w:rPr>
          <w:rFonts w:ascii="Arial" w:eastAsia="Times New Roman" w:hAnsi="Arial" w:cs="Arial"/>
          <w:snapToGrid w:val="0"/>
          <w:sz w:val="24"/>
          <w:szCs w:val="24"/>
          <w:lang w:eastAsia="en-GB"/>
        </w:rPr>
        <w:t>There is a rota with cross-cover provision with Microbiology colleagues from Dorchester. One of the following will be available via pager or other contact number via switchboard: Dr Cotterill, Dr Hemming, Dr Russell (Salisbury); Dr Groom, Dr Clements, Dr Jeppesen (Dorchester).</w:t>
      </w:r>
    </w:p>
    <w:p w:rsidR="009F46F3" w:rsidRDefault="009F46F3" w:rsidP="009F46F3">
      <w:pPr>
        <w:spacing w:after="0" w:line="240" w:lineRule="auto"/>
        <w:rPr>
          <w:rFonts w:ascii="Arial" w:eastAsia="Times New Roman" w:hAnsi="Arial" w:cs="Arial"/>
          <w:b/>
          <w:snapToGrid w:val="0"/>
          <w:sz w:val="24"/>
          <w:szCs w:val="24"/>
        </w:rPr>
      </w:pPr>
    </w:p>
    <w:p w:rsidR="00F24960" w:rsidRDefault="00F24960" w:rsidP="009F46F3">
      <w:pPr>
        <w:spacing w:after="0" w:line="240" w:lineRule="auto"/>
        <w:rPr>
          <w:rFonts w:ascii="Arial" w:eastAsia="Times New Roman" w:hAnsi="Arial" w:cs="Arial"/>
          <w:b/>
          <w:snapToGrid w:val="0"/>
          <w:sz w:val="24"/>
          <w:szCs w:val="24"/>
        </w:rPr>
      </w:pPr>
    </w:p>
    <w:p w:rsidR="00F24960" w:rsidRPr="009F46F3" w:rsidRDefault="00F24960" w:rsidP="009F46F3">
      <w:pPr>
        <w:spacing w:after="0" w:line="240" w:lineRule="auto"/>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32"/>
          <w:szCs w:val="32"/>
        </w:rPr>
      </w:pPr>
      <w:r w:rsidRPr="009F46F3">
        <w:rPr>
          <w:rFonts w:ascii="Arial" w:eastAsia="Times New Roman" w:hAnsi="Arial" w:cs="Arial"/>
          <w:b/>
          <w:snapToGrid w:val="0"/>
          <w:sz w:val="32"/>
          <w:szCs w:val="32"/>
        </w:rPr>
        <w:t>10.</w:t>
      </w:r>
      <w:r w:rsidRPr="009F46F3">
        <w:rPr>
          <w:rFonts w:ascii="Arial" w:eastAsia="Times New Roman" w:hAnsi="Arial" w:cs="Arial"/>
          <w:b/>
          <w:snapToGrid w:val="0"/>
          <w:sz w:val="32"/>
          <w:szCs w:val="32"/>
        </w:rPr>
        <w:tab/>
        <w:t>High Risk Specimens</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Please refer to the Policy for the Transport of Pathology Specimens.  </w:t>
      </w:r>
      <w:r w:rsidRPr="009F46F3">
        <w:rPr>
          <w:rFonts w:ascii="Arial" w:eastAsia="Times New Roman" w:hAnsi="Arial" w:cs="Arial"/>
          <w:b/>
          <w:i/>
          <w:snapToGrid w:val="0"/>
          <w:sz w:val="24"/>
          <w:szCs w:val="24"/>
        </w:rPr>
        <w:t>“Danger of Infection”</w:t>
      </w:r>
      <w:r w:rsidRPr="009F46F3">
        <w:rPr>
          <w:rFonts w:ascii="Arial" w:eastAsia="Times New Roman" w:hAnsi="Arial" w:cs="Arial"/>
          <w:snapToGrid w:val="0"/>
          <w:sz w:val="24"/>
          <w:szCs w:val="24"/>
        </w:rPr>
        <w:t xml:space="preserve"> labels are available from the laboratory, and should be attached to the specimen container and request fo</w:t>
      </w:r>
      <w:r w:rsidR="00030875">
        <w:rPr>
          <w:rFonts w:ascii="Arial" w:eastAsia="Times New Roman" w:hAnsi="Arial" w:cs="Arial"/>
          <w:snapToGrid w:val="0"/>
          <w:sz w:val="24"/>
          <w:szCs w:val="24"/>
        </w:rPr>
        <w:t>rm for all qualifying specimens</w:t>
      </w:r>
      <w:r w:rsidRPr="009F46F3">
        <w:rPr>
          <w:rFonts w:ascii="Arial" w:eastAsia="Times New Roman" w:hAnsi="Arial" w:cs="Arial"/>
          <w:snapToGrid w:val="0"/>
          <w:sz w:val="24"/>
          <w:szCs w:val="24"/>
        </w:rPr>
        <w:t xml:space="preserve"> (</w:t>
      </w:r>
      <w:r w:rsidR="00030875" w:rsidRPr="009F46F3">
        <w:rPr>
          <w:rFonts w:ascii="Arial" w:eastAsia="Times New Roman" w:hAnsi="Arial" w:cs="Arial"/>
          <w:b/>
          <w:snapToGrid w:val="0"/>
          <w:sz w:val="24"/>
          <w:szCs w:val="24"/>
        </w:rPr>
        <w:t>Including</w:t>
      </w:r>
      <w:r w:rsidRPr="009F46F3">
        <w:rPr>
          <w:rFonts w:ascii="Arial" w:eastAsia="Times New Roman" w:hAnsi="Arial" w:cs="Arial"/>
          <w:snapToGrid w:val="0"/>
          <w:sz w:val="24"/>
          <w:szCs w:val="24"/>
        </w:rPr>
        <w:t xml:space="preserve"> biochemistry and haematology requests). This is a necessary procedure, in order to protect the portering and laboratory staff from the risk of infection.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NB:</w:t>
      </w:r>
      <w:r w:rsidRPr="009F46F3">
        <w:rPr>
          <w:rFonts w:ascii="Arial" w:eastAsia="Times New Roman" w:hAnsi="Arial" w:cs="Arial"/>
          <w:b/>
          <w:snapToGrid w:val="0"/>
          <w:sz w:val="24"/>
          <w:szCs w:val="24"/>
        </w:rPr>
        <w:tab/>
      </w:r>
      <w:r w:rsidRPr="009F46F3">
        <w:rPr>
          <w:rFonts w:ascii="Arial" w:eastAsia="Times New Roman" w:hAnsi="Arial" w:cs="Arial"/>
          <w:snapToGrid w:val="0"/>
          <w:sz w:val="24"/>
          <w:szCs w:val="24"/>
        </w:rPr>
        <w:t xml:space="preserve">The Consultant Microbiologist </w:t>
      </w:r>
      <w:r w:rsidRPr="009F46F3">
        <w:rPr>
          <w:rFonts w:ascii="Arial" w:eastAsia="Times New Roman" w:hAnsi="Arial" w:cs="Arial"/>
          <w:b/>
          <w:snapToGrid w:val="0"/>
          <w:sz w:val="24"/>
          <w:szCs w:val="24"/>
          <w:u w:val="single"/>
        </w:rPr>
        <w:t>MUST</w:t>
      </w:r>
      <w:r w:rsidRPr="009F46F3">
        <w:rPr>
          <w:rFonts w:ascii="Arial" w:eastAsia="Times New Roman" w:hAnsi="Arial" w:cs="Arial"/>
          <w:snapToGrid w:val="0"/>
          <w:sz w:val="24"/>
          <w:szCs w:val="24"/>
        </w:rPr>
        <w:t xml:space="preserve"> be contacted </w:t>
      </w:r>
      <w:r w:rsidRPr="009F46F3">
        <w:rPr>
          <w:rFonts w:ascii="Arial" w:eastAsia="Times New Roman" w:hAnsi="Arial" w:cs="Arial"/>
          <w:b/>
          <w:snapToGrid w:val="0"/>
          <w:sz w:val="24"/>
          <w:szCs w:val="24"/>
          <w:u w:val="single"/>
        </w:rPr>
        <w:t xml:space="preserve">BEFORE </w:t>
      </w:r>
      <w:r w:rsidRPr="009F46F3">
        <w:rPr>
          <w:rFonts w:ascii="Arial" w:eastAsia="Times New Roman" w:hAnsi="Arial" w:cs="Arial"/>
          <w:snapToGrid w:val="0"/>
          <w:sz w:val="24"/>
          <w:szCs w:val="24"/>
        </w:rPr>
        <w:t>collecting specimens from a patient suspected of having a viral haemorrhagic fever, human avian flu, SARS or CJD. Samples thought to constitute a risk to staff because of inadequate packing or warning may be rejected.</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rPr>
          <w:rFonts w:ascii="Times New Roman" w:eastAsia="Times New Roman" w:hAnsi="Times New Roman" w:cs="Arial"/>
          <w:b/>
          <w:snapToGrid w:val="0"/>
          <w:sz w:val="27"/>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Vacuum Transport Tube (Whooshy): ALERTS!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8E023B">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Please do not use the whooshy to transport samples where there is a high-grade infectious risk or valuable, during laboratory closure (ie, out-of-hours) and one-off sample which cannot be repeated, eg, CSF, pre-antibiotic joint aspirate. Always send appropriately packed via portering service.</w:t>
      </w:r>
    </w:p>
    <w:p w:rsidR="009F46F3" w:rsidRPr="009F46F3" w:rsidRDefault="009F46F3" w:rsidP="008E023B">
      <w:pPr>
        <w:spacing w:after="0" w:line="240" w:lineRule="auto"/>
        <w:jc w:val="both"/>
        <w:rPr>
          <w:rFonts w:ascii="Arial" w:eastAsia="Times New Roman" w:hAnsi="Arial" w:cs="Arial"/>
          <w:snapToGrid w:val="0"/>
          <w:sz w:val="24"/>
          <w:szCs w:val="24"/>
        </w:rPr>
      </w:pPr>
    </w:p>
    <w:p w:rsidR="009F46F3" w:rsidRPr="009F46F3" w:rsidRDefault="009F46F3" w:rsidP="008E023B">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Out-of-hours (from 17:00 until 09:00 Monday to Friday and from 12:00 on Saturdays and Bank Holidays; All day Sunday) the vacuum tube to the Microbiology reception is switched off, and any samples sent may be randomly sent to locations other than the laboratory!</w:t>
      </w:r>
    </w:p>
    <w:p w:rsidR="009F46F3" w:rsidRDefault="009F46F3" w:rsidP="008E023B">
      <w:pPr>
        <w:spacing w:after="0" w:line="240" w:lineRule="auto"/>
        <w:jc w:val="both"/>
        <w:rPr>
          <w:rFonts w:ascii="Times New Roman" w:eastAsia="Times New Roman" w:hAnsi="Times New Roman" w:cs="Arial"/>
          <w:b/>
          <w:snapToGrid w:val="0"/>
          <w:sz w:val="27"/>
          <w:szCs w:val="24"/>
        </w:rPr>
      </w:pPr>
    </w:p>
    <w:p w:rsidR="009F46F3" w:rsidRPr="009F46F3" w:rsidRDefault="009F46F3" w:rsidP="009F46F3">
      <w:pPr>
        <w:rPr>
          <w:rFonts w:ascii="Times New Roman" w:eastAsia="Times New Roman" w:hAnsi="Times New Roman" w:cs="Arial"/>
          <w:sz w:val="27"/>
          <w:szCs w:val="24"/>
        </w:rPr>
      </w:pPr>
    </w:p>
    <w:p w:rsidR="009F46F3" w:rsidRPr="009F46F3" w:rsidRDefault="009F46F3" w:rsidP="009F46F3">
      <w:pPr>
        <w:rPr>
          <w:rFonts w:ascii="Times New Roman" w:eastAsia="Times New Roman" w:hAnsi="Times New Roman" w:cs="Arial"/>
          <w:sz w:val="27"/>
          <w:szCs w:val="24"/>
        </w:rPr>
      </w:pPr>
    </w:p>
    <w:p w:rsidR="009F46F3" w:rsidRDefault="009F46F3" w:rsidP="009F46F3">
      <w:pPr>
        <w:rPr>
          <w:rFonts w:ascii="Times New Roman" w:eastAsia="Times New Roman" w:hAnsi="Times New Roman" w:cs="Arial"/>
          <w:sz w:val="27"/>
          <w:szCs w:val="24"/>
        </w:rPr>
        <w:sectPr w:rsidR="009F46F3">
          <w:pgSz w:w="11907" w:h="16840" w:code="9"/>
          <w:pgMar w:top="1134" w:right="1134" w:bottom="828" w:left="1134" w:header="720" w:footer="720" w:gutter="0"/>
          <w:cols w:space="720"/>
          <w:noEndnote/>
        </w:sectPr>
      </w:pPr>
    </w:p>
    <w:p w:rsidR="000231B8" w:rsidRDefault="000231B8" w:rsidP="000231B8">
      <w:pPr>
        <w:tabs>
          <w:tab w:val="left" w:pos="900"/>
        </w:tabs>
        <w:rPr>
          <w:rFonts w:ascii="Times New Roman" w:eastAsia="Times New Roman" w:hAnsi="Times New Roman" w:cs="Arial"/>
          <w:sz w:val="27"/>
          <w:szCs w:val="24"/>
        </w:rPr>
      </w:pPr>
    </w:p>
    <w:tbl>
      <w:tblPr>
        <w:tblpPr w:leftFromText="180" w:rightFromText="180" w:vertAnchor="text" w:horzAnchor="margin" w:tblpXSpec="center" w:tblpY="125"/>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072"/>
        <w:gridCol w:w="1406"/>
        <w:gridCol w:w="2191"/>
        <w:gridCol w:w="1518"/>
        <w:gridCol w:w="2678"/>
        <w:gridCol w:w="1846"/>
        <w:gridCol w:w="2063"/>
      </w:tblGrid>
      <w:tr w:rsidR="000231B8" w:rsidRPr="009F46F3" w:rsidTr="00F24960">
        <w:trPr>
          <w:cantSplit/>
          <w:trHeight w:val="566"/>
          <w:tblHeader/>
        </w:trPr>
        <w:tc>
          <w:tcPr>
            <w:tcW w:w="14501" w:type="dxa"/>
            <w:gridSpan w:val="8"/>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0" w:line="240" w:lineRule="auto"/>
              <w:rPr>
                <w:rFonts w:ascii="Arial" w:eastAsia="Times New Roman" w:hAnsi="Arial" w:cs="Arial"/>
                <w:b/>
                <w:sz w:val="32"/>
                <w:szCs w:val="32"/>
                <w:lang w:eastAsia="en-GB"/>
              </w:rPr>
            </w:pPr>
            <w:r w:rsidRPr="009F46F3">
              <w:rPr>
                <w:rFonts w:ascii="Arial" w:eastAsia="Times New Roman" w:hAnsi="Arial" w:cs="Arial"/>
                <w:b/>
                <w:sz w:val="32"/>
                <w:szCs w:val="32"/>
                <w:lang w:eastAsia="en-GB"/>
              </w:rPr>
              <w:t>11                                                 BACTERIOLOGY TESTS</w:t>
            </w:r>
          </w:p>
        </w:tc>
      </w:tr>
      <w:tr w:rsidR="000231B8" w:rsidRPr="009F46F3" w:rsidTr="00F24960">
        <w:trPr>
          <w:cantSplit/>
          <w:trHeight w:val="494"/>
          <w:tblHeader/>
        </w:trPr>
        <w:tc>
          <w:tcPr>
            <w:tcW w:w="1727"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Investigation</w:t>
            </w:r>
          </w:p>
        </w:tc>
        <w:tc>
          <w:tcPr>
            <w:tcW w:w="1072"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Test</w:t>
            </w:r>
          </w:p>
        </w:tc>
        <w:tc>
          <w:tcPr>
            <w:tcW w:w="1406"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Sample</w:t>
            </w:r>
          </w:p>
        </w:tc>
        <w:tc>
          <w:tcPr>
            <w:tcW w:w="2191"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Container</w:t>
            </w:r>
          </w:p>
        </w:tc>
        <w:tc>
          <w:tcPr>
            <w:tcW w:w="1518"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TAT</w:t>
            </w:r>
          </w:p>
        </w:tc>
        <w:tc>
          <w:tcPr>
            <w:tcW w:w="2678"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Limitations</w:t>
            </w:r>
          </w:p>
        </w:tc>
        <w:tc>
          <w:tcPr>
            <w:tcW w:w="1846"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Out-of-Hours</w:t>
            </w:r>
          </w:p>
        </w:tc>
        <w:tc>
          <w:tcPr>
            <w:tcW w:w="2063"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Rejection Criteria</w:t>
            </w:r>
          </w:p>
        </w:tc>
      </w:tr>
      <w:tr w:rsidR="000231B8" w:rsidRPr="009F46F3" w:rsidTr="00F24960">
        <w:trPr>
          <w:cantSplit/>
          <w:trHeight w:val="1412"/>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ALL SPECIMENS</w:t>
            </w:r>
          </w:p>
          <w:p w:rsidR="000231B8" w:rsidRPr="009F46F3" w:rsidRDefault="000231B8" w:rsidP="000231B8">
            <w:pPr>
              <w:spacing w:after="120" w:line="240" w:lineRule="auto"/>
              <w:rPr>
                <w:rFonts w:ascii="Arial" w:eastAsia="Times New Roman" w:hAnsi="Arial" w:cs="Arial"/>
                <w:sz w:val="24"/>
                <w:szCs w:val="24"/>
                <w:lang w:eastAsia="en-GB"/>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Form/sample labelling error; leaking specimen container.</w:t>
            </w:r>
            <w:r w:rsidRPr="009F46F3">
              <w:rPr>
                <w:rFonts w:ascii="Arial" w:eastAsia="Times New Roman" w:hAnsi="Arial" w:cs="Arial"/>
                <w:sz w:val="24"/>
                <w:szCs w:val="24"/>
                <w:highlight w:val="yellow"/>
                <w:lang w:eastAsia="en-GB"/>
              </w:rPr>
              <w:t xml:space="preserve"> </w:t>
            </w:r>
            <w:r w:rsidRPr="009F46F3">
              <w:rPr>
                <w:rFonts w:ascii="Arial" w:eastAsia="Times New Roman" w:hAnsi="Arial" w:cs="Arial"/>
                <w:sz w:val="24"/>
                <w:szCs w:val="24"/>
                <w:lang w:eastAsia="en-GB"/>
              </w:rPr>
              <w:t>Expired expiry date of swab</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Ascitic Fluid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"Ascitic Fluid Culture"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i/>
                <w:sz w:val="16"/>
                <w:szCs w:val="16"/>
                <w:lang w:eastAsia="en-GB"/>
              </w:rPr>
            </w:pPr>
            <w:r w:rsidRPr="009F46F3">
              <w:rPr>
                <w:rFonts w:ascii="Arial" w:eastAsia="Times New Roman" w:hAnsi="Arial" w:cs="Arial"/>
                <w:i/>
                <w:sz w:val="16"/>
                <w:szCs w:val="16"/>
                <w:u w:val="single"/>
                <w:lang w:eastAsia="en-GB"/>
              </w:rPr>
              <w:t>Note</w:t>
            </w:r>
            <w:r w:rsidRPr="009F46F3">
              <w:rPr>
                <w:rFonts w:ascii="Arial" w:eastAsia="Times New Roman" w:hAnsi="Arial" w:cs="Arial"/>
                <w:i/>
                <w:sz w:val="16"/>
                <w:szCs w:val="16"/>
                <w:lang w:eastAsia="en-GB"/>
              </w:rPr>
              <w:t>: Inoculating sample into Blood Culture</w:t>
            </w:r>
            <w:r w:rsidRPr="009F46F3">
              <w:rPr>
                <w:rFonts w:ascii="Arial" w:eastAsia="Times New Roman" w:hAnsi="Arial" w:cs="Arial"/>
                <w:i/>
                <w:sz w:val="16"/>
                <w:szCs w:val="16"/>
                <w:lang w:eastAsia="en-GB"/>
              </w:rPr>
              <w:fldChar w:fldCharType="begin"/>
            </w:r>
            <w:r w:rsidRPr="009F46F3">
              <w:rPr>
                <w:rFonts w:ascii="Arial" w:eastAsia="Times New Roman" w:hAnsi="Arial" w:cs="Arial"/>
                <w:i/>
                <w:sz w:val="16"/>
                <w:szCs w:val="16"/>
                <w:lang w:eastAsia="en-GB"/>
              </w:rPr>
              <w:instrText xml:space="preserve"> XE "</w:instrText>
            </w:r>
            <w:r w:rsidRPr="009F46F3">
              <w:rPr>
                <w:rFonts w:ascii="Arial" w:eastAsia="Times New Roman" w:hAnsi="Arial" w:cs="Arial"/>
                <w:sz w:val="24"/>
                <w:szCs w:val="24"/>
                <w:lang w:eastAsia="en-GB"/>
              </w:rPr>
              <w:instrText>Blood Culture"</w:instrText>
            </w:r>
            <w:r w:rsidRPr="009F46F3">
              <w:rPr>
                <w:rFonts w:ascii="Arial" w:eastAsia="Times New Roman" w:hAnsi="Arial" w:cs="Arial"/>
                <w:i/>
                <w:sz w:val="16"/>
                <w:szCs w:val="16"/>
                <w:lang w:eastAsia="en-GB"/>
              </w:rPr>
              <w:instrText xml:space="preserve"> </w:instrText>
            </w:r>
            <w:r w:rsidRPr="009F46F3">
              <w:rPr>
                <w:rFonts w:ascii="Arial" w:eastAsia="Times New Roman" w:hAnsi="Arial" w:cs="Arial"/>
                <w:i/>
                <w:sz w:val="16"/>
                <w:szCs w:val="16"/>
                <w:lang w:eastAsia="en-GB"/>
              </w:rPr>
              <w:fldChar w:fldCharType="end"/>
            </w:r>
            <w:r w:rsidRPr="009F46F3">
              <w:rPr>
                <w:rFonts w:ascii="Arial" w:eastAsia="Times New Roman" w:hAnsi="Arial" w:cs="Arial"/>
                <w:i/>
                <w:sz w:val="16"/>
                <w:szCs w:val="16"/>
                <w:lang w:eastAsia="en-GB"/>
              </w:rPr>
              <w:t xml:space="preserve"> bottles may increase yield of fastidious organisms</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Ascitic fluid</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8E023B"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Ideally samples should be collected before antibiotic treatment</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on call availability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Blood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"Blood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(Adults)</w:t>
            </w:r>
          </w:p>
          <w:p w:rsidR="000231B8" w:rsidRPr="009F46F3" w:rsidRDefault="000231B8" w:rsidP="000231B8">
            <w:pPr>
              <w:spacing w:after="120" w:line="240" w:lineRule="auto"/>
              <w:rPr>
                <w:rFonts w:ascii="Arial" w:eastAsia="Times New Roman" w:hAnsi="Arial" w:cs="Arial"/>
                <w:sz w:val="24"/>
                <w:szCs w:val="24"/>
                <w:lang w:eastAsia="en-GB"/>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if positive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5-10mls blood per bottle</w:t>
            </w:r>
          </w:p>
          <w:p w:rsidR="000231B8" w:rsidRPr="009F46F3" w:rsidRDefault="000231B8" w:rsidP="000231B8">
            <w:pPr>
              <w:spacing w:after="120" w:line="240" w:lineRule="auto"/>
              <w:rPr>
                <w:rFonts w:ascii="Arial" w:eastAsia="Times New Roman" w:hAnsi="Arial" w:cs="Arial"/>
                <w:sz w:val="24"/>
                <w:szCs w:val="24"/>
                <w:lang w:eastAsia="en-GB"/>
              </w:rPr>
            </w:pP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Adult blood culture set – Aerobic(blue) and Anaerobic (purple) bottles</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8E023B">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1 – </w:t>
            </w:r>
            <w:r w:rsidR="008E023B">
              <w:rPr>
                <w:rFonts w:ascii="Arial" w:eastAsia="Times New Roman" w:hAnsi="Arial" w:cs="Arial"/>
                <w:sz w:val="24"/>
                <w:szCs w:val="24"/>
                <w:lang w:eastAsia="en-GB"/>
              </w:rPr>
              <w:t>6</w:t>
            </w:r>
            <w:r w:rsidRPr="009F46F3">
              <w:rPr>
                <w:rFonts w:ascii="Arial" w:eastAsia="Times New Roman" w:hAnsi="Arial" w:cs="Arial"/>
                <w:sz w:val="24"/>
                <w:szCs w:val="24"/>
                <w:lang w:eastAsia="en-GB"/>
              </w:rPr>
              <w:t xml:space="preserve"> days, depending on positivity</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should be collected before antibiotic treatment</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Bottles should be left at room temperature in blood-issue room </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Exterior surfaces grossly contaminated with blood</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Blood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"Blood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(Children)</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if positive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3-4mls blood</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Paediatric blood culture bottle – yellow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8E023B">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1 – </w:t>
            </w:r>
            <w:r w:rsidR="008E023B">
              <w:rPr>
                <w:rFonts w:ascii="Arial" w:eastAsia="Times New Roman" w:hAnsi="Arial" w:cs="Arial"/>
                <w:sz w:val="24"/>
                <w:szCs w:val="24"/>
                <w:lang w:eastAsia="en-GB"/>
              </w:rPr>
              <w:t>6</w:t>
            </w:r>
            <w:r w:rsidRPr="009F46F3">
              <w:rPr>
                <w:rFonts w:ascii="Arial" w:eastAsia="Times New Roman" w:hAnsi="Arial" w:cs="Arial"/>
                <w:sz w:val="24"/>
                <w:szCs w:val="24"/>
                <w:lang w:eastAsia="en-GB"/>
              </w:rPr>
              <w:t xml:space="preserve"> days, depending on positivity</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should be collected before antibiotic treatment</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Bottles should be left at room temperature in blood-issue room</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Exterior surfaces grossly contaminated with blood</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Broncho-alveolar lavage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"Broncho-alveolar lavage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Broncho-alveolar lavage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DA30D7"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Contact Consultant Micro-biologist if Pneumocystis testing is required</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Contact duty Consultant Microbiologist</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i/>
                <w:sz w:val="24"/>
                <w:szCs w:val="24"/>
                <w:lang w:eastAsia="en-GB"/>
              </w:rPr>
              <w:t>Clostridium difficile</w:t>
            </w:r>
            <w:r w:rsidRPr="009F46F3">
              <w:rPr>
                <w:rFonts w:ascii="Arial" w:eastAsia="Times New Roman" w:hAnsi="Arial" w:cs="Arial"/>
                <w:i/>
                <w:sz w:val="24"/>
                <w:szCs w:val="24"/>
                <w:lang w:eastAsia="en-GB"/>
              </w:rPr>
              <w:fldChar w:fldCharType="begin"/>
            </w:r>
            <w:r w:rsidRPr="009F46F3">
              <w:rPr>
                <w:rFonts w:ascii="Arial" w:eastAsia="Times New Roman" w:hAnsi="Arial" w:cs="Arial"/>
                <w:i/>
                <w:sz w:val="24"/>
                <w:szCs w:val="24"/>
                <w:lang w:eastAsia="en-GB"/>
              </w:rPr>
              <w:instrText xml:space="preserve"> XE "</w:instrText>
            </w:r>
            <w:r w:rsidRPr="009F46F3">
              <w:rPr>
                <w:rFonts w:ascii="Arial" w:eastAsia="Times New Roman" w:hAnsi="Arial" w:cs="Arial"/>
                <w:sz w:val="24"/>
                <w:szCs w:val="24"/>
                <w:lang w:eastAsia="en-GB"/>
              </w:rPr>
              <w:instrText>Clostridium difficile"</w:instrText>
            </w:r>
            <w:r w:rsidRPr="009F46F3">
              <w:rPr>
                <w:rFonts w:ascii="Arial" w:eastAsia="Times New Roman" w:hAnsi="Arial" w:cs="Arial"/>
                <w:i/>
                <w:sz w:val="24"/>
                <w:szCs w:val="24"/>
                <w:lang w:eastAsia="en-GB"/>
              </w:rPr>
              <w:instrText xml:space="preserve"> </w:instrText>
            </w:r>
            <w:r w:rsidRPr="009F46F3">
              <w:rPr>
                <w:rFonts w:ascii="Arial" w:eastAsia="Times New Roman" w:hAnsi="Arial" w:cs="Arial"/>
                <w:i/>
                <w:sz w:val="24"/>
                <w:szCs w:val="24"/>
                <w:lang w:eastAsia="en-GB"/>
              </w:rPr>
              <w:fldChar w:fldCharType="end"/>
            </w:r>
            <w:r w:rsidRPr="009F46F3">
              <w:rPr>
                <w:rFonts w:ascii="Arial" w:eastAsia="Times New Roman" w:hAnsi="Arial" w:cs="Arial"/>
                <w:sz w:val="24"/>
                <w:szCs w:val="24"/>
                <w:lang w:eastAsia="en-GB"/>
              </w:rPr>
              <w:t xml:space="preserve"> Toxin</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Toxin Detec-tion</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Faeces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with spoon (blue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 day</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Only performed on liquid / semi-formed stools (Bristol stool scale 5-7), please state 3 months antibiotic history  </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Saturday/ Sunday/ Bank holiday mornings</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Do not request if a positive result within previous 28 days</w:t>
            </w:r>
          </w:p>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Corneal Scrape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"Corneal Scrape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p w:rsidR="000231B8" w:rsidRPr="009F46F3" w:rsidRDefault="000231B8" w:rsidP="000231B8">
            <w:pPr>
              <w:spacing w:after="120" w:line="240" w:lineRule="auto"/>
              <w:rPr>
                <w:rFonts w:ascii="Arial" w:eastAsia="Times New Roman" w:hAnsi="Arial" w:cs="Arial"/>
                <w:sz w:val="24"/>
                <w:szCs w:val="24"/>
                <w:lang w:eastAsia="en-GB"/>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Corneal scrape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Direct inoculation onto plates and slide</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hours for microscopy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 5 days for culture</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Requires good amount of cellular material. For </w:t>
            </w:r>
            <w:r w:rsidRPr="009F46F3">
              <w:rPr>
                <w:rFonts w:ascii="Arial" w:eastAsia="Times New Roman" w:hAnsi="Arial" w:cs="Arial"/>
                <w:i/>
                <w:sz w:val="24"/>
                <w:szCs w:val="24"/>
                <w:lang w:eastAsia="en-GB"/>
              </w:rPr>
              <w:t>Acanthamoeba</w:t>
            </w:r>
            <w:r w:rsidRPr="009F46F3">
              <w:rPr>
                <w:rFonts w:ascii="Arial" w:eastAsia="Times New Roman" w:hAnsi="Arial" w:cs="Arial"/>
                <w:sz w:val="24"/>
                <w:szCs w:val="24"/>
                <w:lang w:eastAsia="en-GB"/>
              </w:rPr>
              <w:t xml:space="preserve"> culture contact laboratory before taking sample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on-call availability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CSF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"CSF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Cell count, Gram stain, if required,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1–2ml CSF.</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 State if 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 or Cryptococcal culture / antigen required </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sterile glass bijoux containers.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Send 1st and 3rd samples, appropriately labelled</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hours for microscopy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3 days for culture</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Cell counts cannot be performed on clotted samples – only culture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 24 hours a day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728"/>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Ear Swab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"Ear Swab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Ear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p w:rsidR="000231B8" w:rsidRPr="009F46F3" w:rsidRDefault="000231B8" w:rsidP="000231B8">
            <w:pPr>
              <w:spacing w:after="120" w:line="240" w:lineRule="auto"/>
              <w:rPr>
                <w:rFonts w:ascii="Arial" w:eastAsia="Times New Roman" w:hAnsi="Arial" w:cs="Arial"/>
                <w:sz w:val="24"/>
                <w:szCs w:val="24"/>
                <w:lang w:eastAsia="en-GB"/>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781"/>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Eye Swab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"Eye Swab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Eye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p w:rsidR="000231B8" w:rsidRPr="009F46F3" w:rsidRDefault="000231B8" w:rsidP="000231B8">
            <w:pPr>
              <w:spacing w:after="120" w:line="240" w:lineRule="auto"/>
              <w:rPr>
                <w:rFonts w:ascii="Arial" w:eastAsia="Times New Roman" w:hAnsi="Arial" w:cs="Arial"/>
                <w:sz w:val="24"/>
                <w:szCs w:val="24"/>
                <w:lang w:eastAsia="en-GB"/>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061"/>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Faeces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"Faeces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Faeces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with spoon (blue top)</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HPS guide link, page 93</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Shigella culture may be less effective if sample arrives more than 4 hours after sample taken</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 less than “size of the top of the thumb”</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Container more than 50% filled</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Fungal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"Fungal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w:t>
            </w:r>
          </w:p>
          <w:p w:rsidR="000231B8" w:rsidRPr="009F46F3" w:rsidRDefault="000231B8" w:rsidP="000231B8">
            <w:pPr>
              <w:spacing w:after="120" w:line="240" w:lineRule="auto"/>
              <w:rPr>
                <w:rFonts w:ascii="Arial" w:eastAsia="Times New Roman" w:hAnsi="Arial" w:cs="Arial"/>
                <w:sz w:val="24"/>
                <w:szCs w:val="24"/>
                <w:lang w:eastAsia="en-GB"/>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Skin, hair, nails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Fungal culture kit/universal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 – 10 days for microscopy 3-4 weeks for culture</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Gonococcal Culture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GUM clinic only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"Gonococcal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Endo-cervical swab</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Urethral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delay may reduce sensitivity of test</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Any positive GUM slides should be sent to the lab with the specimen for culture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Gynae-cological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Vaginal and / or Endo-cervical swab depending on clinical scenario</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 one per site</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HPA guide link for vaginal swabs, page 93</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IV Cannula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"IV Cannulae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 e.g., CVP line tip</w:t>
            </w:r>
          </w:p>
          <w:p w:rsidR="000231B8" w:rsidRPr="009F46F3" w:rsidRDefault="000231B8" w:rsidP="000231B8">
            <w:pPr>
              <w:spacing w:after="120" w:line="240" w:lineRule="auto"/>
              <w:rPr>
                <w:rFonts w:ascii="Arial" w:eastAsia="Times New Roman" w:hAnsi="Arial" w:cs="Arial"/>
                <w:sz w:val="24"/>
                <w:szCs w:val="24"/>
                <w:lang w:eastAsia="en-GB"/>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End of cannula tip (end 4 cm)</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Note: blood culture is preferable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None. </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Joint Fluid</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"Joint Fluid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Culture and crystals</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Joint fluid</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 - see on-call availability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Leg Ulcer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"Leg Ulcer Swab"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Swab</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Leg ulcer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Routine swabbing is unnecessary, unless there is clinical indication of infection.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HPA guide link, page 93</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 clinical details consistent with active infection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Mouth Swab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"Mouth Swab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Mouth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 directed to Candida sp.  (for herpes simplex please refer to virology section)</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MRSA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"MRSA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Sputum</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Transport swab (Black topped)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Negative: 1 – 2 days </w:t>
            </w:r>
          </w:p>
          <w:p w:rsidR="000231B8" w:rsidRPr="009F46F3" w:rsidRDefault="000231B8" w:rsidP="000231B8">
            <w:pPr>
              <w:spacing w:after="120" w:line="240" w:lineRule="auto"/>
              <w:rPr>
                <w:rFonts w:ascii="Arial" w:eastAsia="Times New Roman" w:hAnsi="Arial" w:cs="Arial"/>
                <w:sz w:val="24"/>
                <w:szCs w:val="24"/>
                <w:highlight w:val="yellow"/>
                <w:lang w:eastAsia="en-GB"/>
              </w:rPr>
            </w:pPr>
            <w:r w:rsidRPr="009F46F3">
              <w:rPr>
                <w:rFonts w:ascii="Arial" w:eastAsia="Times New Roman" w:hAnsi="Arial" w:cs="Arial"/>
                <w:sz w:val="24"/>
                <w:szCs w:val="24"/>
                <w:lang w:eastAsia="en-GB"/>
              </w:rPr>
              <w:t>Positive: 2-4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 directed to MRSA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"MRSA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only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Trust MRSA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"MRSA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Policy</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Axilla &amp; throat swabs are not accepted.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Neonatal Screen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"Neonatal Screen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a) Swabs  </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 gastric aspirate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a)Transport swab (black top)/</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b)universal container</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 Swabs from  umbilicus and ear</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Nose Swab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"Nose Swab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Culture for </w:t>
            </w:r>
            <w:r w:rsidRPr="009F46F3">
              <w:rPr>
                <w:rFonts w:ascii="Arial" w:eastAsia="Times New Roman" w:hAnsi="Arial" w:cs="Arial"/>
                <w:i/>
                <w:sz w:val="24"/>
                <w:szCs w:val="24"/>
                <w:lang w:eastAsia="en-GB"/>
              </w:rPr>
              <w:t>Staph. aureus</w:t>
            </w:r>
            <w:r w:rsidRPr="009F46F3">
              <w:rPr>
                <w:rFonts w:ascii="Arial" w:eastAsia="Times New Roman" w:hAnsi="Arial" w:cs="Arial"/>
                <w:sz w:val="24"/>
                <w:szCs w:val="24"/>
                <w:lang w:eastAsia="en-GB"/>
              </w:rPr>
              <w:t xml:space="preserve"> only</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Nose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Pernasal swabs are required for the isolation of </w:t>
            </w:r>
            <w:r w:rsidRPr="009F46F3">
              <w:rPr>
                <w:rFonts w:ascii="Arial" w:eastAsia="Times New Roman" w:hAnsi="Arial" w:cs="Arial"/>
                <w:i/>
                <w:sz w:val="24"/>
                <w:szCs w:val="24"/>
                <w:lang w:eastAsia="en-GB"/>
              </w:rPr>
              <w:t>Bordetella pertussis</w:t>
            </w:r>
            <w:r w:rsidRPr="009F46F3">
              <w:rPr>
                <w:rFonts w:ascii="Arial" w:eastAsia="Times New Roman" w:hAnsi="Arial" w:cs="Arial"/>
                <w:i/>
                <w:sz w:val="24"/>
                <w:szCs w:val="24"/>
                <w:lang w:eastAsia="en-GB"/>
              </w:rPr>
              <w:fldChar w:fldCharType="begin"/>
            </w:r>
            <w:r w:rsidRPr="009F46F3">
              <w:rPr>
                <w:rFonts w:ascii="Arial" w:eastAsia="Times New Roman" w:hAnsi="Arial" w:cs="Arial"/>
                <w:i/>
                <w:sz w:val="24"/>
                <w:szCs w:val="24"/>
                <w:lang w:eastAsia="en-GB"/>
              </w:rPr>
              <w:instrText xml:space="preserve"> XE "</w:instrText>
            </w:r>
            <w:r w:rsidRPr="009F46F3">
              <w:rPr>
                <w:rFonts w:ascii="Arial" w:eastAsia="Times New Roman" w:hAnsi="Arial" w:cs="Arial"/>
                <w:sz w:val="24"/>
                <w:szCs w:val="24"/>
                <w:lang w:eastAsia="en-GB"/>
              </w:rPr>
              <w:instrText>Whooping Cough"</w:instrText>
            </w:r>
            <w:r w:rsidRPr="009F46F3">
              <w:rPr>
                <w:rFonts w:ascii="Arial" w:eastAsia="Times New Roman" w:hAnsi="Arial" w:cs="Arial"/>
                <w:i/>
                <w:sz w:val="24"/>
                <w:szCs w:val="24"/>
                <w:lang w:eastAsia="en-GB"/>
              </w:rPr>
              <w:instrText xml:space="preserve"> </w:instrText>
            </w:r>
            <w:r w:rsidRPr="009F46F3">
              <w:rPr>
                <w:rFonts w:ascii="Arial" w:eastAsia="Times New Roman" w:hAnsi="Arial" w:cs="Arial"/>
                <w:i/>
                <w:sz w:val="24"/>
                <w:szCs w:val="24"/>
                <w:lang w:eastAsia="en-GB"/>
              </w:rPr>
              <w:fldChar w:fldCharType="end"/>
            </w:r>
            <w:r w:rsidRPr="009F46F3">
              <w:rPr>
                <w:rFonts w:ascii="Arial" w:eastAsia="Times New Roman" w:hAnsi="Arial" w:cs="Arial"/>
                <w:i/>
                <w:sz w:val="24"/>
                <w:szCs w:val="24"/>
                <w:lang w:eastAsia="en-GB"/>
              </w:rPr>
              <w:fldChar w:fldCharType="begin"/>
            </w:r>
            <w:r w:rsidRPr="009F46F3">
              <w:rPr>
                <w:rFonts w:ascii="Arial" w:eastAsia="Times New Roman" w:hAnsi="Arial" w:cs="Arial"/>
                <w:i/>
                <w:sz w:val="24"/>
                <w:szCs w:val="24"/>
                <w:lang w:eastAsia="en-GB"/>
              </w:rPr>
              <w:instrText xml:space="preserve"> XE "</w:instrText>
            </w:r>
            <w:r w:rsidRPr="009F46F3">
              <w:rPr>
                <w:rFonts w:ascii="Arial" w:eastAsia="Times New Roman" w:hAnsi="Arial" w:cs="Arial"/>
                <w:sz w:val="24"/>
                <w:szCs w:val="24"/>
                <w:lang w:eastAsia="en-GB"/>
              </w:rPr>
              <w:instrText>Pertussis"</w:instrText>
            </w:r>
            <w:r w:rsidRPr="009F46F3">
              <w:rPr>
                <w:rFonts w:ascii="Arial" w:eastAsia="Times New Roman" w:hAnsi="Arial" w:cs="Arial"/>
                <w:i/>
                <w:sz w:val="24"/>
                <w:szCs w:val="24"/>
                <w:lang w:eastAsia="en-GB"/>
              </w:rPr>
              <w:instrText xml:space="preserve"> </w:instrText>
            </w:r>
            <w:r w:rsidRPr="009F46F3">
              <w:rPr>
                <w:rFonts w:ascii="Arial" w:eastAsia="Times New Roman" w:hAnsi="Arial" w:cs="Arial"/>
                <w:i/>
                <w:sz w:val="24"/>
                <w:szCs w:val="24"/>
                <w:lang w:eastAsia="en-GB"/>
              </w:rPr>
              <w:fldChar w:fldCharType="end"/>
            </w:r>
            <w:r w:rsidRPr="009F46F3">
              <w:rPr>
                <w:rFonts w:ascii="Arial" w:eastAsia="Times New Roman" w:hAnsi="Arial" w:cs="Arial"/>
                <w:sz w:val="24"/>
                <w:szCs w:val="24"/>
                <w:lang w:eastAsia="en-GB"/>
              </w:rPr>
              <w:t>.</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"Bordetella pertussis" </w:instrText>
            </w:r>
            <w:r w:rsidRPr="009F46F3">
              <w:rPr>
                <w:rFonts w:ascii="Arial" w:eastAsia="Times New Roman" w:hAnsi="Arial" w:cs="Arial"/>
                <w:sz w:val="24"/>
                <w:szCs w:val="24"/>
                <w:lang w:eastAsia="en-GB"/>
              </w:rPr>
              <w:fldChar w:fldCharType="end"/>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Parasitology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"Parasitology"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Faeces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with spoon (blue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contact Laboratory if ‘hot-stool’ examination is required</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028"/>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Parasitology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"Parasitology"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Sellotape slide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sidDel="00870217">
              <w:rPr>
                <w:rFonts w:ascii="Arial" w:eastAsia="Times New Roman" w:hAnsi="Arial" w:cs="Arial"/>
                <w:sz w:val="24"/>
                <w:szCs w:val="24"/>
                <w:lang w:eastAsia="en-GB"/>
              </w:rPr>
              <w:t>Collections kits available from Laboratory</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p w:rsidR="000231B8" w:rsidRPr="009F46F3" w:rsidRDefault="000231B8" w:rsidP="000231B8">
            <w:pPr>
              <w:spacing w:after="120" w:line="240" w:lineRule="auto"/>
              <w:rPr>
                <w:rFonts w:ascii="Arial" w:eastAsia="Times New Roman" w:hAnsi="Arial" w:cs="Arial"/>
                <w:sz w:val="24"/>
                <w:szCs w:val="24"/>
                <w:lang w:eastAsia="en-GB"/>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831"/>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Pertussis</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"Whooping Cough"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"Pertussis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Pernasal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Pernasal swab (blue top) </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taken &gt;2 weeks after onset of symptoms may not yield a positive result.</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Wrong swab type used</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Pleural Fluid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"Pleural Fluid Culture"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i/>
                <w:sz w:val="16"/>
                <w:szCs w:val="16"/>
                <w:u w:val="single"/>
                <w:lang w:eastAsia="en-GB"/>
              </w:rPr>
              <w:t>Note</w:t>
            </w:r>
            <w:r w:rsidRPr="009F46F3">
              <w:rPr>
                <w:rFonts w:ascii="Arial" w:eastAsia="Times New Roman" w:hAnsi="Arial" w:cs="Arial"/>
                <w:i/>
                <w:sz w:val="16"/>
                <w:szCs w:val="16"/>
                <w:lang w:eastAsia="en-GB"/>
              </w:rPr>
              <w:t>: Inoculating sample into Blood Culture</w:t>
            </w:r>
            <w:r w:rsidRPr="009F46F3">
              <w:rPr>
                <w:rFonts w:ascii="Arial" w:eastAsia="Times New Roman" w:hAnsi="Arial" w:cs="Arial"/>
                <w:i/>
                <w:sz w:val="16"/>
                <w:szCs w:val="16"/>
                <w:lang w:eastAsia="en-GB"/>
              </w:rPr>
              <w:fldChar w:fldCharType="begin"/>
            </w:r>
            <w:r w:rsidRPr="009F46F3">
              <w:rPr>
                <w:rFonts w:ascii="Arial" w:eastAsia="Times New Roman" w:hAnsi="Arial" w:cs="Arial"/>
                <w:i/>
                <w:sz w:val="16"/>
                <w:szCs w:val="16"/>
                <w:lang w:eastAsia="en-GB"/>
              </w:rPr>
              <w:instrText xml:space="preserve"> XE "</w:instrText>
            </w:r>
            <w:r w:rsidRPr="009F46F3">
              <w:rPr>
                <w:rFonts w:ascii="Arial" w:eastAsia="Times New Roman" w:hAnsi="Arial" w:cs="Arial"/>
                <w:sz w:val="24"/>
                <w:szCs w:val="24"/>
                <w:lang w:eastAsia="en-GB"/>
              </w:rPr>
              <w:instrText>Blood Culture"</w:instrText>
            </w:r>
            <w:r w:rsidRPr="009F46F3">
              <w:rPr>
                <w:rFonts w:ascii="Arial" w:eastAsia="Times New Roman" w:hAnsi="Arial" w:cs="Arial"/>
                <w:i/>
                <w:sz w:val="16"/>
                <w:szCs w:val="16"/>
                <w:lang w:eastAsia="en-GB"/>
              </w:rPr>
              <w:instrText xml:space="preserve"> </w:instrText>
            </w:r>
            <w:r w:rsidRPr="009F46F3">
              <w:rPr>
                <w:rFonts w:ascii="Arial" w:eastAsia="Times New Roman" w:hAnsi="Arial" w:cs="Arial"/>
                <w:i/>
                <w:sz w:val="16"/>
                <w:szCs w:val="16"/>
                <w:lang w:eastAsia="en-GB"/>
              </w:rPr>
              <w:fldChar w:fldCharType="end"/>
            </w:r>
            <w:r w:rsidRPr="009F46F3">
              <w:rPr>
                <w:rFonts w:ascii="Arial" w:eastAsia="Times New Roman" w:hAnsi="Arial" w:cs="Arial"/>
                <w:i/>
                <w:sz w:val="16"/>
                <w:szCs w:val="16"/>
                <w:lang w:eastAsia="en-GB"/>
              </w:rPr>
              <w:t xml:space="preserve"> bottles may increase yield of fastidious organisms</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Pleural fluid</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 -  see on-call availability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Pus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"Pus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 - see on-call availability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007"/>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Skin Swab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"Skin Swab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Skin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Transport swab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Impetigo, cellulitis (broken skin) </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Sputum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"Sputum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Sputum</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(60ml wide-mouth, metal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If fungal culture required e.g. in an immuno-compromised patient, please indicate on request form</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Salivary or non-purulent sample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r w:rsidRPr="009F46F3">
              <w:rPr>
                <w:rFonts w:ascii="Arial" w:eastAsia="Times New Roman" w:hAnsi="Arial" w:cs="Arial"/>
                <w:sz w:val="24"/>
                <w:szCs w:val="24"/>
                <w:lang w:eastAsia="en-GB"/>
              </w:rPr>
              <w:br/>
              <w:t>(Urine)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currently provided by Poole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First-pass early morning urine (from 3 consecutive days)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(60ml wide-mouth, metal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6 weeks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 microscopy performed on urine 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samples</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container</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(Sputum/ BAL/ Tissue/ Pus)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currently provided by Poole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Sputum/</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BAL/</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Tissue/Pus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(60ml wide-mouth, metal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days for microscopy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6 weeks for culture</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Sputum samples should be collected early morning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do not send in formalin</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Urgent microscopy, only after consultation with duty Consultant Micro-biologist</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069"/>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Throat Swab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"Throat Swab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Throat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Transport swab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Isolation of </w:t>
            </w:r>
            <w:r w:rsidRPr="009F46F3">
              <w:rPr>
                <w:rFonts w:ascii="Arial" w:eastAsia="Times New Roman" w:hAnsi="Arial" w:cs="Arial"/>
                <w:i/>
                <w:sz w:val="24"/>
                <w:szCs w:val="24"/>
                <w:lang w:eastAsia="en-GB"/>
              </w:rPr>
              <w:t>Neisseria</w:t>
            </w:r>
            <w:r w:rsidRPr="009F46F3">
              <w:rPr>
                <w:rFonts w:ascii="Arial" w:eastAsia="Times New Roman" w:hAnsi="Arial" w:cs="Arial"/>
                <w:sz w:val="24"/>
                <w:szCs w:val="24"/>
                <w:lang w:eastAsia="en-GB"/>
              </w:rPr>
              <w:t xml:space="preserve"> spp. only on request</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Tissue for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Tissue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do not send samples in formalin</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 - see on-call availability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"Urine Culture"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 culture (continued)</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w:t>
            </w:r>
          </w:p>
          <w:p w:rsidR="000231B8" w:rsidRPr="009F46F3" w:rsidRDefault="000231B8" w:rsidP="000231B8">
            <w:pPr>
              <w:spacing w:after="120" w:line="240" w:lineRule="auto"/>
              <w:rPr>
                <w:rFonts w:ascii="Arial" w:eastAsia="Times New Roman" w:hAnsi="Arial" w:cs="Arial"/>
                <w:sz w:val="24"/>
                <w:szCs w:val="24"/>
                <w:lang w:eastAsia="en-GB"/>
              </w:rPr>
            </w:pP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Green top tube with boric acid.</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PHE guide link, page 93</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3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state whether sample is MSU/ CSU/ SPA/ Bag/ Ileal conduit sample.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Antibiotic use (recent  and/or intended) : helps with interpretation of results and guides further work up</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Hospital samples &gt; 4 hours old will be rejected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GP/ community samples &gt;24 hours old will be rejected.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in non boric acid will be rejected.</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Urinary Parasitology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"Urinary Parasitology (Schistosomiasis)"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"Parasitology"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(Schistosomiasis)</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Collection of terminal specimen of urine around 12 noon after 15 minutes of light exercise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Wound Swab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"Wound Swab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Wound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Transport swab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97347C">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 </w:t>
            </w:r>
            <w:r w:rsidR="000231B8" w:rsidRPr="009F46F3">
              <w:rPr>
                <w:rFonts w:ascii="Arial" w:eastAsia="Times New Roman" w:hAnsi="Arial" w:cs="Arial"/>
                <w:sz w:val="24"/>
                <w:szCs w:val="24"/>
                <w:lang w:eastAsia="en-GB"/>
              </w:rPr>
              <w:t>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Pus sample should be sent ideally (in a white topped Universal)</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Do not take routine ulcer wound swabs unless clinically infected &amp; results will alter management, as these are non-sterile sites</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p w:rsidR="000231B8" w:rsidRPr="009F46F3" w:rsidRDefault="000231B8" w:rsidP="000231B8">
            <w:pPr>
              <w:spacing w:after="120" w:line="240" w:lineRule="auto"/>
              <w:rPr>
                <w:rFonts w:ascii="Arial" w:eastAsia="Times New Roman" w:hAnsi="Arial" w:cs="Arial"/>
                <w:sz w:val="24"/>
                <w:szCs w:val="24"/>
                <w:lang w:eastAsia="en-GB"/>
              </w:rPr>
            </w:pPr>
          </w:p>
        </w:tc>
      </w:tr>
    </w:tbl>
    <w:p w:rsidR="000231B8" w:rsidRDefault="000231B8" w:rsidP="000231B8">
      <w:pPr>
        <w:rPr>
          <w:rFonts w:ascii="Times New Roman" w:eastAsia="Times New Roman" w:hAnsi="Times New Roman" w:cs="Arial"/>
          <w:sz w:val="27"/>
          <w:szCs w:val="24"/>
        </w:rPr>
      </w:pPr>
    </w:p>
    <w:p w:rsidR="009F46F3" w:rsidRPr="000231B8" w:rsidRDefault="009F46F3" w:rsidP="000231B8">
      <w:pPr>
        <w:rPr>
          <w:rFonts w:ascii="Times New Roman" w:eastAsia="Times New Roman" w:hAnsi="Times New Roman" w:cs="Arial"/>
          <w:sz w:val="27"/>
          <w:szCs w:val="24"/>
        </w:rPr>
        <w:sectPr w:rsidR="009F46F3" w:rsidRPr="000231B8" w:rsidSect="009F46F3">
          <w:pgSz w:w="16840" w:h="11907" w:orient="landscape" w:code="9"/>
          <w:pgMar w:top="1134" w:right="1134" w:bottom="1134" w:left="828" w:header="720" w:footer="720" w:gutter="0"/>
          <w:cols w:space="720"/>
          <w:noEndnote/>
        </w:sectPr>
      </w:pPr>
    </w:p>
    <w:tbl>
      <w:tblPr>
        <w:tblpPr w:leftFromText="180" w:rightFromText="180" w:vertAnchor="text" w:horzAnchor="margin" w:tblpY="946"/>
        <w:tblW w:w="15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2"/>
        <w:gridCol w:w="6"/>
        <w:gridCol w:w="1410"/>
        <w:gridCol w:w="26"/>
        <w:gridCol w:w="1186"/>
        <w:gridCol w:w="10"/>
        <w:gridCol w:w="1534"/>
        <w:gridCol w:w="1250"/>
        <w:gridCol w:w="3467"/>
        <w:gridCol w:w="18"/>
        <w:gridCol w:w="10"/>
        <w:gridCol w:w="1186"/>
        <w:gridCol w:w="2131"/>
      </w:tblGrid>
      <w:tr w:rsidR="000231B8" w:rsidRPr="009F46F3" w:rsidTr="000231B8">
        <w:trPr>
          <w:cantSplit/>
          <w:trHeight w:val="521"/>
          <w:tblHeader/>
        </w:trPr>
        <w:tc>
          <w:tcPr>
            <w:tcW w:w="15106" w:type="dxa"/>
            <w:gridSpan w:val="13"/>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0" w:line="240" w:lineRule="auto"/>
              <w:rPr>
                <w:rFonts w:ascii="Arial" w:eastAsia="Times New Roman" w:hAnsi="Arial" w:cs="Arial"/>
                <w:b/>
                <w:sz w:val="24"/>
                <w:szCs w:val="24"/>
                <w:lang w:eastAsia="en-GB"/>
              </w:rPr>
            </w:pPr>
            <w:r w:rsidRPr="009F46F3">
              <w:rPr>
                <w:rFonts w:ascii="Arial" w:eastAsia="Times New Roman" w:hAnsi="Arial" w:cs="Arial"/>
                <w:sz w:val="24"/>
                <w:szCs w:val="24"/>
                <w:lang w:eastAsia="en-GB"/>
              </w:rPr>
              <w:br w:type="page"/>
            </w:r>
            <w:r w:rsidRPr="009F46F3">
              <w:rPr>
                <w:rFonts w:ascii="Arial" w:eastAsia="Times New Roman" w:hAnsi="Arial" w:cs="Arial"/>
                <w:b/>
                <w:sz w:val="24"/>
                <w:szCs w:val="24"/>
                <w:lang w:eastAsia="en-GB"/>
              </w:rPr>
              <w:br w:type="page"/>
              <w:t xml:space="preserve"> 12                                                              VIROLOGY / SEROLOGY TESTS</w:t>
            </w:r>
          </w:p>
        </w:tc>
      </w:tr>
      <w:tr w:rsidR="000231B8" w:rsidRPr="009F46F3" w:rsidTr="000231B8">
        <w:trPr>
          <w:cantSplit/>
          <w:trHeight w:val="701"/>
          <w:tblHeader/>
        </w:trPr>
        <w:tc>
          <w:tcPr>
            <w:tcW w:w="2872"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Investigation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Test</w:t>
            </w:r>
          </w:p>
        </w:tc>
        <w:tc>
          <w:tcPr>
            <w:tcW w:w="1186"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Container</w:t>
            </w:r>
          </w:p>
        </w:tc>
        <w:tc>
          <w:tcPr>
            <w:tcW w:w="1250"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TAT</w:t>
            </w:r>
          </w:p>
        </w:tc>
        <w:tc>
          <w:tcPr>
            <w:tcW w:w="3467"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Limitations</w:t>
            </w:r>
          </w:p>
        </w:tc>
        <w:tc>
          <w:tcPr>
            <w:tcW w:w="1214" w:type="dxa"/>
            <w:gridSpan w:val="3"/>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Out-of-Hours</w:t>
            </w:r>
          </w:p>
        </w:tc>
        <w:tc>
          <w:tcPr>
            <w:tcW w:w="2131"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Rejection Criteria</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ALL SPECIMENS</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ensure all request forms are signed, especially when requesting blood borne virus tests, e.g.,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hep B and Hep C.</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Separate samples MUST be sent to Microbiology/ Virology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‘Add-on’ tests will not be excepted unless an appropriate request form is received and the original sample is viable and/or sufficient</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Form or sample labelling error</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Inappropriate sample type/assay requests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 and/or assay requests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Haemolysed samples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that have been processed via Laboratory Medicine</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Antenatal (booking blood) Serology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(Syphilis, HBsAg,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Antigen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clearly indicate ALL tests required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indicate clearly in the clinical details that sample is antenatal screening or booking blood.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indicate if patient is a ‘late booker’</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Form or sample labelling error</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val="fr-FR" w:eastAsia="en-GB"/>
              </w:rPr>
            </w:pPr>
            <w:r w:rsidRPr="009F46F3">
              <w:rPr>
                <w:rFonts w:ascii="Arial" w:eastAsia="Times New Roman" w:hAnsi="Arial" w:cs="Arial"/>
                <w:sz w:val="24"/>
                <w:szCs w:val="24"/>
                <w:lang w:val="fr-FR" w:eastAsia="en-GB"/>
              </w:rPr>
              <w:t>Anti-streptolysin titre (ASO Titre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val="fr-FR" w:eastAsia="en-GB"/>
              </w:rPr>
              <w:instrText xml:space="preserve"> XE "Anti-Streptolysin titres"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val="fr-FR" w:eastAsia="en-GB"/>
              </w:rPr>
              <w:t>)</w:t>
            </w:r>
          </w:p>
          <w:p w:rsidR="000231B8" w:rsidRPr="009F46F3" w:rsidRDefault="000231B8" w:rsidP="000231B8">
            <w:pPr>
              <w:spacing w:after="120" w:line="240" w:lineRule="auto"/>
              <w:rPr>
                <w:rFonts w:ascii="Arial" w:eastAsia="Times New Roman" w:hAnsi="Arial" w:cs="Arial"/>
                <w:sz w:val="24"/>
                <w:szCs w:val="24"/>
                <w:lang w:val="fr-FR" w:eastAsia="en-GB"/>
              </w:rPr>
            </w:pPr>
            <w:r w:rsidRPr="009F46F3">
              <w:rPr>
                <w:rFonts w:ascii="Arial" w:eastAsia="Times New Roman" w:hAnsi="Arial" w:cs="Arial"/>
                <w:sz w:val="24"/>
                <w:szCs w:val="24"/>
                <w:lang w:val="fr-FR" w:eastAsia="en-GB"/>
              </w:rPr>
              <w:t>and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Anti-DNase B</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Toxin 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tc>
      </w:tr>
      <w:tr w:rsidR="000231B8" w:rsidRPr="009F46F3" w:rsidTr="000231B8">
        <w:trPr>
          <w:cantSplit/>
          <w:trHeight w:val="1134"/>
        </w:trPr>
        <w:tc>
          <w:tcPr>
            <w:tcW w:w="2872" w:type="dxa"/>
            <w:vMerge w:val="restart"/>
            <w:tcBorders>
              <w:top w:val="single" w:sz="4" w:space="0" w:color="auto"/>
              <w:left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Atypical Pneumonia CFTs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Includes Influenza A, Influenza B, RSV, </w:t>
            </w:r>
            <w:r w:rsidRPr="009F46F3">
              <w:rPr>
                <w:rFonts w:ascii="Arial" w:eastAsia="Times New Roman" w:hAnsi="Arial" w:cs="Arial"/>
                <w:i/>
                <w:sz w:val="24"/>
                <w:szCs w:val="24"/>
                <w:lang w:eastAsia="en-GB"/>
              </w:rPr>
              <w:t>Chlamydia</w:t>
            </w:r>
            <w:r w:rsidRPr="009F46F3">
              <w:rPr>
                <w:rFonts w:ascii="Arial" w:eastAsia="Times New Roman" w:hAnsi="Arial" w:cs="Arial"/>
                <w:i/>
                <w:sz w:val="24"/>
                <w:szCs w:val="24"/>
                <w:lang w:eastAsia="en-GB"/>
              </w:rPr>
              <w:fldChar w:fldCharType="begin"/>
            </w:r>
            <w:r w:rsidRPr="009F46F3">
              <w:rPr>
                <w:rFonts w:ascii="Arial" w:eastAsia="Times New Roman" w:hAnsi="Arial" w:cs="Arial"/>
                <w:i/>
                <w:sz w:val="24"/>
                <w:szCs w:val="24"/>
                <w:lang w:eastAsia="en-GB"/>
              </w:rPr>
              <w:instrText xml:space="preserve"> XE "</w:instrText>
            </w:r>
            <w:r w:rsidRPr="009F46F3">
              <w:rPr>
                <w:rFonts w:ascii="Arial" w:eastAsia="Times New Roman" w:hAnsi="Arial" w:cs="Arial"/>
                <w:sz w:val="24"/>
                <w:szCs w:val="24"/>
                <w:lang w:eastAsia="en-GB"/>
              </w:rPr>
              <w:instrText>Chlamydia"</w:instrText>
            </w:r>
            <w:r w:rsidRPr="009F46F3">
              <w:rPr>
                <w:rFonts w:ascii="Arial" w:eastAsia="Times New Roman" w:hAnsi="Arial" w:cs="Arial"/>
                <w:i/>
                <w:sz w:val="24"/>
                <w:szCs w:val="24"/>
                <w:lang w:eastAsia="en-GB"/>
              </w:rPr>
              <w:instrText xml:space="preserve"> </w:instrText>
            </w:r>
            <w:r w:rsidRPr="009F46F3">
              <w:rPr>
                <w:rFonts w:ascii="Arial" w:eastAsia="Times New Roman" w:hAnsi="Arial" w:cs="Arial"/>
                <w:i/>
                <w:sz w:val="24"/>
                <w:szCs w:val="24"/>
                <w:lang w:eastAsia="en-GB"/>
              </w:rPr>
              <w:fldChar w:fldCharType="end"/>
            </w:r>
            <w:r w:rsidRPr="009F46F3">
              <w:rPr>
                <w:rFonts w:ascii="Arial" w:eastAsia="Times New Roman" w:hAnsi="Arial" w:cs="Arial"/>
                <w:sz w:val="24"/>
                <w:szCs w:val="24"/>
                <w:lang w:eastAsia="en-GB"/>
              </w:rPr>
              <w:t xml:space="preserve"> sp. &amp; </w:t>
            </w:r>
            <w:r w:rsidRPr="009F46F3">
              <w:rPr>
                <w:rFonts w:ascii="Arial" w:eastAsia="Times New Roman" w:hAnsi="Arial" w:cs="Arial"/>
                <w:i/>
                <w:sz w:val="24"/>
                <w:szCs w:val="24"/>
                <w:lang w:eastAsia="en-GB"/>
              </w:rPr>
              <w:t>Mycoplasma</w:t>
            </w:r>
            <w:r w:rsidRPr="009F46F3">
              <w:rPr>
                <w:rFonts w:ascii="Arial" w:eastAsia="Times New Roman" w:hAnsi="Arial" w:cs="Arial"/>
                <w:sz w:val="24"/>
                <w:szCs w:val="24"/>
                <w:lang w:eastAsia="en-GB"/>
              </w:rPr>
              <w:t xml:space="preserve"> </w:t>
            </w:r>
            <w:r w:rsidRPr="009F46F3">
              <w:rPr>
                <w:rFonts w:ascii="Arial" w:eastAsia="Times New Roman" w:hAnsi="Arial" w:cs="Arial"/>
                <w:i/>
                <w:sz w:val="24"/>
                <w:szCs w:val="24"/>
                <w:lang w:eastAsia="en-GB"/>
              </w:rPr>
              <w:t>pneumoniae</w:t>
            </w:r>
            <w:r w:rsidRPr="009F46F3">
              <w:rPr>
                <w:rFonts w:ascii="Arial" w:eastAsia="Times New Roman" w:hAnsi="Arial" w:cs="Arial"/>
                <w:sz w:val="24"/>
                <w:szCs w:val="24"/>
                <w:lang w:eastAsia="en-GB"/>
              </w:rPr>
              <w:t>, Q Fever Phase 2, Adenovirus</w:t>
            </w:r>
          </w:p>
          <w:p w:rsidR="000231B8" w:rsidRPr="009F46F3" w:rsidRDefault="000231B8" w:rsidP="000231B8">
            <w:pPr>
              <w:spacing w:after="120" w:line="240" w:lineRule="auto"/>
              <w:rPr>
                <w:rFonts w:ascii="Arial" w:eastAsia="Times New Roman" w:hAnsi="Arial" w:cs="Arial"/>
                <w:sz w:val="24"/>
                <w:szCs w:val="24"/>
                <w:lang w:val="fr-FR" w:eastAsia="en-GB"/>
              </w:rPr>
            </w:pPr>
            <w:r w:rsidRPr="009F46F3">
              <w:rPr>
                <w:rFonts w:ascii="Arial" w:eastAsia="Times New Roman" w:hAnsi="Arial" w:cs="Arial"/>
                <w:sz w:val="24"/>
                <w:szCs w:val="24"/>
                <w:lang w:eastAsia="en-GB"/>
              </w:rPr>
              <w:t xml:space="preserve">This test is sent to PHE Bristol </w:t>
            </w:r>
          </w:p>
        </w:tc>
        <w:tc>
          <w:tcPr>
            <w:tcW w:w="12234" w:type="dxa"/>
            <w:gridSpan w:val="1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0" w:line="240" w:lineRule="auto"/>
              <w:rPr>
                <w:rFonts w:ascii="Arial" w:eastAsia="Times New Roman" w:hAnsi="Arial" w:cs="Arial"/>
                <w:sz w:val="20"/>
                <w:szCs w:val="20"/>
                <w:lang w:eastAsia="en-GB"/>
              </w:rPr>
            </w:pPr>
            <w:r w:rsidRPr="009F46F3">
              <w:rPr>
                <w:rFonts w:ascii="Arial" w:eastAsia="Times New Roman" w:hAnsi="Arial" w:cs="Arial"/>
                <w:sz w:val="20"/>
                <w:szCs w:val="20"/>
                <w:lang w:eastAsia="en-GB"/>
              </w:rPr>
              <w:t>The timing of the onset of patient symptoms and the blood sample(s) received is critical. PLEASE ensure that an onset date for symptoms is given within the clinical details of the electronic or hand-written request form. Failure to do so WILL incur an unnecessary delay in processing. Samples taken less than 10 days after onset of symptoms is considered an ACUTE sample and will be stored pending arrival of a CONVALESCENT sample (taken 10 to 14 days after the date of the ACUTE sample). A four-fold or more increase in complement fixation test (CFT) antibody titre between acute and convalescent samples is indicative of a recent infection. Samples taken MORE than 10 days AFTER the onset of symptoms are treated as a CONVALESCENT sample and will be sent for testing.</w:t>
            </w:r>
          </w:p>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vMerge/>
            <w:tcBorders>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CFT </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Acute sample will be saved (not processed) until a convalescent sample is received.</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"Procollagen 3N Terminal Peptide" </w:instrText>
            </w:r>
            <w:r w:rsidRPr="009F46F3">
              <w:rPr>
                <w:rFonts w:ascii="Arial" w:eastAsia="Times New Roman" w:hAnsi="Arial" w:cs="Arial"/>
                <w:sz w:val="24"/>
                <w:szCs w:val="24"/>
                <w:lang w:eastAsia="en-GB"/>
              </w:rPr>
              <w:fldChar w:fldCharType="end"/>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Acute sample will be discarded within 3 months if no convalescent sample is received.</w:t>
            </w:r>
          </w:p>
        </w:tc>
      </w:tr>
      <w:tr w:rsidR="000231B8" w:rsidRPr="009F46F3" w:rsidTr="000231B8">
        <w:trPr>
          <w:cantSplit/>
          <w:trHeight w:val="851"/>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Brucella serology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Brucella Reference Lab., Liverpool</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10 - 14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state date of onset, risk factors (including occupation if appropriate), travel abroad over past six months</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tc>
      </w:tr>
      <w:tr w:rsidR="000231B8" w:rsidRPr="009F46F3" w:rsidTr="000231B8">
        <w:trPr>
          <w:cantSplit/>
          <w:trHeight w:val="851"/>
        </w:trPr>
        <w:tc>
          <w:tcPr>
            <w:tcW w:w="2872" w:type="dxa"/>
            <w:vMerge w:val="restart"/>
            <w:tcBorders>
              <w:top w:val="single" w:sz="4" w:space="0" w:color="auto"/>
              <w:left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Chickenpox</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"Varicella zoster"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IgG</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Varicella zoster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"Varicella zoster" </w:instrText>
            </w:r>
            <w:r w:rsidRPr="009F46F3">
              <w:rPr>
                <w:rFonts w:ascii="Arial" w:eastAsia="Times New Roman" w:hAnsi="Arial" w:cs="Arial"/>
                <w:sz w:val="24"/>
                <w:szCs w:val="24"/>
                <w:lang w:eastAsia="en-GB"/>
              </w:rPr>
              <w:fldChar w:fldCharType="end"/>
            </w:r>
          </w:p>
        </w:tc>
        <w:tc>
          <w:tcPr>
            <w:tcW w:w="12234" w:type="dxa"/>
            <w:gridSpan w:val="1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0" w:line="240" w:lineRule="auto"/>
              <w:rPr>
                <w:rFonts w:ascii="Arial" w:eastAsia="Times New Roman" w:hAnsi="Arial" w:cs="Arial"/>
                <w:sz w:val="20"/>
                <w:szCs w:val="20"/>
                <w:lang w:eastAsia="en-GB"/>
              </w:rPr>
            </w:pPr>
            <w:r w:rsidRPr="009F46F3">
              <w:rPr>
                <w:rFonts w:ascii="Arial" w:eastAsia="Times New Roman" w:hAnsi="Arial" w:cs="Arial"/>
                <w:sz w:val="20"/>
                <w:szCs w:val="20"/>
                <w:lang w:eastAsia="en-GB"/>
              </w:rPr>
              <w:t>When requesting Varicella zoster antibody following contact with chickenpox in both pregnant women or immunocompromised patients it is essential that the date the patient was in contact with the chickenpox case is stated in the clinical details as well as the onset date of the chickenpox case’s rash as these are used to assess the value of Varicella Zoster Immunoglobulin (VZIG) in every case.</w:t>
            </w:r>
          </w:p>
          <w:p w:rsidR="000231B8" w:rsidRPr="009F46F3" w:rsidRDefault="000231B8" w:rsidP="000231B8">
            <w:pPr>
              <w:spacing w:after="0" w:line="240" w:lineRule="auto"/>
              <w:rPr>
                <w:rFonts w:ascii="Arial" w:eastAsia="Times New Roman" w:hAnsi="Arial" w:cs="Arial"/>
                <w:sz w:val="20"/>
                <w:szCs w:val="20"/>
                <w:lang w:eastAsia="en-GB"/>
              </w:rPr>
            </w:pPr>
          </w:p>
          <w:p w:rsidR="000231B8" w:rsidRPr="009F46F3" w:rsidRDefault="000231B8" w:rsidP="000231B8">
            <w:pPr>
              <w:spacing w:after="0" w:line="240" w:lineRule="auto"/>
              <w:rPr>
                <w:rFonts w:ascii="Arial" w:eastAsia="Times New Roman" w:hAnsi="Arial" w:cs="Arial"/>
                <w:sz w:val="20"/>
                <w:szCs w:val="20"/>
                <w:lang w:eastAsia="en-GB"/>
              </w:rPr>
            </w:pPr>
            <w:r w:rsidRPr="009F46F3">
              <w:rPr>
                <w:rFonts w:ascii="Arial" w:eastAsia="Times New Roman" w:hAnsi="Arial" w:cs="Arial"/>
                <w:sz w:val="20"/>
                <w:szCs w:val="20"/>
                <w:lang w:eastAsia="en-GB"/>
              </w:rPr>
              <w:t>Please contact the laboratory in such cases so that the samples can be tested urgently on arrival. This is particularly important on Fridays, weekends and Bank Holidays when staffing is reduced. Always include a the person to contact with either a bleep or reliable phone number as it is always frustrating when we have a significant result but no-one answers the phone OR we only get an answer machine telling us no-one is available until after the weekend.</w:t>
            </w:r>
          </w:p>
          <w:p w:rsidR="000231B8" w:rsidRPr="009F46F3" w:rsidRDefault="000231B8" w:rsidP="000231B8">
            <w:pPr>
              <w:spacing w:after="0" w:line="240" w:lineRule="auto"/>
              <w:rPr>
                <w:rFonts w:ascii="Arial" w:eastAsia="Times New Roman" w:hAnsi="Arial" w:cs="Arial"/>
                <w:sz w:val="20"/>
                <w:szCs w:val="20"/>
                <w:lang w:eastAsia="en-GB"/>
              </w:rPr>
            </w:pPr>
          </w:p>
          <w:p w:rsidR="000231B8" w:rsidRPr="009F46F3" w:rsidRDefault="000231B8" w:rsidP="000231B8">
            <w:pPr>
              <w:spacing w:after="0" w:line="240" w:lineRule="auto"/>
              <w:rPr>
                <w:rFonts w:ascii="Arial" w:eastAsia="Times New Roman" w:hAnsi="Arial" w:cs="Arial"/>
                <w:sz w:val="20"/>
                <w:szCs w:val="20"/>
                <w:lang w:eastAsia="en-GB"/>
              </w:rPr>
            </w:pPr>
            <w:r w:rsidRPr="009F46F3">
              <w:rPr>
                <w:rFonts w:ascii="Arial" w:eastAsia="Times New Roman" w:hAnsi="Arial" w:cs="Arial"/>
                <w:sz w:val="20"/>
                <w:szCs w:val="20"/>
                <w:lang w:eastAsia="en-GB"/>
              </w:rPr>
              <w:t>For non-immune contacts, VZIG is only available if the result is known less than 10 days after contact, otherwise other therapeutic options may be required.</w:t>
            </w:r>
          </w:p>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vMerge/>
            <w:tcBorders>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 normal</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 1 day (urgent)</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contact Laboratory if urgent processing is required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Give date of contact</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Sat/ Sun/ Bank holiday morning (by arrangement only)</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CMV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"Cytomegalovirus PCR / Serology"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IgG and/or CMV IgM</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r w:rsidR="000231B8" w:rsidRPr="009F46F3">
              <w:rPr>
                <w:rFonts w:ascii="Arial" w:eastAsia="Times New Roman" w:hAnsi="Arial" w:cs="Arial"/>
                <w:sz w:val="24"/>
                <w:szCs w:val="24"/>
                <w:lang w:eastAsia="en-GB"/>
              </w:rPr>
              <w:t xml:space="preserve">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 Clearly state whether screen or suspected infection</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CMV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"Cytomegalovirus PCR / Serology"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EDTA sample</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Purple top </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 or 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Inappropriate assay request</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Enterovirus IgM    (e.g. Coxsackie, Echo virus)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sent to Epsom</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Inappropriate assay request</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EBV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"Epstein-Barr Virus PCR / Serology"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Serology</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97347C">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EBV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"Epstein-Barr Virus PCR / Serology"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EDTA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Fungal precipitins</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"Fungal precipitins"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Genital Chlamydia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"Chlamydia"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Infection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Urine </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Cobas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urine tube (Yellow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97347C">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7 </w:t>
            </w:r>
            <w:r w:rsidR="000231B8" w:rsidRPr="009F46F3">
              <w:rPr>
                <w:rFonts w:ascii="Arial" w:eastAsia="Times New Roman" w:hAnsi="Arial" w:cs="Arial"/>
                <w:sz w:val="24"/>
                <w:szCs w:val="24"/>
                <w:lang w:eastAsia="en-GB"/>
              </w:rPr>
              <w:t>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Clinical details are essential for processing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 received in boric acid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Genital Chlamydia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"Chlamydia"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Infection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Endo-cervical swab, HVS, vulvo-vaginal swabs</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Cobas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female swab kit (Yellow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r w:rsidR="000231B8" w:rsidRPr="009F46F3">
              <w:rPr>
                <w:rFonts w:ascii="Arial" w:eastAsia="Times New Roman" w:hAnsi="Arial" w:cs="Arial"/>
                <w:sz w:val="24"/>
                <w:szCs w:val="24"/>
                <w:lang w:eastAsia="en-GB"/>
              </w:rPr>
              <w:t xml:space="preserve">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swab, Swab past expiry date.</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 Genital Chlamydia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"Chlamydia"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infection (Eye,Throat,Rectum)</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from appropriate site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Cobas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female swab sample pack (Yellow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r w:rsidR="000231B8" w:rsidRPr="009F46F3">
              <w:rPr>
                <w:rFonts w:ascii="Arial" w:eastAsia="Times New Roman" w:hAnsi="Arial" w:cs="Arial"/>
                <w:sz w:val="24"/>
                <w:szCs w:val="24"/>
                <w:lang w:eastAsia="en-GB"/>
              </w:rPr>
              <w:t xml:space="preserve">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 Assay not validated for testing samples from non-genital sites.</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swab. Swab past expiry date.</w:t>
            </w:r>
          </w:p>
        </w:tc>
      </w:tr>
      <w:tr w:rsidR="000231B8" w:rsidRPr="009F46F3" w:rsidTr="000231B8">
        <w:trPr>
          <w:cantSplit/>
          <w:trHeight w:val="96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Helicobacter Stool Antigen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H.pylori antigen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Fresh or frozen stool samples (no preservatives)</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with spoon (blue top)</w:t>
            </w:r>
          </w:p>
          <w:p w:rsidR="000231B8" w:rsidRPr="009F46F3" w:rsidRDefault="000231B8" w:rsidP="000231B8">
            <w:pPr>
              <w:spacing w:after="120" w:line="240" w:lineRule="auto"/>
              <w:rPr>
                <w:rFonts w:ascii="Arial" w:eastAsia="Times New Roman" w:hAnsi="Arial" w:cs="Arial"/>
                <w:sz w:val="24"/>
                <w:szCs w:val="24"/>
                <w:lang w:eastAsia="en-GB"/>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1 day</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The test is a qualitative assay for H.pylori antigen in stool and does not indicate the quantity of the antigens. A negative result does preclude the possibility of infection with H.pylori.</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collected into transport medium or other preservative media. Incorrectly stored samples.</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A Serology (IgM, IgG)"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Serology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IgM, IgG</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97347C">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 especially onset date</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B Antigen and Antibody"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surface Antibody</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 post vaccination)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97347C">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Vaccination history required for full interpretation of result</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B Antigen and Antibody"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Core Total Antibody</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(acute infection/ evidence of natural immunity)</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97347C">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B Antigen and Antibody"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Surface Antigen</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Antigen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(acute infection screen / chronic carrier status)</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5-7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B Antigen and Antibody"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e Antigen and Antibody and Hepatitis  B core IgM</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(assess infective risk level in acute &amp; chronic infection)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p w:rsidR="000231B8" w:rsidRPr="009F46F3" w:rsidRDefault="000231B8" w:rsidP="000231B8">
            <w:pPr>
              <w:spacing w:after="120" w:line="240" w:lineRule="auto"/>
              <w:rPr>
                <w:rFonts w:ascii="Arial" w:eastAsia="Times New Roman" w:hAnsi="Arial" w:cs="Arial"/>
                <w:sz w:val="24"/>
                <w:szCs w:val="24"/>
                <w:lang w:eastAsia="en-GB"/>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97347C">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Patient should be HbsAg +ve and/or Hepatitis B core total +ve</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B Antigen and Antibody"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DNA Viral load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PHE, Bristol</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EDTA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Patient must be Hepatitis B positive</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sample type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sample</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C</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C Serology /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Ab</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Confirmation of positive results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491"/>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C</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C Serology /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Qualitative</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RNA detection by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(evidence of active infection)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x 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sample</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C</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C Serology /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Genotype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Genotype detection by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x EDTA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Patient must be HCV positive with active infection</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sample type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sample</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C</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C Serology /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Viral Load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x EDTA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Use Salisbury Microbiology request form only</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sample type</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D</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D (Delta Agent)"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(Delta agent)</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Virus Reference Laboratory, Colindale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 must be clearly indicated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Must be Hepatitis B positive</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Patient Hepatitis B Negative</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Hepatitis E IgM and IgG </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E"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Virus Reference Laboraory  Colindale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 must be clearly indicated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Herpes PCR</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sent to PHE Bristol.</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Viral culture</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Viral swab</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Green topped swab</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10-14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1/2 Ab/Ag</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Confirmation of positive results sent to Bristol PHE</w:t>
            </w:r>
            <w:r w:rsidR="0097347C">
              <w:rPr>
                <w:rFonts w:ascii="Arial" w:eastAsia="Times New Roman" w:hAnsi="Arial" w:cs="Arial"/>
                <w:sz w:val="24"/>
                <w:szCs w:val="24"/>
                <w:lang w:eastAsia="en-GB"/>
              </w:rPr>
              <w:t xml:space="preserve"> (May take longer if confirmation required)</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97347C"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Antigen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 </w:t>
            </w:r>
            <w:r w:rsidR="000231B8" w:rsidRPr="009F46F3">
              <w:rPr>
                <w:rFonts w:ascii="Arial" w:eastAsia="Times New Roman" w:hAnsi="Arial" w:cs="Arial"/>
                <w:sz w:val="24"/>
                <w:szCs w:val="24"/>
                <w:lang w:eastAsia="en-GB"/>
              </w:rPr>
              <w:t>days</w:t>
            </w:r>
          </w:p>
          <w:p w:rsidR="0097347C" w:rsidRPr="009F46F3" w:rsidRDefault="0097347C" w:rsidP="000231B8">
            <w:pPr>
              <w:spacing w:after="120" w:line="240" w:lineRule="auto"/>
              <w:rPr>
                <w:rFonts w:ascii="Arial" w:eastAsia="Times New Roman" w:hAnsi="Arial" w:cs="Arial"/>
                <w:sz w:val="24"/>
                <w:szCs w:val="24"/>
                <w:lang w:eastAsia="en-GB"/>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Pro-Viral DNA Load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London PHE, Colindale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DNA detection in Infants &lt;1 year old</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x EDTA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sidDel="00D175B8">
              <w:rPr>
                <w:rFonts w:ascii="Arial" w:eastAsia="Times New Roman" w:hAnsi="Arial" w:cs="Arial"/>
                <w:sz w:val="24"/>
                <w:szCs w:val="24"/>
                <w:lang w:eastAsia="en-GB"/>
              </w:rPr>
              <w:t xml:space="preserve">Peach </w:t>
            </w:r>
            <w:r w:rsidRPr="009F46F3">
              <w:rPr>
                <w:rFonts w:ascii="Arial" w:eastAsia="Times New Roman" w:hAnsi="Arial" w:cs="Arial"/>
                <w:sz w:val="24"/>
                <w:szCs w:val="24"/>
                <w:lang w:eastAsia="en-GB"/>
              </w:rPr>
              <w:t>Pink top (paediatric EDTA sample tube)</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r w:rsidR="000231B8" w:rsidRPr="009F46F3">
              <w:rPr>
                <w:rFonts w:ascii="Arial" w:eastAsia="Times New Roman" w:hAnsi="Arial" w:cs="Arial"/>
                <w:sz w:val="24"/>
                <w:szCs w:val="24"/>
                <w:lang w:eastAsia="en-GB"/>
              </w:rPr>
              <w:t xml:space="preserve">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for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must be clearly indicated and the request form signed</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Sample </w:t>
            </w:r>
            <w:r w:rsidRPr="009F46F3">
              <w:rPr>
                <w:rFonts w:ascii="Arial" w:eastAsia="Times New Roman" w:hAnsi="Arial" w:cs="Arial"/>
                <w:sz w:val="24"/>
                <w:szCs w:val="24"/>
                <w:u w:val="single"/>
                <w:lang w:eastAsia="en-GB"/>
              </w:rPr>
              <w:t>must</w:t>
            </w:r>
            <w:r w:rsidRPr="009F46F3">
              <w:rPr>
                <w:rFonts w:ascii="Arial" w:eastAsia="Times New Roman" w:hAnsi="Arial" w:cs="Arial"/>
                <w:sz w:val="24"/>
                <w:szCs w:val="24"/>
                <w:lang w:eastAsia="en-GB"/>
              </w:rPr>
              <w:t xml:space="preserve"> be sent </w:t>
            </w:r>
            <w:r w:rsidRPr="009F46F3">
              <w:rPr>
                <w:rFonts w:ascii="Arial" w:eastAsia="Times New Roman" w:hAnsi="Arial" w:cs="Arial"/>
                <w:sz w:val="24"/>
                <w:szCs w:val="24"/>
                <w:u w:val="single"/>
                <w:lang w:eastAsia="en-GB"/>
              </w:rPr>
              <w:t>with</w:t>
            </w:r>
            <w:r w:rsidRPr="009F46F3">
              <w:rPr>
                <w:rFonts w:ascii="Arial" w:eastAsia="Times New Roman" w:hAnsi="Arial" w:cs="Arial"/>
                <w:sz w:val="24"/>
                <w:szCs w:val="24"/>
                <w:lang w:eastAsia="en-GB"/>
              </w:rPr>
              <w:t xml:space="preserve"> EDTA sample from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positive mother</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Wrong sample tubes</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1 RNA Viral Load</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PHE Bristol.</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RNA detection in adults and children &gt;1 year old</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x EDTA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for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must be clearly indicated and the request form signed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Patient MUST be HIV 1 positive</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Genotypic Resistance Test</w:t>
            </w:r>
          </w:p>
          <w:p w:rsidR="000231B8" w:rsidRPr="009F46F3" w:rsidRDefault="000231B8" w:rsidP="000231B8">
            <w:pPr>
              <w:spacing w:after="60" w:line="240" w:lineRule="auto"/>
              <w:rPr>
                <w:rFonts w:ascii="Arial" w:eastAsia="Times New Roman" w:hAnsi="Arial" w:cs="Arial"/>
                <w:sz w:val="24"/>
                <w:szCs w:val="24"/>
                <w:lang w:eastAsia="en-GB"/>
              </w:rPr>
            </w:pP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the Royal Free Viral Laboratory, London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resistance to anti-retroviral therapy</w:t>
            </w:r>
          </w:p>
          <w:p w:rsidR="000231B8" w:rsidRPr="009F46F3" w:rsidRDefault="000231B8" w:rsidP="000231B8">
            <w:pPr>
              <w:spacing w:after="120" w:line="240" w:lineRule="auto"/>
              <w:rPr>
                <w:rFonts w:ascii="Arial" w:eastAsia="Times New Roman" w:hAnsi="Arial" w:cs="Arial"/>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10ml EDTA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10-14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 from GUM clinic ONLY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Submit with both a completed  specific Royal Free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gentotypic resistance test form PLUS Salisbury Microbiology request form</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 Royal Free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request form</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sample</w:t>
            </w:r>
          </w:p>
        </w:tc>
      </w:tr>
      <w:tr w:rsidR="000C0833"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Influenza A/B</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PCR</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C083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Naso-pharyngeal swab in VTM</w:t>
            </w:r>
          </w:p>
          <w:p w:rsidR="000C0833" w:rsidRPr="009F46F3" w:rsidRDefault="000C0833" w:rsidP="000231B8">
            <w:pPr>
              <w:spacing w:after="120" w:line="240" w:lineRule="auto"/>
              <w:rPr>
                <w:rFonts w:ascii="Arial" w:eastAsia="Times New Roman" w:hAnsi="Arial" w:cs="Arial"/>
                <w:sz w:val="24"/>
                <w:szCs w:val="24"/>
                <w:lang w:eastAsia="en-GB"/>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Green topped swab</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1 day</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Repeat swabs will not be tested</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Leptospiral serology IgM</w:t>
            </w:r>
          </w:p>
          <w:p w:rsidR="000231B8" w:rsidRPr="009F46F3" w:rsidRDefault="000231B8" w:rsidP="000231B8">
            <w:pPr>
              <w:spacing w:after="60" w:line="240" w:lineRule="auto"/>
              <w:rPr>
                <w:rFonts w:ascii="Arial" w:eastAsia="Times New Roman" w:hAnsi="Arial" w:cs="Arial"/>
                <w:sz w:val="24"/>
                <w:szCs w:val="24"/>
                <w:lang w:eastAsia="en-GB"/>
              </w:rPr>
            </w:pP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Leptospiral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"Leptospiral serology" </w:instrText>
            </w:r>
            <w:r w:rsidRPr="009F46F3">
              <w:rPr>
                <w:rFonts w:ascii="Arial" w:eastAsia="Times New Roman" w:hAnsi="Arial" w:cs="Arial"/>
                <w:sz w:val="24"/>
                <w:szCs w:val="24"/>
                <w:lang w:eastAsia="en-GB"/>
              </w:rPr>
              <w:fldChar w:fldCharType="end"/>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PHE Porton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EDTA</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Lyme (Borrelia burgdorferi</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"Borrelia burgdorferi"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IgG and IgM</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Reactive results from Salisbury are sent to PHE Porton Down for Immunoblotting</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97347C">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 </w:t>
            </w:r>
            <w:r w:rsidR="000231B8" w:rsidRPr="009F46F3">
              <w:rPr>
                <w:rFonts w:ascii="Arial" w:eastAsia="Times New Roman" w:hAnsi="Arial" w:cs="Arial"/>
                <w:sz w:val="24"/>
                <w:szCs w:val="24"/>
                <w:lang w:eastAsia="en-GB"/>
              </w:rPr>
              <w:t>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Other samples (e.g., CSF, joint fluid) by arrangement with Consultant only</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Measles Serology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"Measles Serology (IgG)"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IgG</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(evidence of immunity). </w:t>
            </w:r>
          </w:p>
          <w:p w:rsidR="000231B8" w:rsidRPr="009F46F3" w:rsidRDefault="000231B8" w:rsidP="000231B8">
            <w:pPr>
              <w:spacing w:after="120" w:line="240" w:lineRule="auto"/>
              <w:rPr>
                <w:rFonts w:ascii="Arial" w:eastAsia="Times New Roman" w:hAnsi="Arial" w:cs="Arial"/>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r w:rsidR="000231B8" w:rsidRPr="009F46F3">
              <w:rPr>
                <w:rFonts w:ascii="Arial" w:eastAsia="Times New Roman" w:hAnsi="Arial" w:cs="Arial"/>
                <w:sz w:val="24"/>
                <w:szCs w:val="24"/>
                <w:lang w:eastAsia="en-GB"/>
              </w:rPr>
              <w:t xml:space="preserve">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 acute infection contact local Health Protection Unit (HPU) for oral swab test kit</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Meningococcal</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"Meningococcal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Sent to Meningococcal</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"Meningococcal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Ref Lab, Manchester PHE</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Older children/ adults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Young children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DNA detection</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DNA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CSF</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Blood: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EDTA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EDTA</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Universal container (white top) </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 Pink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10 days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 (Positive result will be phoned earlier)</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Mumps Serology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"Mumps Serology (IgG)"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IgG </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(evidence of immunity)</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 acute infection contact local Health Protection Unit (HPU) ) for oral swab test kit</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Parasite disease serology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Various including Schistosoma, Amoebic (abscess), Toxocara, etc</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Sent to London School of Tropical Diseases</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7-14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including countries visited &amp; dates are essential</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Contact duty Consultant Microbiologist if required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Parvovirus</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"Parvovirus Serology"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Serology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Pertussis</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"Whooping Cough"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"Pertussis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serology</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PHE Colindale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Anti-toxin antibody screening test</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10-14 days</w:t>
            </w:r>
          </w:p>
        </w:tc>
        <w:tc>
          <w:tcPr>
            <w:tcW w:w="3495"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Single sample taken &gt;2 weeks after onset for any individuals with a history of prolonged cough</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Give date of onset of symptoms</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 date of onset</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 sent &lt; 2 weeks after onset of cough</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Pneumococcal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"Pneumococcal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PHE Manchester reference laboratory</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DNA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EDTA blood and/or CSF</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 for blood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container (white top) for CSF</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 (positive result will be phoned earlier)</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sample type</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Rotavirus EIA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"Rotavirus Detection" </w:instrText>
            </w:r>
            <w:r w:rsidRPr="009F46F3">
              <w:rPr>
                <w:rFonts w:ascii="Arial" w:eastAsia="Times New Roman" w:hAnsi="Arial" w:cs="Arial"/>
                <w:sz w:val="24"/>
                <w:szCs w:val="24"/>
                <w:lang w:eastAsia="en-GB"/>
              </w:rPr>
              <w:fldChar w:fldCharType="end"/>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Antigen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Faeces</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with spoon (blue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 day</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Limited to children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&lt;5 years</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RSV Detection</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"RSV Detection" </w:instrText>
            </w:r>
            <w:r w:rsidRPr="009F46F3">
              <w:rPr>
                <w:rFonts w:ascii="Arial" w:eastAsia="Times New Roman" w:hAnsi="Arial" w:cs="Arial"/>
                <w:sz w:val="24"/>
                <w:szCs w:val="24"/>
                <w:lang w:eastAsia="en-GB"/>
              </w:rPr>
              <w:fldChar w:fldCharType="end"/>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PCR</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Nasopharyngeal aspirate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Trap bottle</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 day</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Saturday/ Sunday morning, by arrange-ment only</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809"/>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Rubella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"Rubella Serology (IgG, IgM)"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Serology IgG</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Rubella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"Rubella Serology (IgG, IgM)"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Serology IgM</w:t>
            </w:r>
          </w:p>
          <w:p w:rsidR="000231B8" w:rsidRPr="009F46F3" w:rsidRDefault="000231B8" w:rsidP="000231B8">
            <w:pPr>
              <w:spacing w:after="120" w:line="240" w:lineRule="auto"/>
              <w:rPr>
                <w:rFonts w:ascii="Arial" w:eastAsia="Times New Roman" w:hAnsi="Arial" w:cs="Arial"/>
                <w:sz w:val="24"/>
                <w:szCs w:val="24"/>
                <w:lang w:eastAsia="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C0833">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Syphilis Serology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"Syphilis Serology"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Confirmation for acute infection (IgM) are sent to Bristol PHE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Clotted </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p w:rsidR="000231B8" w:rsidRPr="009F46F3" w:rsidRDefault="000231B8" w:rsidP="000231B8">
            <w:pPr>
              <w:spacing w:after="120" w:line="240" w:lineRule="auto"/>
              <w:rPr>
                <w:rFonts w:ascii="Arial" w:eastAsia="Times New Roman" w:hAnsi="Arial" w:cs="Arial"/>
                <w:sz w:val="24"/>
                <w:szCs w:val="24"/>
                <w:lang w:eastAsia="en-GB"/>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Toxoplasma Serology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"Toxoplasma Serology"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Confirmation of positive results sent to Swansea Hospital</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C0833" w:rsidP="000C0833">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r w:rsidR="000231B8" w:rsidRPr="009F46F3">
              <w:rPr>
                <w:rFonts w:ascii="Arial" w:eastAsia="Times New Roman" w:hAnsi="Arial" w:cs="Arial"/>
                <w:sz w:val="24"/>
                <w:szCs w:val="24"/>
                <w:lang w:eastAsia="en-GB"/>
              </w:rPr>
              <w:t xml:space="preserve">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Tropical Disease serology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Various including Dengue, Viral haemorrhagic fevers, etc</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Sent to PHE Porton Down</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test</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7-14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including countries visited &amp; dates are essential</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Vaccinations &amp; antibiotics given are essential as may affect test results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Contact duty Consultant Microbiologist if required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(Mycobacterium tuberculosis)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T-SPOT</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Sent to Oxford Diagnostic Laboratories Ltd, Oxford</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Gamma interferon test</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Lithium</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"Lithium"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blood (x2)</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Green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24-48 hrs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On agreement by Consultant Microbiologist only.</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Monday to Friday ONLY</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Must be accompanied by Oxford Diagnostic Laboratories request form.</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must arrive in lab by 1300 hrs and have been taken that morning</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Received in lab on Saturday/ Sunday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Correct form not completed</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 Antigen Tests:</w:t>
            </w:r>
          </w:p>
          <w:p w:rsidR="000231B8" w:rsidRPr="009F46F3" w:rsidRDefault="000231B8" w:rsidP="000231B8">
            <w:pPr>
              <w:numPr>
                <w:ilvl w:val="0"/>
                <w:numId w:val="29"/>
              </w:num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Pneumococcal</w:t>
            </w:r>
          </w:p>
          <w:p w:rsidR="000231B8" w:rsidRPr="009F46F3" w:rsidRDefault="000231B8" w:rsidP="000231B8">
            <w:pPr>
              <w:numPr>
                <w:ilvl w:val="0"/>
                <w:numId w:val="29"/>
              </w:num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Legionella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"Legionella (Urine) Antigen Test" </w:instrText>
            </w:r>
            <w:r w:rsidRPr="009F46F3">
              <w:rPr>
                <w:rFonts w:ascii="Arial" w:eastAsia="Times New Roman" w:hAnsi="Arial" w:cs="Arial"/>
                <w:sz w:val="24"/>
                <w:szCs w:val="24"/>
                <w:lang w:eastAsia="en-GB"/>
              </w:rPr>
              <w:fldChar w:fldCharType="end"/>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Antigen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 day</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contact Laboratory if urgent processing required</w:t>
            </w:r>
          </w:p>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Saturday/ Sunday morning, by arrange-ment only</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8"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ind w:left="360"/>
              <w:rPr>
                <w:rFonts w:ascii="Arial" w:eastAsia="Times New Roman" w:hAnsi="Arial" w:cs="Arial"/>
                <w:sz w:val="24"/>
                <w:szCs w:val="24"/>
                <w:lang w:eastAsia="en-GB"/>
              </w:rPr>
            </w:pPr>
            <w:r w:rsidRPr="009F46F3">
              <w:rPr>
                <w:rFonts w:ascii="Arial" w:eastAsia="Times New Roman" w:hAnsi="Arial" w:cs="Arial"/>
                <w:sz w:val="24"/>
                <w:szCs w:val="24"/>
                <w:lang w:eastAsia="en-GB"/>
              </w:rPr>
              <w:t>Viral detection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w:t>
            </w:r>
          </w:p>
          <w:p w:rsidR="000231B8" w:rsidRPr="009F46F3" w:rsidRDefault="000231B8" w:rsidP="000231B8">
            <w:pPr>
              <w:spacing w:after="120" w:line="240" w:lineRule="auto"/>
              <w:ind w:left="360"/>
              <w:rPr>
                <w:rFonts w:ascii="Arial" w:eastAsia="Times New Roman" w:hAnsi="Arial" w:cs="Arial"/>
                <w:sz w:val="24"/>
                <w:szCs w:val="24"/>
                <w:lang w:eastAsia="en-GB"/>
              </w:rPr>
            </w:pPr>
            <w:r w:rsidRPr="009F46F3">
              <w:rPr>
                <w:rFonts w:ascii="Arial" w:eastAsia="Times New Roman" w:hAnsi="Arial" w:cs="Arial"/>
                <w:sz w:val="24"/>
                <w:szCs w:val="24"/>
                <w:lang w:eastAsia="en-GB"/>
              </w:rPr>
              <w:t>Throat, vesicle</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Viral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Viral swab</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Green topped swab</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10-14 days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Throat swab: Send if suspected viral meningitis or viral pharyngitis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Best results when taken within 48 hours of onset of symptoms</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0231B8">
        <w:trPr>
          <w:cantSplit/>
          <w:trHeight w:val="1290"/>
        </w:trPr>
        <w:tc>
          <w:tcPr>
            <w:tcW w:w="2878"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ind w:left="360"/>
              <w:rPr>
                <w:rFonts w:ascii="Arial" w:eastAsia="Times New Roman" w:hAnsi="Arial" w:cs="Arial"/>
                <w:sz w:val="24"/>
                <w:szCs w:val="24"/>
                <w:lang w:eastAsia="en-GB"/>
              </w:rPr>
            </w:pPr>
            <w:r w:rsidRPr="009F46F3">
              <w:rPr>
                <w:rFonts w:ascii="Arial" w:eastAsia="Times New Roman" w:hAnsi="Arial" w:cs="Arial"/>
                <w:sz w:val="24"/>
                <w:szCs w:val="24"/>
                <w:lang w:eastAsia="en-GB"/>
              </w:rPr>
              <w:t>Viral detection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w:t>
            </w:r>
          </w:p>
          <w:p w:rsidR="000231B8" w:rsidRPr="009F46F3" w:rsidRDefault="000231B8" w:rsidP="000231B8">
            <w:pPr>
              <w:spacing w:after="120" w:line="240" w:lineRule="auto"/>
              <w:ind w:left="360"/>
              <w:rPr>
                <w:rFonts w:ascii="Arial" w:eastAsia="Times New Roman" w:hAnsi="Arial" w:cs="Arial"/>
                <w:sz w:val="24"/>
                <w:szCs w:val="24"/>
                <w:lang w:eastAsia="en-GB"/>
              </w:rPr>
            </w:pPr>
            <w:r w:rsidRPr="009F46F3">
              <w:rPr>
                <w:rFonts w:ascii="Arial" w:eastAsia="Times New Roman" w:hAnsi="Arial" w:cs="Arial"/>
                <w:sz w:val="24"/>
                <w:szCs w:val="24"/>
                <w:lang w:eastAsia="en-GB"/>
              </w:rPr>
              <w:t>Faeces (viral meningitis e.g. enterovirus)</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Viral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Faeces</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with spoon (blue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10-14 days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Send if suspected viral meningitis.</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8"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ind w:left="360"/>
              <w:rPr>
                <w:rFonts w:ascii="Arial" w:eastAsia="Times New Roman" w:hAnsi="Arial" w:cs="Arial"/>
                <w:sz w:val="24"/>
                <w:szCs w:val="24"/>
                <w:lang w:eastAsia="en-GB"/>
              </w:rPr>
            </w:pPr>
            <w:r w:rsidRPr="009F46F3">
              <w:rPr>
                <w:rFonts w:ascii="Arial" w:eastAsia="Times New Roman" w:hAnsi="Arial" w:cs="Arial"/>
                <w:sz w:val="24"/>
                <w:szCs w:val="24"/>
                <w:lang w:eastAsia="en-GB"/>
              </w:rPr>
              <w:t>Viral detection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w:t>
            </w:r>
          </w:p>
          <w:p w:rsidR="000231B8" w:rsidRPr="009F46F3" w:rsidRDefault="000231B8" w:rsidP="000231B8">
            <w:pPr>
              <w:spacing w:after="120" w:line="240" w:lineRule="auto"/>
              <w:ind w:left="360"/>
              <w:rPr>
                <w:rFonts w:ascii="Arial" w:eastAsia="Times New Roman" w:hAnsi="Arial" w:cs="Arial"/>
                <w:sz w:val="24"/>
                <w:szCs w:val="24"/>
                <w:lang w:eastAsia="en-GB"/>
              </w:rPr>
            </w:pPr>
            <w:r w:rsidRPr="009F46F3">
              <w:rPr>
                <w:rFonts w:ascii="Arial" w:eastAsia="Times New Roman" w:hAnsi="Arial" w:cs="Arial"/>
                <w:sz w:val="24"/>
                <w:szCs w:val="24"/>
                <w:lang w:eastAsia="en-GB"/>
              </w:rPr>
              <w:t>CSF</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Viral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CSF</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sterile glass bijoux containers.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Send 1st and 3rd samples, appropriately labelled</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10-14 days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Send if suspected viral meningitis.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Lab may send if CSF cell count and CSF biochemistry suggests likely viral meningitis</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bl>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br w:type="page"/>
      </w:r>
    </w:p>
    <w:tbl>
      <w:tblPr>
        <w:tblpPr w:leftFromText="180" w:rightFromText="180" w:vertAnchor="text" w:horzAnchor="margin" w:tblpY="31"/>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1332"/>
        <w:gridCol w:w="1537"/>
        <w:gridCol w:w="1404"/>
        <w:gridCol w:w="1583"/>
        <w:gridCol w:w="2597"/>
        <w:gridCol w:w="2106"/>
        <w:gridCol w:w="1855"/>
      </w:tblGrid>
      <w:tr w:rsidR="000231B8" w:rsidRPr="009F46F3" w:rsidTr="000231B8">
        <w:trPr>
          <w:trHeight w:val="557"/>
          <w:tblHeader/>
        </w:trPr>
        <w:tc>
          <w:tcPr>
            <w:tcW w:w="14644" w:type="dxa"/>
            <w:gridSpan w:val="8"/>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br w:type="page"/>
              <w:t xml:space="preserve"> 13                                                                      ANTIBIOTIC ASSAYS</w:t>
            </w:r>
          </w:p>
        </w:tc>
      </w:tr>
      <w:tr w:rsidR="000231B8" w:rsidRPr="009F46F3" w:rsidTr="000231B8">
        <w:trPr>
          <w:trHeight w:val="719"/>
          <w:tblHeader/>
        </w:trPr>
        <w:tc>
          <w:tcPr>
            <w:tcW w:w="2230"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Investigation</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Test</w:t>
            </w:r>
          </w:p>
        </w:tc>
        <w:tc>
          <w:tcPr>
            <w:tcW w:w="1537"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Sample</w:t>
            </w:r>
          </w:p>
        </w:tc>
        <w:tc>
          <w:tcPr>
            <w:tcW w:w="1404"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Container</w:t>
            </w:r>
          </w:p>
        </w:tc>
        <w:tc>
          <w:tcPr>
            <w:tcW w:w="1583"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TAT</w:t>
            </w:r>
          </w:p>
        </w:tc>
        <w:tc>
          <w:tcPr>
            <w:tcW w:w="2597"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Limitations</w:t>
            </w:r>
          </w:p>
        </w:tc>
        <w:tc>
          <w:tcPr>
            <w:tcW w:w="2106"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Out of hours</w:t>
            </w:r>
          </w:p>
        </w:tc>
        <w:tc>
          <w:tcPr>
            <w:tcW w:w="1855"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Rejection criteria</w:t>
            </w:r>
          </w:p>
        </w:tc>
      </w:tr>
      <w:tr w:rsidR="000231B8" w:rsidRPr="009F46F3" w:rsidTr="000231B8">
        <w:trPr>
          <w:cantSplit/>
        </w:trPr>
        <w:tc>
          <w:tcPr>
            <w:tcW w:w="2230" w:type="dxa"/>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ALL SPECIMENS</w:t>
            </w:r>
          </w:p>
        </w:tc>
        <w:tc>
          <w:tcPr>
            <w:tcW w:w="1332"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537"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404"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583"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2597"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2106"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855" w:type="dxa"/>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Form or sample labelling error</w:t>
            </w:r>
          </w:p>
        </w:tc>
      </w:tr>
      <w:tr w:rsidR="000231B8" w:rsidRPr="009F46F3" w:rsidTr="000231B8">
        <w:trPr>
          <w:cantSplit/>
        </w:trPr>
        <w:tc>
          <w:tcPr>
            <w:tcW w:w="2230"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Gentamicin Levels</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This test is sent to and performed by Laboratory Medicine</w:t>
            </w:r>
          </w:p>
        </w:tc>
        <w:tc>
          <w:tcPr>
            <w:tcW w:w="1332"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Antibiotic assay</w:t>
            </w:r>
          </w:p>
        </w:tc>
        <w:tc>
          <w:tcPr>
            <w:tcW w:w="153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t>Send on green Biochem form</w:t>
            </w:r>
          </w:p>
        </w:tc>
        <w:tc>
          <w:tcPr>
            <w:tcW w:w="140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Yellow top </w:t>
            </w:r>
          </w:p>
        </w:tc>
        <w:tc>
          <w:tcPr>
            <w:tcW w:w="1583"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1 day</w:t>
            </w:r>
          </w:p>
        </w:tc>
        <w:tc>
          <w:tcPr>
            <w:tcW w:w="259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Refer to gentamicin guidelines on </w:t>
            </w:r>
            <w:r w:rsidR="00504CF0">
              <w:rPr>
                <w:rFonts w:ascii="Arial" w:eastAsia="Times New Roman" w:hAnsi="Arial" w:cs="Arial"/>
                <w:snapToGrid w:val="0"/>
                <w:sz w:val="24"/>
                <w:szCs w:val="24"/>
              </w:rPr>
              <w:t>MICROGUIDE</w:t>
            </w:r>
          </w:p>
        </w:tc>
        <w:tc>
          <w:tcPr>
            <w:tcW w:w="210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Yes </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(must be arranged with on call biomedical scientist in Laboratory Medicine)</w:t>
            </w:r>
          </w:p>
        </w:tc>
        <w:tc>
          <w:tcPr>
            <w:tcW w:w="1855"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r w:rsidR="000231B8" w:rsidRPr="009F46F3" w:rsidTr="000231B8">
        <w:trPr>
          <w:cantSplit/>
        </w:trPr>
        <w:tc>
          <w:tcPr>
            <w:tcW w:w="2230"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Tobramycin</w:t>
            </w:r>
            <w:r w:rsidRPr="009F46F3">
              <w:rPr>
                <w:rFonts w:ascii="Arial" w:eastAsia="Times New Roman" w:hAnsi="Arial" w:cs="Arial"/>
                <w:snapToGrid w:val="0"/>
                <w:sz w:val="24"/>
                <w:szCs w:val="24"/>
              </w:rPr>
              <w:fldChar w:fldCharType="begin"/>
            </w:r>
            <w:r w:rsidRPr="009F46F3">
              <w:rPr>
                <w:rFonts w:ascii="Arial" w:eastAsia="Times New Roman" w:hAnsi="Arial" w:cs="Arial"/>
                <w:snapToGrid w:val="0"/>
                <w:sz w:val="24"/>
                <w:szCs w:val="24"/>
              </w:rPr>
              <w:instrText xml:space="preserve"> XE "</w:instrText>
            </w:r>
            <w:r w:rsidRPr="009F46F3">
              <w:rPr>
                <w:rFonts w:ascii="Arial" w:eastAsia="Times New Roman" w:hAnsi="Arial" w:cs="Arial"/>
                <w:sz w:val="24"/>
                <w:szCs w:val="24"/>
                <w:lang w:eastAsia="en-GB"/>
              </w:rPr>
              <w:instrText>Tobramycin"</w:instrText>
            </w:r>
            <w:r w:rsidRPr="009F46F3">
              <w:rPr>
                <w:rFonts w:ascii="Arial" w:eastAsia="Times New Roman" w:hAnsi="Arial" w:cs="Arial"/>
                <w:snapToGrid w:val="0"/>
                <w:sz w:val="24"/>
                <w:szCs w:val="24"/>
              </w:rPr>
              <w:instrText xml:space="preserve"> </w:instrText>
            </w:r>
            <w:r w:rsidRPr="009F46F3">
              <w:rPr>
                <w:rFonts w:ascii="Arial" w:eastAsia="Times New Roman" w:hAnsi="Arial" w:cs="Arial"/>
                <w:snapToGrid w:val="0"/>
                <w:sz w:val="24"/>
                <w:szCs w:val="24"/>
              </w:rPr>
              <w:fldChar w:fldCharType="end"/>
            </w:r>
            <w:r w:rsidRPr="009F46F3">
              <w:rPr>
                <w:rFonts w:ascii="Arial" w:eastAsia="Times New Roman" w:hAnsi="Arial" w:cs="Arial"/>
                <w:snapToGrid w:val="0"/>
                <w:sz w:val="24"/>
                <w:szCs w:val="24"/>
              </w:rPr>
              <w:t xml:space="preserve"> Level</w:t>
            </w:r>
            <w:r w:rsidRPr="009F46F3">
              <w:rPr>
                <w:rFonts w:ascii="Arial" w:eastAsia="Times New Roman" w:hAnsi="Arial" w:cs="Arial"/>
                <w:snapToGrid w:val="0"/>
                <w:sz w:val="24"/>
                <w:szCs w:val="24"/>
              </w:rPr>
              <w:fldChar w:fldCharType="begin"/>
            </w:r>
            <w:r w:rsidRPr="009F46F3">
              <w:rPr>
                <w:rFonts w:ascii="Arial" w:eastAsia="Times New Roman" w:hAnsi="Arial" w:cs="Arial"/>
                <w:snapToGrid w:val="0"/>
                <w:sz w:val="24"/>
                <w:szCs w:val="24"/>
              </w:rPr>
              <w:instrText xml:space="preserve"> XE "</w:instrText>
            </w:r>
            <w:r w:rsidRPr="009F46F3">
              <w:rPr>
                <w:rFonts w:ascii="Arial" w:eastAsia="Times New Roman" w:hAnsi="Arial" w:cs="Arial"/>
                <w:sz w:val="24"/>
                <w:szCs w:val="24"/>
                <w:lang w:eastAsia="en-GB"/>
              </w:rPr>
              <w:instrText>Tobramycin Level"</w:instrText>
            </w:r>
            <w:r w:rsidRPr="009F46F3">
              <w:rPr>
                <w:rFonts w:ascii="Arial" w:eastAsia="Times New Roman" w:hAnsi="Arial" w:cs="Arial"/>
                <w:snapToGrid w:val="0"/>
                <w:sz w:val="24"/>
                <w:szCs w:val="24"/>
              </w:rPr>
              <w:instrText xml:space="preserve"> </w:instrText>
            </w:r>
            <w:r w:rsidRPr="009F46F3">
              <w:rPr>
                <w:rFonts w:ascii="Arial" w:eastAsia="Times New Roman" w:hAnsi="Arial" w:cs="Arial"/>
                <w:snapToGrid w:val="0"/>
                <w:sz w:val="24"/>
                <w:szCs w:val="24"/>
              </w:rPr>
              <w:fldChar w:fldCharType="end"/>
            </w:r>
            <w:r w:rsidRPr="009F46F3">
              <w:rPr>
                <w:rFonts w:ascii="Arial" w:eastAsia="Times New Roman" w:hAnsi="Arial" w:cs="Arial"/>
                <w:snapToGrid w:val="0"/>
                <w:sz w:val="24"/>
                <w:szCs w:val="24"/>
              </w:rPr>
              <w:t>s</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This test is sent to Bristol Southmead</w:t>
            </w:r>
          </w:p>
        </w:tc>
        <w:tc>
          <w:tcPr>
            <w:tcW w:w="1332"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Antibiotic assay</w:t>
            </w:r>
          </w:p>
        </w:tc>
        <w:tc>
          <w:tcPr>
            <w:tcW w:w="1537"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t>Send on black Micro form</w:t>
            </w:r>
          </w:p>
        </w:tc>
        <w:tc>
          <w:tcPr>
            <w:tcW w:w="1404"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Yellow top </w:t>
            </w:r>
          </w:p>
        </w:tc>
        <w:tc>
          <w:tcPr>
            <w:tcW w:w="1583"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2</w:t>
            </w:r>
            <w:r w:rsidR="000C0833">
              <w:rPr>
                <w:rFonts w:ascii="Arial" w:eastAsia="Times New Roman" w:hAnsi="Arial" w:cs="Arial"/>
                <w:snapToGrid w:val="0"/>
                <w:sz w:val="24"/>
                <w:szCs w:val="24"/>
              </w:rPr>
              <w:t>-3</w:t>
            </w:r>
            <w:r w:rsidRPr="009F46F3">
              <w:rPr>
                <w:rFonts w:ascii="Arial" w:eastAsia="Times New Roman" w:hAnsi="Arial" w:cs="Arial"/>
                <w:snapToGrid w:val="0"/>
                <w:sz w:val="24"/>
                <w:szCs w:val="24"/>
              </w:rPr>
              <w:t xml:space="preserve"> days for verbal result, 7 – 10 days for electronic report</w:t>
            </w:r>
            <w:ins w:id="22" w:author="harrisjx" w:date="2016-01-14T14:04:00Z">
              <w:r w:rsidRPr="009F46F3" w:rsidDel="00D175B8">
                <w:rPr>
                  <w:rFonts w:ascii="Arial" w:eastAsia="Times New Roman" w:hAnsi="Arial" w:cs="Arial"/>
                  <w:snapToGrid w:val="0"/>
                  <w:sz w:val="24"/>
                  <w:szCs w:val="24"/>
                </w:rPr>
                <w:t xml:space="preserve"> </w:t>
              </w:r>
            </w:ins>
          </w:p>
        </w:tc>
        <w:tc>
          <w:tcPr>
            <w:tcW w:w="2597"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tc>
        <w:tc>
          <w:tcPr>
            <w:tcW w:w="2106"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w:t>
            </w:r>
          </w:p>
        </w:tc>
        <w:tc>
          <w:tcPr>
            <w:tcW w:w="1855"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r w:rsidR="000231B8" w:rsidRPr="009F46F3" w:rsidTr="000231B8">
        <w:trPr>
          <w:cantSplit/>
        </w:trPr>
        <w:tc>
          <w:tcPr>
            <w:tcW w:w="2230"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Amikacin Level</w:t>
            </w:r>
            <w:r w:rsidRPr="009F46F3">
              <w:rPr>
                <w:rFonts w:ascii="Arial" w:eastAsia="Times New Roman" w:hAnsi="Arial" w:cs="Arial"/>
                <w:snapToGrid w:val="0"/>
                <w:sz w:val="24"/>
                <w:szCs w:val="24"/>
              </w:rPr>
              <w:fldChar w:fldCharType="begin"/>
            </w:r>
            <w:r w:rsidRPr="009F46F3">
              <w:rPr>
                <w:rFonts w:ascii="Arial" w:eastAsia="Times New Roman" w:hAnsi="Arial" w:cs="Arial"/>
                <w:snapToGrid w:val="0"/>
                <w:sz w:val="24"/>
                <w:szCs w:val="24"/>
              </w:rPr>
              <w:instrText xml:space="preserve"> XE "</w:instrText>
            </w:r>
            <w:r w:rsidRPr="009F46F3">
              <w:rPr>
                <w:rFonts w:ascii="Arial" w:eastAsia="Times New Roman" w:hAnsi="Arial" w:cs="Arial"/>
                <w:sz w:val="24"/>
                <w:szCs w:val="24"/>
                <w:lang w:eastAsia="en-GB"/>
              </w:rPr>
              <w:instrText>Amikacin Level"</w:instrText>
            </w:r>
            <w:r w:rsidRPr="009F46F3">
              <w:rPr>
                <w:rFonts w:ascii="Arial" w:eastAsia="Times New Roman" w:hAnsi="Arial" w:cs="Arial"/>
                <w:snapToGrid w:val="0"/>
                <w:sz w:val="24"/>
                <w:szCs w:val="24"/>
              </w:rPr>
              <w:instrText xml:space="preserve"> </w:instrText>
            </w:r>
            <w:r w:rsidRPr="009F46F3">
              <w:rPr>
                <w:rFonts w:ascii="Arial" w:eastAsia="Times New Roman" w:hAnsi="Arial" w:cs="Arial"/>
                <w:snapToGrid w:val="0"/>
                <w:sz w:val="24"/>
                <w:szCs w:val="24"/>
              </w:rPr>
              <w:fldChar w:fldCharType="end"/>
            </w:r>
            <w:r w:rsidRPr="009F46F3">
              <w:rPr>
                <w:rFonts w:ascii="Arial" w:eastAsia="Times New Roman" w:hAnsi="Arial" w:cs="Arial"/>
                <w:snapToGrid w:val="0"/>
                <w:sz w:val="24"/>
                <w:szCs w:val="24"/>
              </w:rPr>
              <w:t>s</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This test is currently sent to Southmead Bristol</w:t>
            </w:r>
          </w:p>
        </w:tc>
        <w:tc>
          <w:tcPr>
            <w:tcW w:w="1332"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Antibiotic assay</w:t>
            </w:r>
          </w:p>
        </w:tc>
        <w:tc>
          <w:tcPr>
            <w:tcW w:w="153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t>Send on black Micro form</w:t>
            </w:r>
          </w:p>
        </w:tc>
        <w:tc>
          <w:tcPr>
            <w:tcW w:w="140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Yellow top </w:t>
            </w:r>
          </w:p>
        </w:tc>
        <w:tc>
          <w:tcPr>
            <w:tcW w:w="1583"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2</w:t>
            </w:r>
            <w:r w:rsidR="000C0833">
              <w:rPr>
                <w:rFonts w:ascii="Arial" w:eastAsia="Times New Roman" w:hAnsi="Arial" w:cs="Arial"/>
                <w:snapToGrid w:val="0"/>
                <w:sz w:val="24"/>
                <w:szCs w:val="24"/>
              </w:rPr>
              <w:t>-3</w:t>
            </w:r>
            <w:r w:rsidRPr="009F46F3">
              <w:rPr>
                <w:rFonts w:ascii="Arial" w:eastAsia="Times New Roman" w:hAnsi="Arial" w:cs="Arial"/>
                <w:snapToGrid w:val="0"/>
                <w:sz w:val="24"/>
                <w:szCs w:val="24"/>
              </w:rPr>
              <w:t xml:space="preserve"> days for verbal result, 7 – 10 days for electronic report</w:t>
            </w:r>
          </w:p>
        </w:tc>
        <w:tc>
          <w:tcPr>
            <w:tcW w:w="259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tc>
        <w:tc>
          <w:tcPr>
            <w:tcW w:w="210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w:t>
            </w:r>
          </w:p>
        </w:tc>
        <w:tc>
          <w:tcPr>
            <w:tcW w:w="1855"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r w:rsidR="000231B8" w:rsidRPr="009F46F3" w:rsidTr="000231B8">
        <w:trPr>
          <w:cantSplit/>
        </w:trPr>
        <w:tc>
          <w:tcPr>
            <w:tcW w:w="2230"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Vancomycin Level</w:t>
            </w:r>
            <w:r w:rsidRPr="009F46F3">
              <w:rPr>
                <w:rFonts w:ascii="Arial" w:eastAsia="Times New Roman" w:hAnsi="Arial" w:cs="Arial"/>
                <w:snapToGrid w:val="0"/>
                <w:sz w:val="24"/>
                <w:szCs w:val="24"/>
              </w:rPr>
              <w:fldChar w:fldCharType="begin"/>
            </w:r>
            <w:r w:rsidRPr="009F46F3">
              <w:rPr>
                <w:rFonts w:ascii="Arial" w:eastAsia="Times New Roman" w:hAnsi="Arial" w:cs="Arial"/>
                <w:snapToGrid w:val="0"/>
                <w:sz w:val="24"/>
                <w:szCs w:val="24"/>
              </w:rPr>
              <w:instrText xml:space="preserve"> XE "</w:instrText>
            </w:r>
            <w:r w:rsidRPr="009F46F3">
              <w:rPr>
                <w:rFonts w:ascii="Arial" w:eastAsia="Times New Roman" w:hAnsi="Arial" w:cs="Arial"/>
                <w:sz w:val="24"/>
                <w:szCs w:val="24"/>
                <w:lang w:eastAsia="en-GB"/>
              </w:rPr>
              <w:instrText>Vancomycin Level"</w:instrText>
            </w:r>
            <w:r w:rsidRPr="009F46F3">
              <w:rPr>
                <w:rFonts w:ascii="Arial" w:eastAsia="Times New Roman" w:hAnsi="Arial" w:cs="Arial"/>
                <w:snapToGrid w:val="0"/>
                <w:sz w:val="24"/>
                <w:szCs w:val="24"/>
              </w:rPr>
              <w:instrText xml:space="preserve"> </w:instrText>
            </w:r>
            <w:r w:rsidRPr="009F46F3">
              <w:rPr>
                <w:rFonts w:ascii="Arial" w:eastAsia="Times New Roman" w:hAnsi="Arial" w:cs="Arial"/>
                <w:snapToGrid w:val="0"/>
                <w:sz w:val="24"/>
                <w:szCs w:val="24"/>
              </w:rPr>
              <w:fldChar w:fldCharType="end"/>
            </w:r>
            <w:r w:rsidRPr="009F46F3">
              <w:rPr>
                <w:rFonts w:ascii="Arial" w:eastAsia="Times New Roman" w:hAnsi="Arial" w:cs="Arial"/>
                <w:snapToGrid w:val="0"/>
                <w:sz w:val="24"/>
                <w:szCs w:val="24"/>
              </w:rPr>
              <w:t>s</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(Pre dose only unless requested by Microbiologist)</w:t>
            </w:r>
          </w:p>
          <w:p w:rsidR="000231B8" w:rsidRPr="009F46F3" w:rsidRDefault="000231B8" w:rsidP="000231B8">
            <w:pPr>
              <w:spacing w:after="120" w:line="240" w:lineRule="auto"/>
              <w:rPr>
                <w:rFonts w:ascii="Arial" w:eastAsia="Times New Roman" w:hAnsi="Arial" w:cs="Arial"/>
                <w:snapToGrid w:val="0"/>
                <w:sz w:val="24"/>
                <w:szCs w:val="24"/>
                <w:highlight w:val="yellow"/>
              </w:rPr>
            </w:pPr>
            <w:r w:rsidRPr="009F46F3">
              <w:rPr>
                <w:rFonts w:ascii="Arial" w:eastAsia="Times New Roman" w:hAnsi="Arial" w:cs="Arial"/>
                <w:snapToGrid w:val="0"/>
                <w:sz w:val="24"/>
                <w:szCs w:val="24"/>
              </w:rPr>
              <w:t>This test is sent to and performed by Laboratory Medicine.</w:t>
            </w:r>
          </w:p>
        </w:tc>
        <w:tc>
          <w:tcPr>
            <w:tcW w:w="1332"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Antibiotic assay</w:t>
            </w:r>
          </w:p>
        </w:tc>
        <w:tc>
          <w:tcPr>
            <w:tcW w:w="153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t>Send on green Biochem form</w:t>
            </w:r>
          </w:p>
        </w:tc>
        <w:tc>
          <w:tcPr>
            <w:tcW w:w="140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Yellow top </w:t>
            </w:r>
          </w:p>
        </w:tc>
        <w:tc>
          <w:tcPr>
            <w:tcW w:w="1583"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1 day</w:t>
            </w:r>
          </w:p>
        </w:tc>
        <w:tc>
          <w:tcPr>
            <w:tcW w:w="259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Refer to vancomycin guidelines on </w:t>
            </w:r>
            <w:r w:rsidR="00504CF0">
              <w:rPr>
                <w:rFonts w:ascii="Arial" w:eastAsia="Times New Roman" w:hAnsi="Arial" w:cs="Arial"/>
                <w:snapToGrid w:val="0"/>
                <w:sz w:val="24"/>
                <w:szCs w:val="24"/>
              </w:rPr>
              <w:t>MICROGUIDE</w:t>
            </w:r>
          </w:p>
        </w:tc>
        <w:tc>
          <w:tcPr>
            <w:tcW w:w="210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Yes - during daytime at weekends</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(must be arranged with on call biomedical scientist in Laboratory Medicine)</w:t>
            </w:r>
          </w:p>
        </w:tc>
        <w:tc>
          <w:tcPr>
            <w:tcW w:w="1855"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r w:rsidR="000231B8" w:rsidRPr="009F46F3" w:rsidTr="000231B8">
        <w:trPr>
          <w:cantSplit/>
        </w:trPr>
        <w:tc>
          <w:tcPr>
            <w:tcW w:w="2230"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Teicoplanin level (Pre dose only as advised by Microbiologist)</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This test is sent to Bristol Southmead</w:t>
            </w:r>
          </w:p>
        </w:tc>
        <w:tc>
          <w:tcPr>
            <w:tcW w:w="1332"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Antibiotic assay</w:t>
            </w:r>
          </w:p>
        </w:tc>
        <w:tc>
          <w:tcPr>
            <w:tcW w:w="1537"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Send on black Micro form</w:t>
            </w:r>
          </w:p>
        </w:tc>
        <w:tc>
          <w:tcPr>
            <w:tcW w:w="1404"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Yellow top</w:t>
            </w:r>
          </w:p>
        </w:tc>
        <w:tc>
          <w:tcPr>
            <w:tcW w:w="1583"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2</w:t>
            </w:r>
            <w:r w:rsidR="000C0833">
              <w:rPr>
                <w:rFonts w:ascii="Arial" w:eastAsia="Times New Roman" w:hAnsi="Arial" w:cs="Arial"/>
                <w:snapToGrid w:val="0"/>
                <w:sz w:val="24"/>
                <w:szCs w:val="24"/>
              </w:rPr>
              <w:t>-3</w:t>
            </w:r>
            <w:r w:rsidRPr="009F46F3">
              <w:rPr>
                <w:rFonts w:ascii="Arial" w:eastAsia="Times New Roman" w:hAnsi="Arial" w:cs="Arial"/>
                <w:snapToGrid w:val="0"/>
                <w:sz w:val="24"/>
                <w:szCs w:val="24"/>
              </w:rPr>
              <w:t xml:space="preserve"> days for verbal result, 7 – 10 days for electronic report</w:t>
            </w:r>
          </w:p>
        </w:tc>
        <w:tc>
          <w:tcPr>
            <w:tcW w:w="2597"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p w:rsidR="000231B8" w:rsidRPr="009F46F3" w:rsidRDefault="000231B8" w:rsidP="000231B8">
            <w:pPr>
              <w:spacing w:after="120" w:line="240" w:lineRule="auto"/>
              <w:rPr>
                <w:rFonts w:ascii="Arial" w:eastAsia="Times New Roman" w:hAnsi="Arial" w:cs="Arial"/>
                <w:snapToGrid w:val="0"/>
                <w:sz w:val="24"/>
                <w:szCs w:val="24"/>
              </w:rPr>
            </w:pPr>
          </w:p>
        </w:tc>
        <w:tc>
          <w:tcPr>
            <w:tcW w:w="2106"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 – unless agreed previous to weekend with Consultant Microbiologist</w:t>
            </w:r>
          </w:p>
        </w:tc>
        <w:tc>
          <w:tcPr>
            <w:tcW w:w="1855"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r w:rsidR="000231B8" w:rsidRPr="009F46F3" w:rsidTr="000231B8">
        <w:trPr>
          <w:cantSplit/>
        </w:trPr>
        <w:tc>
          <w:tcPr>
            <w:tcW w:w="2230"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Other antibiotic level, e.g., Co-trimoxazole</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These tests are done at Bristol Southmead</w:t>
            </w:r>
          </w:p>
        </w:tc>
        <w:tc>
          <w:tcPr>
            <w:tcW w:w="1332"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Antibiotic assay</w:t>
            </w:r>
          </w:p>
        </w:tc>
        <w:tc>
          <w:tcPr>
            <w:tcW w:w="1537"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Send on black Micro form</w:t>
            </w:r>
          </w:p>
        </w:tc>
        <w:tc>
          <w:tcPr>
            <w:tcW w:w="1404"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Yellow top</w:t>
            </w:r>
          </w:p>
        </w:tc>
        <w:tc>
          <w:tcPr>
            <w:tcW w:w="1583"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2</w:t>
            </w:r>
            <w:r w:rsidR="000C0833">
              <w:rPr>
                <w:rFonts w:ascii="Arial" w:eastAsia="Times New Roman" w:hAnsi="Arial" w:cs="Arial"/>
                <w:snapToGrid w:val="0"/>
                <w:sz w:val="24"/>
                <w:szCs w:val="24"/>
              </w:rPr>
              <w:t>-3</w:t>
            </w:r>
            <w:r w:rsidRPr="009F46F3">
              <w:rPr>
                <w:rFonts w:ascii="Arial" w:eastAsia="Times New Roman" w:hAnsi="Arial" w:cs="Arial"/>
                <w:snapToGrid w:val="0"/>
                <w:sz w:val="24"/>
                <w:szCs w:val="24"/>
              </w:rPr>
              <w:t xml:space="preserve"> days for verbal result, 7 – 10 days for electronic report</w:t>
            </w:r>
          </w:p>
        </w:tc>
        <w:tc>
          <w:tcPr>
            <w:tcW w:w="2597"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Pre-arrangement with Consultant Microbiologist ONLY</w:t>
            </w:r>
          </w:p>
        </w:tc>
        <w:tc>
          <w:tcPr>
            <w:tcW w:w="2106"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w:t>
            </w:r>
          </w:p>
        </w:tc>
        <w:tc>
          <w:tcPr>
            <w:tcW w:w="1855"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r w:rsidR="000231B8" w:rsidRPr="009F46F3" w:rsidTr="000231B8">
        <w:trPr>
          <w:cantSplit/>
        </w:trPr>
        <w:tc>
          <w:tcPr>
            <w:tcW w:w="2230"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Anti-fungal drug level</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These tests are done at Bristol HPA Mycology Laboratory</w:t>
            </w:r>
          </w:p>
        </w:tc>
        <w:tc>
          <w:tcPr>
            <w:tcW w:w="1332"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Anti-fungal assay</w:t>
            </w:r>
          </w:p>
        </w:tc>
        <w:tc>
          <w:tcPr>
            <w:tcW w:w="1537"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Send on black Micro form</w:t>
            </w:r>
          </w:p>
        </w:tc>
        <w:tc>
          <w:tcPr>
            <w:tcW w:w="1404"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Yellow top</w:t>
            </w:r>
          </w:p>
        </w:tc>
        <w:tc>
          <w:tcPr>
            <w:tcW w:w="1583" w:type="dxa"/>
            <w:tcBorders>
              <w:top w:val="single" w:sz="4" w:space="0" w:color="auto"/>
              <w:left w:val="single" w:sz="4" w:space="0" w:color="auto"/>
              <w:bottom w:val="single" w:sz="4" w:space="0" w:color="auto"/>
              <w:right w:val="single" w:sz="4" w:space="0" w:color="auto"/>
            </w:tcBorders>
          </w:tcPr>
          <w:p w:rsidR="000231B8" w:rsidRPr="009F46F3" w:rsidRDefault="000231B8" w:rsidP="000C0833">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2</w:t>
            </w:r>
            <w:r w:rsidR="000C0833">
              <w:rPr>
                <w:rFonts w:ascii="Arial" w:eastAsia="Times New Roman" w:hAnsi="Arial" w:cs="Arial"/>
                <w:snapToGrid w:val="0"/>
                <w:sz w:val="24"/>
                <w:szCs w:val="24"/>
              </w:rPr>
              <w:t>-3</w:t>
            </w:r>
            <w:r w:rsidRPr="009F46F3">
              <w:rPr>
                <w:rFonts w:ascii="Arial" w:eastAsia="Times New Roman" w:hAnsi="Arial" w:cs="Arial"/>
                <w:snapToGrid w:val="0"/>
                <w:sz w:val="24"/>
                <w:szCs w:val="24"/>
              </w:rPr>
              <w:t xml:space="preserve"> days for verbal result, 7 – 10 days for electronic report</w:t>
            </w:r>
          </w:p>
        </w:tc>
        <w:tc>
          <w:tcPr>
            <w:tcW w:w="2597"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Pre-arrangement with Consultant Microbiologist ONLY</w:t>
            </w:r>
          </w:p>
        </w:tc>
        <w:tc>
          <w:tcPr>
            <w:tcW w:w="2106"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w:t>
            </w:r>
          </w:p>
        </w:tc>
        <w:tc>
          <w:tcPr>
            <w:tcW w:w="1855"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bl>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br w:type="page"/>
      </w:r>
    </w:p>
    <w:tbl>
      <w:tblPr>
        <w:tblpPr w:leftFromText="180" w:rightFromText="180" w:vertAnchor="text" w:horzAnchor="margin" w:tblpY="106"/>
        <w:tblW w:w="1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1617"/>
        <w:gridCol w:w="1274"/>
        <w:gridCol w:w="1430"/>
        <w:gridCol w:w="1586"/>
        <w:gridCol w:w="2522"/>
        <w:gridCol w:w="2106"/>
        <w:gridCol w:w="2184"/>
      </w:tblGrid>
      <w:tr w:rsidR="000231B8" w:rsidRPr="009F46F3" w:rsidTr="000231B8">
        <w:trPr>
          <w:cantSplit/>
          <w:trHeight w:val="433"/>
          <w:tblHeader/>
        </w:trPr>
        <w:tc>
          <w:tcPr>
            <w:tcW w:w="14534" w:type="dxa"/>
            <w:gridSpan w:val="8"/>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br w:type="page"/>
              <w:t xml:space="preserve"> 14                                                      Family Planning (including Sub-Fertility)</w:t>
            </w:r>
          </w:p>
        </w:tc>
      </w:tr>
      <w:tr w:rsidR="000231B8" w:rsidRPr="009F46F3" w:rsidTr="000231B8">
        <w:trPr>
          <w:cantSplit/>
          <w:trHeight w:val="482"/>
          <w:tblHeader/>
        </w:trPr>
        <w:tc>
          <w:tcPr>
            <w:tcW w:w="1815"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Investigation</w:t>
            </w:r>
          </w:p>
        </w:tc>
        <w:tc>
          <w:tcPr>
            <w:tcW w:w="1617"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Test</w:t>
            </w:r>
          </w:p>
        </w:tc>
        <w:tc>
          <w:tcPr>
            <w:tcW w:w="1274"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Sample</w:t>
            </w:r>
          </w:p>
        </w:tc>
        <w:tc>
          <w:tcPr>
            <w:tcW w:w="1430"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Container</w:t>
            </w:r>
          </w:p>
        </w:tc>
        <w:tc>
          <w:tcPr>
            <w:tcW w:w="1586"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TAT</w:t>
            </w:r>
          </w:p>
        </w:tc>
        <w:tc>
          <w:tcPr>
            <w:tcW w:w="2522"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Limitations</w:t>
            </w:r>
          </w:p>
        </w:tc>
        <w:tc>
          <w:tcPr>
            <w:tcW w:w="2106"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Out of hours</w:t>
            </w:r>
          </w:p>
        </w:tc>
        <w:tc>
          <w:tcPr>
            <w:tcW w:w="2184"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Rejection criteria</w:t>
            </w:r>
          </w:p>
        </w:tc>
      </w:tr>
      <w:tr w:rsidR="000231B8" w:rsidRPr="009F46F3" w:rsidTr="000231B8">
        <w:trPr>
          <w:cantSplit/>
          <w:trHeight w:val="1134"/>
        </w:trPr>
        <w:tc>
          <w:tcPr>
            <w:tcW w:w="1815" w:type="dxa"/>
          </w:tcPr>
          <w:p w:rsidR="000231B8" w:rsidRPr="009F46F3" w:rsidRDefault="000231B8" w:rsidP="000231B8">
            <w:pPr>
              <w:spacing w:after="120" w:line="240" w:lineRule="auto"/>
              <w:ind w:left="-82"/>
              <w:rPr>
                <w:rFonts w:ascii="Arial" w:eastAsia="Times New Roman" w:hAnsi="Arial" w:cs="Arial"/>
                <w:sz w:val="24"/>
                <w:szCs w:val="24"/>
                <w:lang w:eastAsia="en-GB"/>
              </w:rPr>
            </w:pPr>
            <w:r w:rsidRPr="009F46F3">
              <w:rPr>
                <w:rFonts w:ascii="Arial" w:eastAsia="Times New Roman" w:hAnsi="Arial" w:cs="Arial"/>
                <w:sz w:val="24"/>
                <w:szCs w:val="24"/>
                <w:lang w:eastAsia="en-GB"/>
              </w:rPr>
              <w:t>ALL SPECIMENS</w:t>
            </w:r>
          </w:p>
        </w:tc>
        <w:tc>
          <w:tcPr>
            <w:tcW w:w="1617"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274"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430"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586"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2522"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2106"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2184" w:type="dxa"/>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Form or sample labelling error</w:t>
            </w:r>
          </w:p>
        </w:tc>
      </w:tr>
      <w:tr w:rsidR="000231B8" w:rsidRPr="009F46F3" w:rsidTr="000231B8">
        <w:trPr>
          <w:cantSplit/>
          <w:trHeight w:val="1134"/>
        </w:trPr>
        <w:tc>
          <w:tcPr>
            <w:tcW w:w="1815" w:type="dxa"/>
            <w:vMerge w:val="restart"/>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Sub-fertility semen</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(Andrology)</w:t>
            </w:r>
          </w:p>
        </w:tc>
        <w:tc>
          <w:tcPr>
            <w:tcW w:w="12719" w:type="dxa"/>
            <w:gridSpan w:val="7"/>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Times New Roman" w:eastAsia="Times New Roman" w:hAnsi="Times New Roman" w:cs="Times New Roman"/>
                <w:sz w:val="28"/>
                <w:szCs w:val="28"/>
                <w:lang w:eastAsia="en-GB"/>
              </w:rPr>
              <w:t xml:space="preserve">Please note: Patient leaflets with instructions on how to take samples for Sub-fertility (Semen analysis) and Post-vasectomy samples are available on the Salisbury NHS Foundation Trust </w:t>
            </w:r>
            <w:r w:rsidR="00504CF0">
              <w:rPr>
                <w:rFonts w:ascii="Times New Roman" w:eastAsia="Times New Roman" w:hAnsi="Times New Roman" w:cs="Times New Roman"/>
                <w:sz w:val="28"/>
                <w:szCs w:val="28"/>
                <w:lang w:eastAsia="en-GB"/>
              </w:rPr>
              <w:t>MICROGUIDE</w:t>
            </w:r>
            <w:r w:rsidRPr="009F46F3">
              <w:rPr>
                <w:rFonts w:ascii="Times New Roman" w:eastAsia="Times New Roman" w:hAnsi="Times New Roman" w:cs="Times New Roman"/>
                <w:sz w:val="28"/>
                <w:szCs w:val="28"/>
                <w:lang w:eastAsia="en-GB"/>
              </w:rPr>
              <w:t xml:space="preserve"> web site at:          </w:t>
            </w:r>
            <w:hyperlink r:id="rId31" w:tooltip="http://icid/DIAGNOSTICS/Pages/IndexPage.aspx" w:history="1">
              <w:r w:rsidRPr="009F46F3">
                <w:rPr>
                  <w:rFonts w:ascii="Times New Roman" w:eastAsia="Times New Roman" w:hAnsi="Times New Roman" w:cs="Times New Roman"/>
                  <w:sz w:val="28"/>
                  <w:szCs w:val="28"/>
                  <w:u w:val="single"/>
                  <w:lang w:eastAsia="en-GB"/>
                </w:rPr>
                <w:t>http://</w:t>
              </w:r>
              <w:r w:rsidR="00504CF0">
                <w:rPr>
                  <w:rFonts w:ascii="Times New Roman" w:eastAsia="Times New Roman" w:hAnsi="Times New Roman" w:cs="Times New Roman"/>
                  <w:sz w:val="28"/>
                  <w:szCs w:val="28"/>
                  <w:u w:val="single"/>
                  <w:lang w:eastAsia="en-GB"/>
                </w:rPr>
                <w:t>Microguide</w:t>
              </w:r>
              <w:r w:rsidRPr="009F46F3">
                <w:rPr>
                  <w:rFonts w:ascii="Times New Roman" w:eastAsia="Times New Roman" w:hAnsi="Times New Roman" w:cs="Times New Roman"/>
                  <w:sz w:val="28"/>
                  <w:szCs w:val="28"/>
                  <w:u w:val="single"/>
                  <w:lang w:eastAsia="en-GB"/>
                </w:rPr>
                <w:t>/DIAGNOSTICS/Pages/IndexPage.aspx</w:t>
              </w:r>
            </w:hyperlink>
            <w:r w:rsidRPr="009F46F3">
              <w:rPr>
                <w:rFonts w:ascii="Times New Roman" w:eastAsia="Times New Roman" w:hAnsi="Times New Roman" w:cs="Times New Roman"/>
                <w:sz w:val="28"/>
                <w:szCs w:val="28"/>
                <w:lang w:eastAsia="en-GB"/>
              </w:rPr>
              <w:t xml:space="preserve"> (</w:t>
            </w:r>
            <w:r w:rsidRPr="009F46F3">
              <w:rPr>
                <w:rFonts w:ascii="Times New Roman" w:eastAsia="Times New Roman" w:hAnsi="Times New Roman" w:cs="Times New Roman"/>
                <w:i/>
                <w:iCs/>
                <w:sz w:val="28"/>
                <w:szCs w:val="28"/>
                <w:lang w:eastAsia="en-GB"/>
              </w:rPr>
              <w:t>CONTROL + right click on mouse to access)</w:t>
            </w:r>
          </w:p>
        </w:tc>
      </w:tr>
      <w:tr w:rsidR="000231B8" w:rsidRPr="009F46F3" w:rsidTr="000231B8">
        <w:trPr>
          <w:cantSplit/>
          <w:trHeight w:val="1134"/>
        </w:trPr>
        <w:tc>
          <w:tcPr>
            <w:tcW w:w="1815" w:type="dxa"/>
            <w:vMerge/>
          </w:tcPr>
          <w:p w:rsidR="000231B8" w:rsidRPr="009F46F3" w:rsidRDefault="000231B8" w:rsidP="000231B8">
            <w:pPr>
              <w:spacing w:after="120" w:line="240" w:lineRule="auto"/>
              <w:rPr>
                <w:rFonts w:ascii="Arial" w:eastAsia="Times New Roman" w:hAnsi="Arial" w:cs="Arial"/>
                <w:snapToGrid w:val="0"/>
                <w:sz w:val="24"/>
                <w:szCs w:val="24"/>
              </w:rPr>
            </w:pPr>
          </w:p>
        </w:tc>
        <w:tc>
          <w:tcPr>
            <w:tcW w:w="161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Microscopy (analysis of cells and cell count)</w:t>
            </w:r>
          </w:p>
        </w:tc>
        <w:tc>
          <w:tcPr>
            <w:tcW w:w="127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Semen sample</w:t>
            </w:r>
          </w:p>
          <w:p w:rsidR="000231B8" w:rsidRPr="009F46F3" w:rsidRDefault="000231B8" w:rsidP="000231B8">
            <w:pPr>
              <w:spacing w:after="120" w:line="240" w:lineRule="auto"/>
              <w:rPr>
                <w:rFonts w:ascii="Arial" w:eastAsia="Times New Roman" w:hAnsi="Arial" w:cs="Arial"/>
                <w:snapToGrid w:val="0"/>
                <w:sz w:val="24"/>
                <w:szCs w:val="24"/>
              </w:rPr>
            </w:pPr>
          </w:p>
        </w:tc>
        <w:tc>
          <w:tcPr>
            <w:tcW w:w="1430"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Universal (Non-Toxic specimen container-contact laboratory)</w:t>
            </w:r>
          </w:p>
        </w:tc>
        <w:tc>
          <w:tcPr>
            <w:tcW w:w="158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7 days</w:t>
            </w:r>
          </w:p>
        </w:tc>
        <w:tc>
          <w:tcPr>
            <w:tcW w:w="2522"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Samples by appointment only (patient to contact laboratory)</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Fresh sample taken on day of submission </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To arrive within 1 hour of being taken</w:t>
            </w:r>
          </w:p>
        </w:tc>
        <w:tc>
          <w:tcPr>
            <w:tcW w:w="210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w:t>
            </w:r>
          </w:p>
        </w:tc>
        <w:tc>
          <w:tcPr>
            <w:tcW w:w="218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 appointment made</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Sample more than 2 hours old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Sample received in a non-toxin tested specimen container.</w:t>
            </w:r>
          </w:p>
        </w:tc>
      </w:tr>
      <w:tr w:rsidR="000231B8" w:rsidRPr="009F46F3" w:rsidTr="000231B8">
        <w:trPr>
          <w:cantSplit/>
          <w:trHeight w:val="1134"/>
        </w:trPr>
        <w:tc>
          <w:tcPr>
            <w:tcW w:w="1815"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Post vasectomy semen analysis</w:t>
            </w:r>
          </w:p>
        </w:tc>
        <w:tc>
          <w:tcPr>
            <w:tcW w:w="161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Microscopy</w:t>
            </w:r>
          </w:p>
        </w:tc>
        <w:tc>
          <w:tcPr>
            <w:tcW w:w="127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Semen sample</w:t>
            </w:r>
          </w:p>
        </w:tc>
        <w:tc>
          <w:tcPr>
            <w:tcW w:w="1430"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Universal (Non-Toxic specimen container-contact laboratory)</w:t>
            </w:r>
          </w:p>
        </w:tc>
        <w:tc>
          <w:tcPr>
            <w:tcW w:w="158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3-4 days</w:t>
            </w:r>
          </w:p>
        </w:tc>
        <w:tc>
          <w:tcPr>
            <w:tcW w:w="2522"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Fresh sample taken on day of submission. To arrive in Lab between 0900 and 1200</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First sample taken 16 weeks post vasectomy and after 24 ejaculations</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Second sample 2-4 weeks after first sample</w:t>
            </w:r>
          </w:p>
        </w:tc>
        <w:tc>
          <w:tcPr>
            <w:tcW w:w="210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w:t>
            </w:r>
          </w:p>
        </w:tc>
        <w:tc>
          <w:tcPr>
            <w:tcW w:w="218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Unlabelled sample or form</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Sample arriving after 12 noon Mon - Fri</w:t>
            </w:r>
          </w:p>
        </w:tc>
      </w:tr>
    </w:tbl>
    <w:p w:rsidR="000231B8" w:rsidRDefault="000231B8" w:rsidP="009F46F3">
      <w:pPr>
        <w:keepNext/>
        <w:spacing w:after="60" w:line="240" w:lineRule="auto"/>
        <w:outlineLvl w:val="2"/>
        <w:rPr>
          <w:rFonts w:ascii="Arial" w:eastAsia="Times New Roman" w:hAnsi="Arial" w:cs="Arial"/>
          <w:b/>
          <w:bCs/>
          <w:sz w:val="24"/>
          <w:szCs w:val="24"/>
          <w:lang w:eastAsia="en-GB"/>
        </w:rPr>
      </w:pPr>
    </w:p>
    <w:p w:rsidR="000231B8" w:rsidRDefault="000231B8" w:rsidP="009F46F3">
      <w:pPr>
        <w:keepNext/>
        <w:spacing w:after="60" w:line="240" w:lineRule="auto"/>
        <w:outlineLvl w:val="2"/>
        <w:rPr>
          <w:rFonts w:ascii="Arial" w:eastAsia="Times New Roman" w:hAnsi="Arial" w:cs="Arial"/>
          <w:b/>
          <w:bCs/>
          <w:sz w:val="24"/>
          <w:szCs w:val="24"/>
          <w:lang w:eastAsia="en-GB"/>
        </w:rPr>
      </w:pPr>
    </w:p>
    <w:p w:rsidR="001470FD" w:rsidRDefault="001470FD" w:rsidP="009F46F3">
      <w:pPr>
        <w:keepNext/>
        <w:spacing w:after="60" w:line="240" w:lineRule="auto"/>
        <w:outlineLvl w:val="2"/>
        <w:rPr>
          <w:rFonts w:ascii="Arial" w:eastAsia="Times New Roman" w:hAnsi="Arial" w:cs="Arial"/>
          <w:b/>
          <w:bCs/>
          <w:sz w:val="24"/>
          <w:szCs w:val="24"/>
          <w:lang w:eastAsia="en-GB"/>
        </w:rPr>
      </w:pPr>
    </w:p>
    <w:p w:rsidR="001470FD" w:rsidRDefault="001470FD" w:rsidP="009F46F3">
      <w:pPr>
        <w:keepNext/>
        <w:spacing w:after="60" w:line="240" w:lineRule="auto"/>
        <w:outlineLvl w:val="2"/>
        <w:rPr>
          <w:rFonts w:ascii="Arial" w:eastAsia="Times New Roman" w:hAnsi="Arial" w:cs="Arial"/>
          <w:b/>
          <w:bCs/>
          <w:sz w:val="24"/>
          <w:szCs w:val="24"/>
          <w:lang w:eastAsia="en-GB"/>
        </w:rPr>
      </w:pPr>
    </w:p>
    <w:p w:rsidR="009F46F3" w:rsidRPr="009F46F3" w:rsidRDefault="001470FD" w:rsidP="009F46F3">
      <w:pPr>
        <w:keepNext/>
        <w:spacing w:after="60" w:line="240" w:lineRule="auto"/>
        <w:outlineLvl w:val="2"/>
        <w:rPr>
          <w:rFonts w:ascii="Arial" w:eastAsia="Times New Roman" w:hAnsi="Arial" w:cs="Arial"/>
          <w:b/>
          <w:bCs/>
          <w:sz w:val="24"/>
          <w:szCs w:val="24"/>
          <w:lang w:eastAsia="en-GB"/>
        </w:rPr>
      </w:pPr>
      <w:r>
        <w:rPr>
          <w:rFonts w:ascii="Arial" w:eastAsia="Times New Roman" w:hAnsi="Arial" w:cs="Arial"/>
          <w:b/>
          <w:bCs/>
          <w:noProof/>
          <w:sz w:val="24"/>
          <w:szCs w:val="24"/>
          <w:lang w:eastAsia="en-GB"/>
        </w:rPr>
        <w:drawing>
          <wp:inline distT="0" distB="0" distL="0" distR="0" wp14:anchorId="135703ED">
            <wp:extent cx="9192895" cy="809625"/>
            <wp:effectExtent l="0" t="0" r="825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92895" cy="809625"/>
                    </a:xfrm>
                    <a:prstGeom prst="rect">
                      <a:avLst/>
                    </a:prstGeom>
                    <a:noFill/>
                  </pic:spPr>
                </pic:pic>
              </a:graphicData>
            </a:graphic>
          </wp:inline>
        </w:drawing>
      </w:r>
      <w:r w:rsidR="009F46F3" w:rsidRPr="009F46F3">
        <w:rPr>
          <w:rFonts w:ascii="Arial" w:eastAsia="Times New Roman" w:hAnsi="Arial" w:cs="Arial"/>
          <w:b/>
          <w:bCs/>
          <w:sz w:val="24"/>
          <w:szCs w:val="24"/>
          <w:lang w:eastAsia="en-GB"/>
        </w:rPr>
        <w:br w:type="page"/>
      </w:r>
    </w:p>
    <w:tbl>
      <w:tblPr>
        <w:tblpPr w:leftFromText="180" w:rightFromText="180" w:vertAnchor="text" w:horzAnchor="margin" w:tblpY="676"/>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3595"/>
        <w:gridCol w:w="7696"/>
      </w:tblGrid>
      <w:tr w:rsidR="001470FD" w:rsidRPr="009F46F3" w:rsidTr="001470FD">
        <w:trPr>
          <w:tblHeader/>
        </w:trPr>
        <w:tc>
          <w:tcPr>
            <w:tcW w:w="14378" w:type="dxa"/>
            <w:gridSpan w:val="3"/>
            <w:tcBorders>
              <w:top w:val="single" w:sz="4" w:space="0" w:color="auto"/>
              <w:left w:val="single" w:sz="4" w:space="0" w:color="auto"/>
              <w:bottom w:val="single" w:sz="4" w:space="0" w:color="auto"/>
              <w:right w:val="single" w:sz="4" w:space="0" w:color="auto"/>
            </w:tcBorders>
            <w:shd w:val="clear" w:color="auto" w:fill="E0E0E0"/>
          </w:tcPr>
          <w:p w:rsidR="001470FD" w:rsidRPr="009F46F3" w:rsidRDefault="001470FD" w:rsidP="001470FD">
            <w:pPr>
              <w:spacing w:before="120" w:after="0" w:line="240" w:lineRule="auto"/>
              <w:rPr>
                <w:rFonts w:ascii="Arial" w:eastAsia="Times New Roman" w:hAnsi="Arial" w:cs="Arial"/>
                <w:b/>
                <w:sz w:val="24"/>
                <w:szCs w:val="24"/>
                <w:lang w:eastAsia="en-GB"/>
              </w:rPr>
            </w:pPr>
            <w:r w:rsidRPr="009F46F3">
              <w:rPr>
                <w:rFonts w:ascii="Arial" w:eastAsia="Times New Roman" w:hAnsi="Arial" w:cs="Arial"/>
                <w:sz w:val="24"/>
                <w:szCs w:val="24"/>
                <w:lang w:eastAsia="en-GB"/>
              </w:rPr>
              <w:br w:type="page"/>
              <w:t xml:space="preserve"> </w:t>
            </w:r>
            <w:r w:rsidRPr="009F46F3">
              <w:rPr>
                <w:rFonts w:ascii="Arial" w:eastAsia="Times New Roman" w:hAnsi="Arial" w:cs="Arial"/>
                <w:b/>
                <w:sz w:val="24"/>
                <w:szCs w:val="24"/>
                <w:lang w:eastAsia="en-GB"/>
              </w:rPr>
              <w:t>15                                                      REFERENCE LABORATORIES</w:t>
            </w:r>
          </w:p>
        </w:tc>
      </w:tr>
      <w:tr w:rsidR="001470FD" w:rsidRPr="009F46F3" w:rsidTr="001470FD">
        <w:trPr>
          <w:tblHeader/>
        </w:trPr>
        <w:tc>
          <w:tcPr>
            <w:tcW w:w="3087" w:type="dxa"/>
            <w:tcBorders>
              <w:top w:val="single" w:sz="4" w:space="0" w:color="auto"/>
              <w:left w:val="single" w:sz="4" w:space="0" w:color="auto"/>
              <w:bottom w:val="single" w:sz="4" w:space="0" w:color="auto"/>
              <w:right w:val="single" w:sz="4" w:space="0" w:color="auto"/>
            </w:tcBorders>
            <w:shd w:val="clear" w:color="auto" w:fill="E0E0E0"/>
          </w:tcPr>
          <w:p w:rsidR="001470FD" w:rsidRPr="009F46F3" w:rsidRDefault="001470FD" w:rsidP="001470FD">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Laboratory</w:t>
            </w:r>
          </w:p>
        </w:tc>
        <w:tc>
          <w:tcPr>
            <w:tcW w:w="3595" w:type="dxa"/>
            <w:tcBorders>
              <w:top w:val="single" w:sz="4" w:space="0" w:color="auto"/>
              <w:left w:val="single" w:sz="4" w:space="0" w:color="auto"/>
              <w:bottom w:val="single" w:sz="4" w:space="0" w:color="auto"/>
              <w:right w:val="single" w:sz="4" w:space="0" w:color="auto"/>
            </w:tcBorders>
            <w:shd w:val="clear" w:color="auto" w:fill="E0E0E0"/>
          </w:tcPr>
          <w:p w:rsidR="001470FD" w:rsidRPr="009F46F3" w:rsidRDefault="001470FD" w:rsidP="001470FD">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Tests</w:t>
            </w:r>
          </w:p>
        </w:tc>
        <w:tc>
          <w:tcPr>
            <w:tcW w:w="7696" w:type="dxa"/>
            <w:tcBorders>
              <w:top w:val="single" w:sz="4" w:space="0" w:color="auto"/>
              <w:left w:val="single" w:sz="4" w:space="0" w:color="auto"/>
              <w:bottom w:val="single" w:sz="4" w:space="0" w:color="auto"/>
              <w:right w:val="single" w:sz="4" w:space="0" w:color="auto"/>
            </w:tcBorders>
            <w:shd w:val="clear" w:color="auto" w:fill="E0E0E0"/>
          </w:tcPr>
          <w:p w:rsidR="001470FD" w:rsidRPr="009F46F3" w:rsidRDefault="001470FD" w:rsidP="001470FD">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Address &amp; telephone</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Atypical Pneumonia Unit</w:t>
            </w:r>
          </w:p>
          <w:p w:rsidR="001470FD" w:rsidRPr="009F46F3" w:rsidRDefault="001470FD" w:rsidP="001470FD">
            <w:pPr>
              <w:spacing w:after="0" w:line="240" w:lineRule="auto"/>
              <w:rPr>
                <w:rFonts w:ascii="Arial" w:eastAsia="Times New Roman" w:hAnsi="Arial" w:cs="Arial"/>
                <w:sz w:val="24"/>
                <w:szCs w:val="24"/>
                <w:lang w:eastAsia="en-GB"/>
              </w:rPr>
            </w:pP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Uncommon serology tests that are not routinely performed at Bristol</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Atypical Pneumonia Unit, RSIL, 61 Colindale Avenue,</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London NW9 5EQ. </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020 8327 7331</w:t>
            </w:r>
          </w:p>
        </w:tc>
      </w:tr>
      <w:tr w:rsidR="001470FD" w:rsidRPr="009F46F3" w:rsidTr="001470FD">
        <w:trPr>
          <w:trHeight w:val="794"/>
        </w:trPr>
        <w:tc>
          <w:tcPr>
            <w:tcW w:w="3087" w:type="dxa"/>
            <w:tcBorders>
              <w:top w:val="nil"/>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Bristol PHE Regional Mycology Laboratory</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Fungal culture identification, antifungal sensitivity testing, antifungal levels</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val="en" w:eastAsia="en-GB"/>
              </w:rPr>
            </w:pPr>
            <w:r w:rsidRPr="009F46F3">
              <w:rPr>
                <w:rFonts w:ascii="Arial" w:eastAsia="Times New Roman" w:hAnsi="Arial" w:cs="Arial"/>
                <w:sz w:val="24"/>
                <w:szCs w:val="24"/>
                <w:lang w:eastAsia="en-GB"/>
              </w:rPr>
              <w:t xml:space="preserve">Bristol PHE Regional Mycology Laboratory, </w:t>
            </w:r>
            <w:r w:rsidRPr="009F46F3">
              <w:rPr>
                <w:rFonts w:ascii="Arial" w:eastAsia="Times New Roman" w:hAnsi="Arial" w:cs="Arial"/>
                <w:sz w:val="24"/>
                <w:szCs w:val="24"/>
                <w:lang w:val="en" w:eastAsia="en-GB"/>
              </w:rPr>
              <w:t>HPA South West Laboratory, Myrtle Road, Bristol, BS2 8EL</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val="en" w:eastAsia="en-GB"/>
              </w:rPr>
              <w:t>Tel: 0117 342 5028</w:t>
            </w:r>
          </w:p>
        </w:tc>
      </w:tr>
      <w:tr w:rsidR="001470FD" w:rsidRPr="009F46F3" w:rsidTr="001470FD">
        <w:trPr>
          <w:trHeight w:val="553"/>
        </w:trPr>
        <w:tc>
          <w:tcPr>
            <w:tcW w:w="3087" w:type="dxa"/>
            <w:tcBorders>
              <w:top w:val="nil"/>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Bristol PHE Regional Virology Laboratory</w:t>
            </w:r>
          </w:p>
        </w:tc>
        <w:tc>
          <w:tcPr>
            <w:tcW w:w="3595" w:type="dxa"/>
            <w:tcBorders>
              <w:top w:val="single" w:sz="4" w:space="0" w:color="auto"/>
              <w:left w:val="single" w:sz="4" w:space="0" w:color="auto"/>
              <w:right w:val="single" w:sz="4" w:space="0" w:color="auto"/>
            </w:tcBorders>
            <w:shd w:val="clear" w:color="auto" w:fill="auto"/>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Many serology tests, HSV, Hepatitis C</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C Serology /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viral load &amp; genotyping,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viral load.</w:t>
            </w:r>
          </w:p>
        </w:tc>
        <w:tc>
          <w:tcPr>
            <w:tcW w:w="7696" w:type="dxa"/>
            <w:tcBorders>
              <w:top w:val="single" w:sz="4" w:space="0" w:color="auto"/>
              <w:left w:val="single" w:sz="4" w:space="0" w:color="auto"/>
              <w:right w:val="single" w:sz="4" w:space="0" w:color="auto"/>
            </w:tcBorders>
            <w:shd w:val="clear" w:color="auto" w:fill="auto"/>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Bristol PHE (PHE South West), Bristol Royal Infirmary,</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Myrtle Rd, Kingsdown, Bristol BS2 8EL</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Tel: 0117 9282514 (Bact), </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0117 9285012 (Virol)</w:t>
            </w:r>
          </w:p>
        </w:tc>
      </w:tr>
      <w:tr w:rsidR="001470FD" w:rsidRPr="009F46F3" w:rsidTr="001470FD">
        <w:trPr>
          <w:trHeight w:val="552"/>
        </w:trPr>
        <w:tc>
          <w:tcPr>
            <w:tcW w:w="3087" w:type="dxa"/>
            <w:tcBorders>
              <w:top w:val="nil"/>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Brucella Reference Unit</w:t>
            </w:r>
          </w:p>
        </w:tc>
        <w:tc>
          <w:tcPr>
            <w:tcW w:w="3595" w:type="dxa"/>
            <w:tcBorders>
              <w:left w:val="single" w:sz="4" w:space="0" w:color="auto"/>
              <w:bottom w:val="single" w:sz="4" w:space="0" w:color="auto"/>
              <w:right w:val="single" w:sz="4" w:space="0" w:color="auto"/>
            </w:tcBorders>
            <w:shd w:val="clear" w:color="auto" w:fill="auto"/>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Brucella serology</w:t>
            </w:r>
          </w:p>
        </w:tc>
        <w:tc>
          <w:tcPr>
            <w:tcW w:w="7696" w:type="dxa"/>
            <w:tcBorders>
              <w:left w:val="single" w:sz="4" w:space="0" w:color="auto"/>
              <w:bottom w:val="single" w:sz="4" w:space="0" w:color="auto"/>
              <w:right w:val="single" w:sz="4" w:space="0" w:color="auto"/>
            </w:tcBorders>
            <w:shd w:val="clear" w:color="auto" w:fill="auto"/>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Liverpool Clinical Laboratories, Virology Department, Royal Liverpool and Broadgreen University Hospital NHS Trust,</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Prescott Street, Liverpool, L9 8XP</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Tel:0151 7064404/4782</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Epsom (Surrey)</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Enterovirus </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(e.g. Coxsackie, Echo Ab)</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Department of Medical Microbiology,St Hellier Hospital, Wrythe Lane, Carshalton, SM5 1AA</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020 8296 2468</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Hospital for Tropical Diseases (UCLH Trust)</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Parasite ( e.g. schistosomiasis) serology</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Department of Parasitology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"Parasitology"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Hospital for Tropical Diseases (UCLH Trust), Mortimer Market, Capper Street,</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Tottenham Court Road, London WC1E6AU. Tel: 0845 155500 x5968</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Manchester PHE</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CSF bacterial screen e.g. Meningococcal</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"Meningococcal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and Pneumococcal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"Pneumococcal PCR" </w:instrText>
            </w:r>
            <w:r w:rsidRPr="009F46F3">
              <w:rPr>
                <w:rFonts w:ascii="Arial" w:eastAsia="Times New Roman" w:hAnsi="Arial" w:cs="Arial"/>
                <w:sz w:val="24"/>
                <w:szCs w:val="24"/>
                <w:lang w:eastAsia="en-GB"/>
              </w:rPr>
              <w:fldChar w:fldCharType="end"/>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Meningococcal</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"Meningococcal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Reference Unit, Clinical Sciences Building 2, Manchester Royal Infirmary, Oxford Road, Manchester M13 9WL</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0161 276 6757</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Mycobacterium Reference Unit</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Fastrack 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TB blood cultures</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Mycobacterium Reference Unit, South London PHE Lab,</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Bart’s &amp; the London, Queen Mary School of Medicine &amp; Dentistry, 2 Newark Street, Whitechapel, London E1 2AT</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020 73775895</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Oxford Diagnostic Laboratories</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T-spot</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Oxford Diagnostic Laboratories, 94C Innovation Drive Milton Park, Abingdon,</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Tel:01235 433164</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Poole Hospital NHS Foundation Trust Microbiology Laboratory</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Mycobacterium culture (Liquid and solid culture media)</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Poole Microbiology Laboratory, Poole Hospital NHS Foundation Trust, Longfleet Road, Poole, Dorset BH15 2JB</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01202 442281</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Porton Down</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Tropical virus serology</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Centre for Emergency Preparedness &amp; Response, </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Porton Down, Salisbury, Wiltshire SP4 0JG</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01980 612224</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Royal Free Hospital</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Pond Street, London</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Genotypic Resistance Testing</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val="en" w:eastAsia="en-GB"/>
              </w:rPr>
            </w:pPr>
            <w:r w:rsidRPr="009F46F3">
              <w:rPr>
                <w:rFonts w:ascii="Arial" w:eastAsia="Times New Roman" w:hAnsi="Arial" w:cs="Arial"/>
                <w:sz w:val="24"/>
                <w:szCs w:val="24"/>
                <w:lang w:val="en" w:eastAsia="en-GB"/>
              </w:rPr>
              <w:t>Department of Virology, The Royal Free Hospital, Pond Street, London NW3 2QG</w:t>
            </w:r>
          </w:p>
          <w:p w:rsidR="001470FD" w:rsidRPr="009F46F3" w:rsidRDefault="001470FD" w:rsidP="001470FD">
            <w:pPr>
              <w:spacing w:after="0" w:line="240" w:lineRule="auto"/>
              <w:rPr>
                <w:rFonts w:ascii="Arial" w:eastAsia="Times New Roman" w:hAnsi="Arial" w:cs="Arial"/>
                <w:sz w:val="24"/>
                <w:szCs w:val="24"/>
                <w:lang w:val="en" w:eastAsia="en-GB"/>
              </w:rPr>
            </w:pPr>
            <w:r w:rsidRPr="009F46F3">
              <w:rPr>
                <w:rFonts w:ascii="Arial" w:eastAsia="Times New Roman" w:hAnsi="Arial" w:cs="Arial"/>
                <w:sz w:val="24"/>
                <w:szCs w:val="24"/>
                <w:lang w:val="en" w:eastAsia="en-GB"/>
              </w:rPr>
              <w:t>Tel</w:t>
            </w:r>
            <w:r w:rsidRPr="009F46F3">
              <w:rPr>
                <w:rFonts w:ascii="Arial" w:eastAsia="Times New Roman" w:hAnsi="Arial" w:cs="Arial"/>
                <w:b/>
                <w:sz w:val="24"/>
                <w:szCs w:val="24"/>
                <w:lang w:val="en" w:eastAsia="en-GB"/>
              </w:rPr>
              <w:t xml:space="preserve">: </w:t>
            </w:r>
            <w:r w:rsidRPr="009F46F3">
              <w:rPr>
                <w:rFonts w:ascii="Arial" w:eastAsia="Times New Roman" w:hAnsi="Arial" w:cs="Times New Roman"/>
                <w:sz w:val="24"/>
                <w:szCs w:val="24"/>
                <w:lang w:eastAsia="en-GB"/>
              </w:rPr>
              <w:t>0207 7940500 ext 31626 / 36295 / 34951</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Southmead Bristol</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Amikacin, Teicoplanin, other antibacterials</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val="en" w:eastAsia="en-GB"/>
              </w:rPr>
            </w:pPr>
            <w:r w:rsidRPr="009F46F3">
              <w:rPr>
                <w:rFonts w:ascii="Arial" w:eastAsia="Times New Roman" w:hAnsi="Arial" w:cs="Arial"/>
                <w:sz w:val="24"/>
                <w:szCs w:val="24"/>
                <w:lang w:val="en" w:eastAsia="en-GB"/>
              </w:rPr>
              <w:t>Antimicrobial Reference Laboratory, Department of Microbiology, Southmead Hospital, Westbury-on-Trym, Bristol BS10 5NB. Tel: 01179595653</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Toxoplasma Reference Laboratory</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Toxoplasma confirmation after positive Salisbury IgM/IgG screening test</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Toxoplasma Reference Laboratory, </w:t>
            </w:r>
            <w:r w:rsidRPr="009F46F3">
              <w:rPr>
                <w:rFonts w:ascii="Arial" w:eastAsia="Times New Roman" w:hAnsi="Arial" w:cs="Arial"/>
                <w:sz w:val="24"/>
                <w:szCs w:val="24"/>
                <w:lang w:val="en" w:eastAsia="en-GB"/>
              </w:rPr>
              <w:t xml:space="preserve">Singleton Hospital, Sgeti, Swansea SA2 8QA. </w:t>
            </w:r>
            <w:r w:rsidRPr="009F46F3">
              <w:rPr>
                <w:rFonts w:ascii="Arial" w:eastAsia="Times New Roman" w:hAnsi="Arial" w:cs="Arial"/>
                <w:sz w:val="24"/>
                <w:szCs w:val="24"/>
                <w:lang w:val="en" w:eastAsia="en-GB"/>
              </w:rPr>
              <w:br/>
            </w:r>
            <w:r w:rsidRPr="009F46F3">
              <w:rPr>
                <w:rFonts w:ascii="Arial" w:eastAsia="Times New Roman" w:hAnsi="Arial" w:cs="Arial"/>
                <w:sz w:val="24"/>
                <w:szCs w:val="24"/>
                <w:lang w:eastAsia="en-GB"/>
              </w:rPr>
              <w:t>Tel: 01792 285058</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Virus Reference Department</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HTLV, Hep D, Hep E RNA PCR/serology,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Proviral RNA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(children &lt; 3 months), Hep. B DNA viral load. </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Virus Reference Department, PHE Colindale, 61 Colindale Avenue,</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London NW9 5EQ. </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020 8327 6017/6266</w:t>
            </w:r>
          </w:p>
        </w:tc>
      </w:tr>
    </w:tbl>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br w:type="page"/>
      </w:r>
    </w:p>
    <w:p w:rsidR="001470FD" w:rsidRDefault="001470FD" w:rsidP="009F46F3">
      <w:pPr>
        <w:spacing w:after="0" w:line="240" w:lineRule="auto"/>
        <w:rPr>
          <w:rFonts w:ascii="Times New Roman" w:eastAsia="Times New Roman" w:hAnsi="Times New Roman" w:cs="Times New Roman"/>
          <w:sz w:val="24"/>
          <w:szCs w:val="24"/>
          <w:lang w:eastAsia="en-GB"/>
        </w:rPr>
        <w:sectPr w:rsidR="001470FD" w:rsidSect="009F46F3">
          <w:pgSz w:w="16838" w:h="11906" w:orient="landscape"/>
          <w:pgMar w:top="1440" w:right="1440" w:bottom="1440" w:left="1440" w:header="708" w:footer="708" w:gutter="0"/>
          <w:cols w:space="708"/>
          <w:docGrid w:linePitch="360"/>
        </w:sectPr>
      </w:pPr>
    </w:p>
    <w:p w:rsidR="001470FD" w:rsidRPr="005075D2" w:rsidRDefault="001470FD" w:rsidP="001470FD">
      <w:pPr>
        <w:spacing w:after="0" w:line="240" w:lineRule="auto"/>
        <w:rPr>
          <w:rFonts w:ascii="Arial" w:eastAsia="Times New Roman" w:hAnsi="Arial" w:cs="Times New Roman"/>
          <w:b/>
          <w:sz w:val="28"/>
          <w:szCs w:val="28"/>
          <w:lang w:eastAsia="en-GB"/>
        </w:rPr>
      </w:pPr>
      <w:r w:rsidRPr="005075D2">
        <w:rPr>
          <w:rFonts w:ascii="Arial" w:eastAsia="Times New Roman" w:hAnsi="Arial" w:cs="Times New Roman"/>
          <w:b/>
          <w:sz w:val="28"/>
          <w:szCs w:val="28"/>
          <w:lang w:eastAsia="en-GB"/>
        </w:rPr>
        <w:t>SPECIMEN REQUIREMENTS AND SAMPLE VOLUMES</w:t>
      </w:r>
    </w:p>
    <w:p w:rsidR="001470FD" w:rsidRDefault="001470FD" w:rsidP="001470FD">
      <w:pPr>
        <w:widowControl w:val="0"/>
        <w:spacing w:after="0" w:line="240" w:lineRule="auto"/>
        <w:rPr>
          <w:rFonts w:ascii="Arial" w:eastAsia="Times New Roman" w:hAnsi="Arial" w:cs="Times New Roman"/>
          <w:sz w:val="24"/>
          <w:szCs w:val="20"/>
          <w:lang w:eastAsia="en-GB"/>
        </w:rPr>
      </w:pPr>
    </w:p>
    <w:p w:rsidR="001470FD" w:rsidRDefault="001470FD" w:rsidP="001470FD">
      <w:pPr>
        <w:widowControl w:val="0"/>
        <w:spacing w:after="0" w:line="240" w:lineRule="auto"/>
        <w:rPr>
          <w:rFonts w:ascii="Arial" w:eastAsia="Times New Roman" w:hAnsi="Arial" w:cs="Times New Roman"/>
          <w:sz w:val="24"/>
          <w:szCs w:val="20"/>
          <w:lang w:eastAsia="en-GB"/>
        </w:rPr>
      </w:pPr>
      <w:r w:rsidRPr="005075D2">
        <w:rPr>
          <w:rFonts w:ascii="Arial" w:eastAsia="Times New Roman" w:hAnsi="Arial" w:cs="Times New Roman"/>
          <w:sz w:val="24"/>
          <w:szCs w:val="20"/>
          <w:lang w:eastAsia="en-GB"/>
        </w:rPr>
        <w:t>This is the Vacutainer tube guide currently in use at Salisbury NHS Foundation Trust.  This is also the order in which tubes should be drawn.</w:t>
      </w:r>
    </w:p>
    <w:p w:rsidR="00030875" w:rsidRPr="005075D2" w:rsidRDefault="00030875" w:rsidP="001470FD">
      <w:pPr>
        <w:widowControl w:val="0"/>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007"/>
        <w:gridCol w:w="1477"/>
        <w:gridCol w:w="4453"/>
      </w:tblGrid>
      <w:tr w:rsidR="001470FD" w:rsidRPr="005075D2" w:rsidTr="005C4E92">
        <w:tc>
          <w:tcPr>
            <w:tcW w:w="1305" w:type="dxa"/>
            <w:shd w:val="clear" w:color="auto" w:fill="auto"/>
          </w:tcPr>
          <w:p w:rsidR="001470FD" w:rsidRPr="005075D2" w:rsidRDefault="001470FD" w:rsidP="005C4E92">
            <w:pPr>
              <w:widowControl w:val="0"/>
              <w:spacing w:after="0" w:line="240" w:lineRule="auto"/>
              <w:rPr>
                <w:rFonts w:ascii="Arial" w:eastAsia="Times New Roman" w:hAnsi="Arial" w:cs="Times New Roman"/>
                <w:b/>
                <w:lang w:eastAsia="en-GB"/>
              </w:rPr>
            </w:pPr>
            <w:r w:rsidRPr="005075D2">
              <w:rPr>
                <w:rFonts w:ascii="Arial" w:eastAsia="Times New Roman" w:hAnsi="Arial" w:cs="Times New Roman"/>
                <w:b/>
                <w:lang w:eastAsia="en-GB"/>
              </w:rPr>
              <w:t>Draw Volume</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b/>
                <w:lang w:eastAsia="en-GB"/>
              </w:rPr>
            </w:pPr>
            <w:r w:rsidRPr="005075D2">
              <w:rPr>
                <w:rFonts w:ascii="Arial" w:eastAsia="Times New Roman" w:hAnsi="Arial" w:cs="Times New Roman"/>
                <w:b/>
                <w:lang w:eastAsia="en-GB"/>
              </w:rPr>
              <w:t>Colour Code</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b/>
                <w:lang w:eastAsia="en-GB"/>
              </w:rPr>
            </w:pPr>
            <w:r w:rsidRPr="005075D2">
              <w:rPr>
                <w:rFonts w:ascii="Arial" w:eastAsia="Times New Roman" w:hAnsi="Arial" w:cs="Times New Roman"/>
                <w:b/>
                <w:lang w:eastAsia="en-GB"/>
              </w:rPr>
              <w:t>Tube Type</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Times New Roman"/>
                <w:b/>
                <w:lang w:eastAsia="en-GB"/>
              </w:rPr>
            </w:pPr>
            <w:r w:rsidRPr="005075D2">
              <w:rPr>
                <w:rFonts w:ascii="Arial" w:eastAsia="Times New Roman" w:hAnsi="Arial" w:cs="Times New Roman"/>
                <w:b/>
                <w:lang w:eastAsia="en-GB"/>
              </w:rPr>
              <w:t>Test / Special Instructions</w:t>
            </w:r>
          </w:p>
        </w:tc>
      </w:tr>
      <w:tr w:rsidR="001470FD" w:rsidRPr="005075D2" w:rsidTr="005C4E92">
        <w:trPr>
          <w:trHeight w:val="1307"/>
        </w:trPr>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0" distR="0" simplePos="0" relativeHeight="251708416" behindDoc="0" locked="0" layoutInCell="1" allowOverlap="0" wp14:anchorId="5662C128" wp14:editId="2598F838">
                  <wp:simplePos x="0" y="0"/>
                  <wp:positionH relativeFrom="column">
                    <wp:posOffset>798830</wp:posOffset>
                  </wp:positionH>
                  <wp:positionV relativeFrom="line">
                    <wp:posOffset>36195</wp:posOffset>
                  </wp:positionV>
                  <wp:extent cx="1371600" cy="628650"/>
                  <wp:effectExtent l="0" t="0" r="0" b="0"/>
                  <wp:wrapNone/>
                  <wp:docPr id="18" name="Picture 18" descr="bottle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ttlefami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10 ml Adults,</w:t>
            </w:r>
          </w:p>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5ml Paediatrics</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p>
        </w:tc>
        <w:tc>
          <w:tcPr>
            <w:tcW w:w="1477" w:type="dxa"/>
            <w:shd w:val="clear" w:color="auto" w:fill="auto"/>
          </w:tcPr>
          <w:p w:rsidR="001470FD" w:rsidRPr="005075D2" w:rsidRDefault="001470FD" w:rsidP="005C4E92">
            <w:pPr>
              <w:widowControl w:val="0"/>
              <w:spacing w:after="0" w:line="240" w:lineRule="auto"/>
              <w:jc w:val="center"/>
              <w:rPr>
                <w:rFonts w:ascii="Arial" w:eastAsia="Times New Roman" w:hAnsi="Arial" w:cs="Times New Roman"/>
                <w:lang w:eastAsia="en-GB"/>
              </w:rPr>
            </w:pPr>
            <w:r w:rsidRPr="005075D2">
              <w:rPr>
                <w:rFonts w:ascii="Arial" w:eastAsia="Times New Roman" w:hAnsi="Arial" w:cs="Times New Roman"/>
                <w:lang w:eastAsia="en-GB"/>
              </w:rPr>
              <w:t>Blood Culture</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Blood Culture"</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r w:rsidRPr="005075D2">
              <w:rPr>
                <w:rFonts w:ascii="Arial" w:eastAsia="Times New Roman" w:hAnsi="Arial" w:cs="Times New Roman"/>
                <w:lang w:eastAsia="en-GB"/>
              </w:rPr>
              <w:t xml:space="preserve"> Bottles</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lang w:eastAsia="en-GB"/>
              </w:rPr>
              <w:t>Aerobic followed by anaerobic - if insufficient blood for both culture bottles, use aerobic bottle only. Use the Paediatric blood culture bottle for all paediatric cases (&lt;5 yrs).</w:t>
            </w:r>
          </w:p>
        </w:tc>
      </w:tr>
      <w:tr w:rsidR="001470FD" w:rsidRPr="005075D2" w:rsidTr="005C4E92">
        <w:trPr>
          <w:trHeight w:val="1226"/>
        </w:trPr>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2.7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114300" distR="114300" simplePos="0" relativeHeight="251701248" behindDoc="0" locked="0" layoutInCell="1" allowOverlap="1" wp14:anchorId="78774A44" wp14:editId="13690F50">
                  <wp:simplePos x="0" y="0"/>
                  <wp:positionH relativeFrom="column">
                    <wp:posOffset>528320</wp:posOffset>
                  </wp:positionH>
                  <wp:positionV relativeFrom="paragraph">
                    <wp:posOffset>102870</wp:posOffset>
                  </wp:positionV>
                  <wp:extent cx="600075" cy="598805"/>
                  <wp:effectExtent l="0" t="0" r="9525" b="0"/>
                  <wp:wrapNone/>
                  <wp:docPr id="19" name="Picture 19" descr="light blu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 blue to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0075" cy="598805"/>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Light</w:t>
            </w:r>
            <w:r w:rsidRPr="005075D2">
              <w:rPr>
                <w:rFonts w:ascii="Arial" w:eastAsia="Times New Roman" w:hAnsi="Arial" w:cs="Times New Roman"/>
                <w:lang w:eastAsia="en-GB"/>
              </w:rPr>
              <w:br/>
              <w:t>Blue</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Sodium</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Sodium"</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r w:rsidRPr="005075D2">
              <w:rPr>
                <w:rFonts w:ascii="Arial" w:eastAsia="Times New Roman" w:hAnsi="Arial" w:cs="Times New Roman"/>
                <w:lang w:eastAsia="en-GB"/>
              </w:rPr>
              <w:t xml:space="preserve"> Citrate</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Coagulation Studies, Anti-coagulant Control, INR,</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"INR"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APTT</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"APTT" </w:instrText>
            </w:r>
            <w:r w:rsidRPr="005075D2">
              <w:rPr>
                <w:rFonts w:ascii="Arial" w:eastAsia="Times New Roman" w:hAnsi="Arial" w:cs="Arial"/>
                <w:lang w:eastAsia="en-GB"/>
              </w:rPr>
              <w:fldChar w:fldCharType="end"/>
            </w:r>
            <w:r w:rsidRPr="005075D2">
              <w:rPr>
                <w:rFonts w:ascii="Arial" w:eastAsia="Times New Roman" w:hAnsi="Arial" w:cs="Arial"/>
                <w:lang w:eastAsia="en-GB"/>
              </w:rPr>
              <w:t>,</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"Activated Partial Thromboplastin Time"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Thrombophilia Screen,</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"Thrombophilia Screen"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Lupus Anticoagulant Screen, Factor assays.</w:t>
            </w:r>
          </w:p>
        </w:tc>
      </w:tr>
      <w:tr w:rsidR="001470FD" w:rsidRPr="005075D2" w:rsidTr="005C4E92">
        <w:trPr>
          <w:trHeight w:val="1084"/>
        </w:trPr>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3.5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114300" distR="114300" simplePos="0" relativeHeight="251702272" behindDoc="0" locked="0" layoutInCell="1" allowOverlap="1" wp14:anchorId="407D263C" wp14:editId="1C30B227">
                  <wp:simplePos x="0" y="0"/>
                  <wp:positionH relativeFrom="column">
                    <wp:posOffset>561340</wp:posOffset>
                  </wp:positionH>
                  <wp:positionV relativeFrom="paragraph">
                    <wp:posOffset>104140</wp:posOffset>
                  </wp:positionV>
                  <wp:extent cx="609600" cy="571500"/>
                  <wp:effectExtent l="0" t="0" r="0" b="0"/>
                  <wp:wrapNone/>
                  <wp:docPr id="20" name="Picture 20" descr="gol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 to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Gold</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SST™ II</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All Routine Biochemistry Tests, Sex Hormones</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"Sex Hormones" </w:instrText>
            </w:r>
            <w:r w:rsidRPr="005075D2">
              <w:rPr>
                <w:rFonts w:ascii="Arial" w:eastAsia="Times New Roman" w:hAnsi="Arial" w:cs="Arial"/>
                <w:lang w:eastAsia="en-GB"/>
              </w:rPr>
              <w:fldChar w:fldCharType="end"/>
            </w:r>
            <w:r w:rsidRPr="005075D2">
              <w:rPr>
                <w:rFonts w:ascii="Arial" w:eastAsia="Times New Roman" w:hAnsi="Arial" w:cs="Arial"/>
                <w:lang w:eastAsia="en-GB"/>
              </w:rPr>
              <w:t>, PSA</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"PSA" </w:instrText>
            </w:r>
            <w:r w:rsidRPr="005075D2">
              <w:rPr>
                <w:rFonts w:ascii="Arial" w:eastAsia="Times New Roman" w:hAnsi="Arial" w:cs="Arial"/>
                <w:lang w:eastAsia="en-GB"/>
              </w:rPr>
              <w:fldChar w:fldCharType="end"/>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"Prostate Specific Antigen" </w:instrText>
            </w:r>
            <w:r w:rsidRPr="005075D2">
              <w:rPr>
                <w:rFonts w:ascii="Arial" w:eastAsia="Times New Roman" w:hAnsi="Arial" w:cs="Arial"/>
                <w:lang w:eastAsia="en-GB"/>
              </w:rPr>
              <w:fldChar w:fldCharType="end"/>
            </w:r>
            <w:r w:rsidRPr="005075D2">
              <w:rPr>
                <w:rFonts w:ascii="Arial" w:eastAsia="Times New Roman" w:hAnsi="Arial" w:cs="Arial"/>
                <w:lang w:eastAsia="en-GB"/>
              </w:rPr>
              <w:t>, Thyroid Function, Microbiology Serology Tests, HCV viral load &amp; Qualitative/Quantitative HCV PCR,</w:t>
            </w:r>
          </w:p>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lang w:eastAsia="en-GB"/>
              </w:rPr>
              <w:t>Growth Hormone</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"Growth Hormone"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on ice.  Insulin</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"Insulin"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on ice</w:t>
            </w:r>
          </w:p>
        </w:tc>
      </w:tr>
      <w:tr w:rsidR="001470FD" w:rsidRPr="005075D2" w:rsidTr="005C4E92">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5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114300" distR="114300" simplePos="0" relativeHeight="251707392" behindDoc="0" locked="0" layoutInCell="1" allowOverlap="1" wp14:anchorId="132F3A4B" wp14:editId="15DC0499">
                  <wp:simplePos x="0" y="0"/>
                  <wp:positionH relativeFrom="column">
                    <wp:posOffset>475819</wp:posOffset>
                  </wp:positionH>
                  <wp:positionV relativeFrom="paragraph">
                    <wp:posOffset>83185</wp:posOffset>
                  </wp:positionV>
                  <wp:extent cx="609600" cy="609600"/>
                  <wp:effectExtent l="0" t="0" r="0" b="0"/>
                  <wp:wrapNone/>
                  <wp:docPr id="21" name="Picture 21" descr="gree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en to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Green</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Lithium</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Lithium"</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r w:rsidRPr="005075D2">
              <w:rPr>
                <w:rFonts w:ascii="Arial" w:eastAsia="Times New Roman" w:hAnsi="Arial" w:cs="Times New Roman"/>
                <w:lang w:eastAsia="en-GB"/>
              </w:rPr>
              <w:t xml:space="preserve"> heparin</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Limited Cell Markers</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"Cell Markers"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and Genetic Tests, T-Spot</w:t>
            </w:r>
          </w:p>
          <w:p w:rsidR="001470FD" w:rsidRPr="005075D2" w:rsidRDefault="001470FD" w:rsidP="005C4E92">
            <w:pPr>
              <w:widowControl w:val="0"/>
              <w:spacing w:after="0" w:line="240" w:lineRule="auto"/>
              <w:rPr>
                <w:rFonts w:ascii="Arial" w:eastAsia="Times New Roman" w:hAnsi="Arial" w:cs="Arial"/>
                <w:lang w:eastAsia="en-GB"/>
              </w:rPr>
            </w:pPr>
          </w:p>
          <w:p w:rsidR="001470FD" w:rsidRPr="005075D2" w:rsidRDefault="001470FD" w:rsidP="005C4E92">
            <w:pPr>
              <w:widowControl w:val="0"/>
              <w:spacing w:after="0" w:line="240" w:lineRule="auto"/>
              <w:rPr>
                <w:rFonts w:ascii="Arial" w:eastAsia="Times New Roman" w:hAnsi="Arial" w:cs="Arial"/>
                <w:lang w:eastAsia="en-GB"/>
              </w:rPr>
            </w:pPr>
          </w:p>
          <w:p w:rsidR="001470FD" w:rsidRPr="005075D2" w:rsidRDefault="001470FD" w:rsidP="005C4E92">
            <w:pPr>
              <w:widowControl w:val="0"/>
              <w:spacing w:after="0" w:line="240" w:lineRule="auto"/>
              <w:rPr>
                <w:rFonts w:ascii="Arial" w:eastAsia="Times New Roman" w:hAnsi="Arial" w:cs="Arial"/>
                <w:lang w:eastAsia="en-GB"/>
              </w:rPr>
            </w:pPr>
          </w:p>
        </w:tc>
      </w:tr>
      <w:tr w:rsidR="001470FD" w:rsidRPr="005075D2" w:rsidTr="005C4E92">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4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114300" distR="114300" simplePos="0" relativeHeight="251705344" behindDoc="0" locked="0" layoutInCell="1" allowOverlap="1" wp14:anchorId="34A921A6" wp14:editId="577C9C65">
                  <wp:simplePos x="0" y="0"/>
                  <wp:positionH relativeFrom="column">
                    <wp:posOffset>239934</wp:posOffset>
                  </wp:positionH>
                  <wp:positionV relativeFrom="paragraph">
                    <wp:posOffset>266772</wp:posOffset>
                  </wp:positionV>
                  <wp:extent cx="609600" cy="609600"/>
                  <wp:effectExtent l="0" t="0" r="0" b="0"/>
                  <wp:wrapNone/>
                  <wp:docPr id="22" name="Picture 22" descr="purpl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rple to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Lavender</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EDTA</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Full Blood Count,</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"Full Blood Count"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Monospot, Sickle</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"Sickle Cell and Thalasseamia Screening"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Cell, Reticulocytes, Kleihauer, Direct antiglobulin test (if hand written demographics on bottle),</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"Reticulocytes"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HbA1c</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"Hb A1c" </w:instrText>
            </w:r>
            <w:r w:rsidRPr="005075D2">
              <w:rPr>
                <w:rFonts w:ascii="Arial" w:eastAsia="Times New Roman" w:hAnsi="Arial" w:cs="Arial"/>
                <w:lang w:eastAsia="en-GB"/>
              </w:rPr>
              <w:fldChar w:fldCharType="end"/>
            </w:r>
            <w:r w:rsidRPr="005075D2">
              <w:rPr>
                <w:rFonts w:ascii="Arial" w:eastAsia="Times New Roman" w:hAnsi="Arial" w:cs="Arial"/>
                <w:lang w:eastAsia="en-GB"/>
              </w:rPr>
              <w:t>,</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"Haemoglobin A1c"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Some Genetic Tests, Renin</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"Renin"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and Aldosterone, </w:t>
            </w:r>
            <w:r w:rsidRPr="005075D2">
              <w:rPr>
                <w:rFonts w:ascii="Arial" w:eastAsia="Times New Roman" w:hAnsi="Arial" w:cs="Arial"/>
                <w:b/>
                <w:lang w:eastAsia="en-GB"/>
              </w:rPr>
              <w:t>Viral load</w:t>
            </w:r>
            <w:r w:rsidRPr="005075D2">
              <w:rPr>
                <w:rFonts w:ascii="Arial" w:eastAsia="Times New Roman" w:hAnsi="Arial" w:cs="Arial"/>
                <w:lang w:eastAsia="en-GB"/>
              </w:rPr>
              <w:t>, Meningococcal &amp; Pneumococcal PCR, some Cell Markers, ESR</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"Cell Markers" </w:instrText>
            </w:r>
            <w:r w:rsidRPr="005075D2">
              <w:rPr>
                <w:rFonts w:ascii="Arial" w:eastAsia="Times New Roman" w:hAnsi="Arial" w:cs="Arial"/>
                <w:lang w:eastAsia="en-GB"/>
              </w:rPr>
              <w:fldChar w:fldCharType="end"/>
            </w:r>
            <w:r w:rsidRPr="005075D2">
              <w:rPr>
                <w:rFonts w:ascii="Arial" w:eastAsia="Times New Roman" w:hAnsi="Arial" w:cs="Arial"/>
                <w:lang w:eastAsia="en-GB"/>
              </w:rPr>
              <w:br/>
              <w:t>ACTH</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"ACTH"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on ice.</w:t>
            </w:r>
          </w:p>
        </w:tc>
      </w:tr>
      <w:tr w:rsidR="001470FD" w:rsidRPr="005075D2" w:rsidTr="005C4E92">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6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114300" distR="114300" simplePos="0" relativeHeight="251703296" behindDoc="0" locked="0" layoutInCell="1" allowOverlap="1" wp14:anchorId="6288A648" wp14:editId="2F5FFEF6">
                  <wp:simplePos x="0" y="0"/>
                  <wp:positionH relativeFrom="column">
                    <wp:posOffset>474980</wp:posOffset>
                  </wp:positionH>
                  <wp:positionV relativeFrom="paragraph">
                    <wp:posOffset>621665</wp:posOffset>
                  </wp:positionV>
                  <wp:extent cx="609600" cy="609600"/>
                  <wp:effectExtent l="0" t="0" r="0" b="0"/>
                  <wp:wrapNone/>
                  <wp:docPr id="23" name="Picture 23" descr="grey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y to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Arial"/>
                <w:noProof/>
                <w:lang w:eastAsia="en-GB"/>
              </w:rPr>
              <w:drawing>
                <wp:anchor distT="0" distB="0" distL="114300" distR="114300" simplePos="0" relativeHeight="251704320" behindDoc="0" locked="0" layoutInCell="1" allowOverlap="1" wp14:anchorId="10C4DEF0" wp14:editId="6BA9602C">
                  <wp:simplePos x="0" y="0"/>
                  <wp:positionH relativeFrom="column">
                    <wp:posOffset>396013</wp:posOffset>
                  </wp:positionH>
                  <wp:positionV relativeFrom="paragraph">
                    <wp:posOffset>10472</wp:posOffset>
                  </wp:positionV>
                  <wp:extent cx="609600" cy="609600"/>
                  <wp:effectExtent l="0" t="0" r="0" b="0"/>
                  <wp:wrapNone/>
                  <wp:docPr id="24" name="Picture 24" descr="pink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k to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Pink</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Crossmatch</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Crossmatch"</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Blood Group</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"Blood Group" </w:instrText>
            </w:r>
            <w:r w:rsidRPr="005075D2">
              <w:rPr>
                <w:rFonts w:ascii="Arial" w:eastAsia="Times New Roman" w:hAnsi="Arial" w:cs="Arial"/>
                <w:lang w:eastAsia="en-GB"/>
              </w:rPr>
              <w:fldChar w:fldCharType="end"/>
            </w:r>
            <w:r w:rsidRPr="005075D2">
              <w:rPr>
                <w:rFonts w:ascii="Arial" w:eastAsia="Times New Roman" w:hAnsi="Arial" w:cs="Arial"/>
                <w:lang w:eastAsia="en-GB"/>
              </w:rPr>
              <w:t>, Crossmatch</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"Crossmatch" </w:instrText>
            </w:r>
            <w:r w:rsidRPr="005075D2">
              <w:rPr>
                <w:rFonts w:ascii="Arial" w:eastAsia="Times New Roman" w:hAnsi="Arial" w:cs="Arial"/>
                <w:lang w:eastAsia="en-GB"/>
              </w:rPr>
              <w:fldChar w:fldCharType="end"/>
            </w:r>
            <w:r w:rsidRPr="005075D2">
              <w:rPr>
                <w:rFonts w:ascii="Arial" w:eastAsia="Times New Roman" w:hAnsi="Arial" w:cs="Arial"/>
                <w:lang w:eastAsia="en-GB"/>
              </w:rPr>
              <w:t>, Direct Antiglobulin Test (DAT)</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"Direct Antiglobulin Test" </w:instrText>
            </w:r>
            <w:r w:rsidRPr="005075D2">
              <w:rPr>
                <w:rFonts w:ascii="Arial" w:eastAsia="Times New Roman" w:hAnsi="Arial" w:cs="Arial"/>
                <w:lang w:eastAsia="en-GB"/>
              </w:rPr>
              <w:fldChar w:fldCharType="end"/>
            </w:r>
            <w:r w:rsidRPr="005075D2">
              <w:rPr>
                <w:rFonts w:ascii="Arial" w:eastAsia="Times New Roman" w:hAnsi="Arial" w:cs="Arial"/>
                <w:lang w:eastAsia="en-GB"/>
              </w:rPr>
              <w:t>.</w:t>
            </w:r>
          </w:p>
          <w:p w:rsidR="001470FD" w:rsidRPr="005075D2" w:rsidRDefault="001470FD" w:rsidP="005C4E92">
            <w:pPr>
              <w:widowControl w:val="0"/>
              <w:spacing w:after="0" w:line="240" w:lineRule="auto"/>
              <w:rPr>
                <w:rFonts w:ascii="Arial" w:eastAsia="Times New Roman" w:hAnsi="Arial" w:cs="Arial"/>
                <w:lang w:eastAsia="en-GB"/>
              </w:rPr>
            </w:pPr>
          </w:p>
          <w:p w:rsidR="001470FD" w:rsidRPr="005075D2" w:rsidRDefault="001470FD" w:rsidP="005C4E92">
            <w:pPr>
              <w:widowControl w:val="0"/>
              <w:spacing w:after="0" w:line="240" w:lineRule="auto"/>
              <w:rPr>
                <w:rFonts w:ascii="Arial" w:eastAsia="Times New Roman" w:hAnsi="Arial" w:cs="Arial"/>
                <w:lang w:eastAsia="en-GB"/>
              </w:rPr>
            </w:pPr>
          </w:p>
        </w:tc>
      </w:tr>
      <w:tr w:rsidR="001470FD" w:rsidRPr="005075D2" w:rsidTr="005C4E92">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2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Grey</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Fluoride Oxalate</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Oxalate"</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Fasting / Random Glucose</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"Glucose" </w:instrText>
            </w:r>
            <w:r w:rsidRPr="005075D2">
              <w:rPr>
                <w:rFonts w:ascii="Arial" w:eastAsia="Times New Roman" w:hAnsi="Arial" w:cs="Arial"/>
                <w:lang w:eastAsia="en-GB"/>
              </w:rPr>
              <w:fldChar w:fldCharType="end"/>
            </w:r>
            <w:r w:rsidRPr="005075D2">
              <w:rPr>
                <w:rFonts w:ascii="Arial" w:eastAsia="Times New Roman" w:hAnsi="Arial" w:cs="Arial"/>
                <w:lang w:eastAsia="en-GB"/>
              </w:rPr>
              <w:t>, GTT, Alcohol</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"Alcohol" </w:instrText>
            </w:r>
            <w:r w:rsidRPr="005075D2">
              <w:rPr>
                <w:rFonts w:ascii="Arial" w:eastAsia="Times New Roman" w:hAnsi="Arial" w:cs="Arial"/>
                <w:lang w:eastAsia="en-GB"/>
              </w:rPr>
              <w:fldChar w:fldCharType="end"/>
            </w:r>
            <w:r w:rsidRPr="005075D2">
              <w:rPr>
                <w:rFonts w:ascii="Arial" w:eastAsia="Times New Roman" w:hAnsi="Arial" w:cs="Arial"/>
                <w:lang w:eastAsia="en-GB"/>
              </w:rPr>
              <w:br/>
              <w:t>Lactate</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"Lactate"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on ice.</w:t>
            </w:r>
          </w:p>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Insulin</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"Insulin"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on ice</w:t>
            </w:r>
          </w:p>
          <w:p w:rsidR="001470FD" w:rsidRPr="005075D2" w:rsidRDefault="001470FD" w:rsidP="005C4E92">
            <w:pPr>
              <w:widowControl w:val="0"/>
              <w:spacing w:after="0" w:line="240" w:lineRule="auto"/>
              <w:rPr>
                <w:rFonts w:ascii="Arial" w:eastAsia="Times New Roman" w:hAnsi="Arial" w:cs="Arial"/>
                <w:lang w:eastAsia="en-GB"/>
              </w:rPr>
            </w:pPr>
          </w:p>
        </w:tc>
      </w:tr>
      <w:tr w:rsidR="001470FD" w:rsidRPr="005075D2" w:rsidTr="005C4E92">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7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114300" distR="114300" simplePos="0" relativeHeight="251706368" behindDoc="0" locked="0" layoutInCell="1" allowOverlap="1" wp14:anchorId="5BDB60A8" wp14:editId="0A1803CC">
                  <wp:simplePos x="0" y="0"/>
                  <wp:positionH relativeFrom="column">
                    <wp:posOffset>475879</wp:posOffset>
                  </wp:positionH>
                  <wp:positionV relativeFrom="paragraph">
                    <wp:posOffset>2588</wp:posOffset>
                  </wp:positionV>
                  <wp:extent cx="609600" cy="609600"/>
                  <wp:effectExtent l="0" t="0" r="0" b="0"/>
                  <wp:wrapNone/>
                  <wp:docPr id="25" name="Picture 25" descr="royal blu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yal blue to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Navy</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Trace Elements</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Trace elements.</w:t>
            </w:r>
          </w:p>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Chromium</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Chromium"</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r w:rsidRPr="005075D2">
              <w:rPr>
                <w:rFonts w:ascii="Arial" w:eastAsia="Times New Roman" w:hAnsi="Arial" w:cs="Times New Roman"/>
                <w:lang w:eastAsia="en-GB"/>
              </w:rPr>
              <w:t>, cobalt</w:t>
            </w:r>
          </w:p>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Mercury</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Mercury"</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r w:rsidRPr="005075D2">
              <w:rPr>
                <w:rFonts w:ascii="Arial" w:eastAsia="Times New Roman" w:hAnsi="Arial" w:cs="Times New Roman"/>
                <w:lang w:eastAsia="en-GB"/>
              </w:rPr>
              <w:t xml:space="preserve"> to be kept dark</w:t>
            </w:r>
          </w:p>
          <w:p w:rsidR="001470FD" w:rsidRPr="005075D2" w:rsidRDefault="001470FD" w:rsidP="005C4E92">
            <w:pPr>
              <w:widowControl w:val="0"/>
              <w:spacing w:after="0" w:line="240" w:lineRule="auto"/>
              <w:rPr>
                <w:rFonts w:ascii="Arial" w:eastAsia="Times New Roman" w:hAnsi="Arial" w:cs="Times New Roman"/>
                <w:lang w:eastAsia="en-GB"/>
              </w:rPr>
            </w:pPr>
          </w:p>
        </w:tc>
      </w:tr>
    </w:tbl>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9F46F3" w:rsidRDefault="009F46F3" w:rsidP="009F46F3"/>
    <w:p w:rsidR="000C0EB9" w:rsidRDefault="000C0EB9">
      <w:pPr>
        <w:sectPr w:rsidR="000C0EB9" w:rsidSect="001470FD">
          <w:pgSz w:w="11906" w:h="16838"/>
          <w:pgMar w:top="1440" w:right="1440" w:bottom="1440" w:left="1440" w:header="708" w:footer="708" w:gutter="0"/>
          <w:cols w:space="708"/>
          <w:docGrid w:linePitch="360"/>
        </w:sectPr>
      </w:pPr>
    </w:p>
    <w:p w:rsidR="001470FD" w:rsidRPr="005075D2" w:rsidRDefault="001470FD" w:rsidP="001470FD">
      <w:pPr>
        <w:rPr>
          <w:rFonts w:ascii="Arial" w:hAnsi="Arial" w:cs="Arial"/>
          <w:b/>
          <w:sz w:val="24"/>
          <w:szCs w:val="24"/>
          <w:u w:val="single"/>
        </w:rPr>
      </w:pPr>
      <w:r w:rsidRPr="005075D2">
        <w:rPr>
          <w:rFonts w:ascii="Arial" w:hAnsi="Arial" w:cs="Arial"/>
          <w:b/>
          <w:sz w:val="24"/>
          <w:szCs w:val="24"/>
          <w:u w:val="single"/>
        </w:rPr>
        <w:t>Paediatric Sample Tubes</w:t>
      </w:r>
    </w:p>
    <w:p w:rsidR="001470FD" w:rsidRPr="005075D2" w:rsidRDefault="001470FD" w:rsidP="001470FD">
      <w:pPr>
        <w:jc w:val="center"/>
      </w:pPr>
      <w:r w:rsidRPr="005075D2">
        <w:rPr>
          <w:noProof/>
          <w:lang w:eastAsia="en-GB"/>
        </w:rPr>
        <mc:AlternateContent>
          <mc:Choice Requires="wps">
            <w:drawing>
              <wp:anchor distT="0" distB="0" distL="114300" distR="114300" simplePos="0" relativeHeight="251717632" behindDoc="0" locked="0" layoutInCell="1" allowOverlap="1" wp14:anchorId="0D43DA1D" wp14:editId="7F13480C">
                <wp:simplePos x="0" y="0"/>
                <wp:positionH relativeFrom="column">
                  <wp:posOffset>1583690</wp:posOffset>
                </wp:positionH>
                <wp:positionV relativeFrom="paragraph">
                  <wp:posOffset>407035</wp:posOffset>
                </wp:positionV>
                <wp:extent cx="344170" cy="273050"/>
                <wp:effectExtent l="0" t="0" r="1778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CB2C7E" w:rsidRDefault="00CB2C7E" w:rsidP="001470FD">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124.7pt;margin-top:32.05pt;width:27.1pt;height: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">
                <v:textbox>
                  <w:txbxContent>
                    <w:p w:rsidR="00CB2C7E" w:rsidRDefault="00CB2C7E" w:rsidP="001470FD">
                      <w:pPr>
                        <w:jc w:val="center"/>
                      </w:pPr>
                      <w:r>
                        <w:t>1</w:t>
                      </w:r>
                    </w:p>
                  </w:txbxContent>
                </v:textbox>
              </v:shape>
            </w:pict>
          </mc:Fallback>
        </mc:AlternateContent>
      </w:r>
      <w:r w:rsidRPr="005075D2">
        <w:rPr>
          <w:noProof/>
          <w:lang w:eastAsia="en-GB"/>
        </w:rPr>
        <mc:AlternateContent>
          <mc:Choice Requires="wps">
            <w:drawing>
              <wp:anchor distT="0" distB="0" distL="114300" distR="114300" simplePos="0" relativeHeight="251710464" behindDoc="0" locked="0" layoutInCell="1" allowOverlap="1" wp14:anchorId="21BFF96F" wp14:editId="5CD0E194">
                <wp:simplePos x="0" y="0"/>
                <wp:positionH relativeFrom="column">
                  <wp:posOffset>3846830</wp:posOffset>
                </wp:positionH>
                <wp:positionV relativeFrom="paragraph">
                  <wp:posOffset>3815715</wp:posOffset>
                </wp:positionV>
                <wp:extent cx="344170" cy="273050"/>
                <wp:effectExtent l="0" t="0" r="1778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CB2C7E" w:rsidRDefault="00CB2C7E" w:rsidP="001470FD">
                            <w:pPr>
                              <w:jc w:val="center"/>
                            </w:pP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02.9pt;margin-top:300.45pt;width:27.1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">
                <v:textbox>
                  <w:txbxContent>
                    <w:p w:rsidR="00CB2C7E" w:rsidRDefault="00CB2C7E" w:rsidP="001470FD">
                      <w:pPr>
                        <w:jc w:val="center"/>
                      </w:pPr>
                      <w:r>
                        <w:t>8</w:t>
                      </w:r>
                    </w:p>
                  </w:txbxContent>
                </v:textbox>
              </v:shape>
            </w:pict>
          </mc:Fallback>
        </mc:AlternateContent>
      </w:r>
      <w:r w:rsidRPr="005075D2">
        <w:rPr>
          <w:noProof/>
          <w:lang w:eastAsia="en-GB"/>
        </w:rPr>
        <mc:AlternateContent>
          <mc:Choice Requires="wps">
            <w:drawing>
              <wp:anchor distT="0" distB="0" distL="114300" distR="114300" simplePos="0" relativeHeight="251711488" behindDoc="0" locked="0" layoutInCell="1" allowOverlap="1" wp14:anchorId="546AC4D4" wp14:editId="1F0DDF98">
                <wp:simplePos x="0" y="0"/>
                <wp:positionH relativeFrom="column">
                  <wp:posOffset>3089275</wp:posOffset>
                </wp:positionH>
                <wp:positionV relativeFrom="paragraph">
                  <wp:posOffset>3810000</wp:posOffset>
                </wp:positionV>
                <wp:extent cx="344170" cy="273050"/>
                <wp:effectExtent l="0" t="0" r="1778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CB2C7E" w:rsidRDefault="00CB2C7E" w:rsidP="001470FD">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3.25pt;margin-top:300pt;width:27.1pt;height: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SAJQIAAEo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">
                <v:textbox>
                  <w:txbxContent>
                    <w:p w:rsidR="00CB2C7E" w:rsidRDefault="00CB2C7E" w:rsidP="001470FD">
                      <w:pPr>
                        <w:jc w:val="center"/>
                      </w:pPr>
                      <w:r>
                        <w:t>7</w:t>
                      </w:r>
                    </w:p>
                  </w:txbxContent>
                </v:textbox>
              </v:shape>
            </w:pict>
          </mc:Fallback>
        </mc:AlternateContent>
      </w:r>
      <w:r w:rsidRPr="005075D2">
        <w:rPr>
          <w:noProof/>
          <w:lang w:eastAsia="en-GB"/>
        </w:rPr>
        <mc:AlternateContent>
          <mc:Choice Requires="wps">
            <w:drawing>
              <wp:anchor distT="0" distB="0" distL="114300" distR="114300" simplePos="0" relativeHeight="251712512" behindDoc="0" locked="0" layoutInCell="1" allowOverlap="1" wp14:anchorId="7247973E" wp14:editId="3F821B3C">
                <wp:simplePos x="0" y="0"/>
                <wp:positionH relativeFrom="column">
                  <wp:posOffset>2322830</wp:posOffset>
                </wp:positionH>
                <wp:positionV relativeFrom="paragraph">
                  <wp:posOffset>3800475</wp:posOffset>
                </wp:positionV>
                <wp:extent cx="344170" cy="273050"/>
                <wp:effectExtent l="0" t="0" r="1778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CB2C7E" w:rsidRDefault="00CB2C7E" w:rsidP="001470FD">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82.9pt;margin-top:299.25pt;width:27.1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yrJgIAAEsEAAAOAAAAZHJzL2Uyb0RvYy54bWysVNtu2zAMfR+wfxD0vthxk6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">
                <v:textbox>
                  <w:txbxContent>
                    <w:p w:rsidR="00CB2C7E" w:rsidRDefault="00CB2C7E" w:rsidP="001470FD">
                      <w:pPr>
                        <w:jc w:val="center"/>
                      </w:pPr>
                      <w:r>
                        <w:t>6</w:t>
                      </w:r>
                    </w:p>
                  </w:txbxContent>
                </v:textbox>
              </v:shape>
            </w:pict>
          </mc:Fallback>
        </mc:AlternateContent>
      </w:r>
      <w:r w:rsidRPr="005075D2">
        <w:rPr>
          <w:noProof/>
          <w:lang w:eastAsia="en-GB"/>
        </w:rPr>
        <mc:AlternateContent>
          <mc:Choice Requires="wps">
            <w:drawing>
              <wp:anchor distT="0" distB="0" distL="114300" distR="114300" simplePos="0" relativeHeight="251713536" behindDoc="0" locked="0" layoutInCell="1" allowOverlap="1" wp14:anchorId="7D5BB46B" wp14:editId="42257517">
                <wp:simplePos x="0" y="0"/>
                <wp:positionH relativeFrom="column">
                  <wp:posOffset>1580515</wp:posOffset>
                </wp:positionH>
                <wp:positionV relativeFrom="paragraph">
                  <wp:posOffset>3799205</wp:posOffset>
                </wp:positionV>
                <wp:extent cx="344170" cy="273050"/>
                <wp:effectExtent l="0" t="0" r="1778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CB2C7E" w:rsidRDefault="00CB2C7E" w:rsidP="001470FD">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24.45pt;margin-top:299.15pt;width:27.1pt;height: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P5JgIAAEs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">
                <v:textbox>
                  <w:txbxContent>
                    <w:p w:rsidR="00CB2C7E" w:rsidRDefault="00CB2C7E" w:rsidP="001470FD">
                      <w:pPr>
                        <w:jc w:val="center"/>
                      </w:pPr>
                      <w:r>
                        <w:t>5</w:t>
                      </w:r>
                    </w:p>
                  </w:txbxContent>
                </v:textbox>
              </v:shape>
            </w:pict>
          </mc:Fallback>
        </mc:AlternateContent>
      </w:r>
      <w:r w:rsidRPr="005075D2">
        <w:rPr>
          <w:noProof/>
          <w:lang w:eastAsia="en-GB"/>
        </w:rPr>
        <mc:AlternateContent>
          <mc:Choice Requires="wps">
            <w:drawing>
              <wp:anchor distT="0" distB="0" distL="114300" distR="114300" simplePos="0" relativeHeight="251716608" behindDoc="0" locked="0" layoutInCell="1" allowOverlap="1" wp14:anchorId="3209D5E3" wp14:editId="3E5F39D6">
                <wp:simplePos x="0" y="0"/>
                <wp:positionH relativeFrom="column">
                  <wp:posOffset>2278380</wp:posOffset>
                </wp:positionH>
                <wp:positionV relativeFrom="paragraph">
                  <wp:posOffset>399415</wp:posOffset>
                </wp:positionV>
                <wp:extent cx="344170" cy="273050"/>
                <wp:effectExtent l="0" t="0" r="1778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CB2C7E" w:rsidRDefault="00CB2C7E" w:rsidP="001470FD">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79.4pt;margin-top:31.45pt;width:27.1pt;height:2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">
                <v:textbox>
                  <w:txbxContent>
                    <w:p w:rsidR="00CB2C7E" w:rsidRDefault="00CB2C7E" w:rsidP="001470FD">
                      <w:pPr>
                        <w:jc w:val="center"/>
                      </w:pPr>
                      <w:r>
                        <w:t>2</w:t>
                      </w:r>
                    </w:p>
                  </w:txbxContent>
                </v:textbox>
              </v:shape>
            </w:pict>
          </mc:Fallback>
        </mc:AlternateContent>
      </w:r>
      <w:r w:rsidRPr="005075D2">
        <w:rPr>
          <w:noProof/>
          <w:lang w:eastAsia="en-GB"/>
        </w:rPr>
        <mc:AlternateContent>
          <mc:Choice Requires="wps">
            <w:drawing>
              <wp:anchor distT="0" distB="0" distL="114300" distR="114300" simplePos="0" relativeHeight="251715584" behindDoc="0" locked="0" layoutInCell="1" allowOverlap="1" wp14:anchorId="663A8E72" wp14:editId="6F77A518">
                <wp:simplePos x="0" y="0"/>
                <wp:positionH relativeFrom="column">
                  <wp:posOffset>3088640</wp:posOffset>
                </wp:positionH>
                <wp:positionV relativeFrom="paragraph">
                  <wp:posOffset>390525</wp:posOffset>
                </wp:positionV>
                <wp:extent cx="344170" cy="273050"/>
                <wp:effectExtent l="0" t="0" r="1778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CB2C7E" w:rsidRDefault="00CB2C7E" w:rsidP="001470FD">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43.2pt;margin-top:30.75pt;width:27.1pt;height: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">
                <v:textbox>
                  <w:txbxContent>
                    <w:p w:rsidR="00CB2C7E" w:rsidRDefault="00CB2C7E" w:rsidP="001470FD">
                      <w:pPr>
                        <w:jc w:val="center"/>
                      </w:pPr>
                      <w:r>
                        <w:t>3</w:t>
                      </w:r>
                    </w:p>
                  </w:txbxContent>
                </v:textbox>
              </v:shape>
            </w:pict>
          </mc:Fallback>
        </mc:AlternateContent>
      </w:r>
      <w:r w:rsidRPr="005075D2">
        <w:rPr>
          <w:noProof/>
          <w:lang w:eastAsia="en-GB"/>
        </w:rPr>
        <mc:AlternateContent>
          <mc:Choice Requires="wps">
            <w:drawing>
              <wp:anchor distT="0" distB="0" distL="114300" distR="114300" simplePos="0" relativeHeight="251714560" behindDoc="0" locked="0" layoutInCell="1" allowOverlap="1" wp14:anchorId="5C058952" wp14:editId="5B71F584">
                <wp:simplePos x="0" y="0"/>
                <wp:positionH relativeFrom="column">
                  <wp:posOffset>3778885</wp:posOffset>
                </wp:positionH>
                <wp:positionV relativeFrom="paragraph">
                  <wp:posOffset>392430</wp:posOffset>
                </wp:positionV>
                <wp:extent cx="344170" cy="273050"/>
                <wp:effectExtent l="0" t="0" r="1778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CB2C7E" w:rsidRDefault="00CB2C7E" w:rsidP="001470FD">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97.55pt;margin-top:30.9pt;width:27.1pt;height: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">
                <v:textbox>
                  <w:txbxContent>
                    <w:p w:rsidR="00CB2C7E" w:rsidRDefault="00CB2C7E" w:rsidP="001470FD">
                      <w:pPr>
                        <w:jc w:val="center"/>
                      </w:pPr>
                      <w:r>
                        <w:t>4</w:t>
                      </w:r>
                    </w:p>
                  </w:txbxContent>
                </v:textbox>
              </v:shape>
            </w:pict>
          </mc:Fallback>
        </mc:AlternateContent>
      </w:r>
      <w:r w:rsidRPr="005075D2">
        <w:rPr>
          <w:noProof/>
          <w:lang w:eastAsia="en-GB"/>
        </w:rPr>
        <w:drawing>
          <wp:inline distT="0" distB="0" distL="0" distR="0" wp14:anchorId="3DE4A3EB" wp14:editId="0771357B">
            <wp:extent cx="3390900" cy="4200525"/>
            <wp:effectExtent l="0" t="0" r="0" b="9525"/>
            <wp:docPr id="294" name="Picture 294" descr="C:\Users\staceycx\AppData\Local\Microsoft\Windows\Temporary Internet Files\Content.Word\IMG_2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cx\AppData\Local\Microsoft\Windows\Temporary Internet Files\Content.Word\IMG_2624.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97253" cy="4208395"/>
                    </a:xfrm>
                    <a:prstGeom prst="rect">
                      <a:avLst/>
                    </a:prstGeom>
                    <a:noFill/>
                    <a:ln>
                      <a:noFill/>
                    </a:ln>
                  </pic:spPr>
                </pic:pic>
              </a:graphicData>
            </a:graphic>
          </wp:inline>
        </w:drawing>
      </w:r>
    </w:p>
    <w:tbl>
      <w:tblPr>
        <w:tblStyle w:val="TableGrid"/>
        <w:tblW w:w="9924" w:type="dxa"/>
        <w:tblInd w:w="-318" w:type="dxa"/>
        <w:tblLook w:val="04A0" w:firstRow="1" w:lastRow="0" w:firstColumn="1" w:lastColumn="0" w:noHBand="0" w:noVBand="1"/>
      </w:tblPr>
      <w:tblGrid>
        <w:gridCol w:w="568"/>
        <w:gridCol w:w="2977"/>
        <w:gridCol w:w="1984"/>
        <w:gridCol w:w="4395"/>
      </w:tblGrid>
      <w:tr w:rsidR="001470FD" w:rsidRPr="005075D2" w:rsidTr="005C4E92">
        <w:trPr>
          <w:trHeight w:hRule="exact" w:val="624"/>
        </w:trPr>
        <w:tc>
          <w:tcPr>
            <w:tcW w:w="568" w:type="dxa"/>
            <w:shd w:val="clear" w:color="auto" w:fill="D9D9D9" w:themeFill="background1" w:themeFillShade="D9"/>
            <w:vAlign w:val="center"/>
          </w:tcPr>
          <w:p w:rsidR="001470FD" w:rsidRPr="005075D2" w:rsidRDefault="001470FD" w:rsidP="005C4E92">
            <w:pPr>
              <w:jc w:val="center"/>
              <w:rPr>
                <w:rFonts w:ascii="Arial" w:hAnsi="Arial" w:cs="Arial"/>
              </w:rPr>
            </w:pPr>
          </w:p>
        </w:tc>
        <w:tc>
          <w:tcPr>
            <w:tcW w:w="2977" w:type="dxa"/>
            <w:shd w:val="clear" w:color="auto" w:fill="D9D9D9" w:themeFill="background1" w:themeFillShade="D9"/>
            <w:vAlign w:val="center"/>
          </w:tcPr>
          <w:p w:rsidR="001470FD" w:rsidRPr="005075D2" w:rsidRDefault="001470FD" w:rsidP="005C4E92">
            <w:pPr>
              <w:jc w:val="center"/>
              <w:rPr>
                <w:rFonts w:ascii="Arial" w:hAnsi="Arial" w:cs="Arial"/>
              </w:rPr>
            </w:pPr>
            <w:r w:rsidRPr="005075D2">
              <w:rPr>
                <w:rFonts w:ascii="Arial" w:hAnsi="Arial" w:cs="Arial"/>
              </w:rPr>
              <w:t>Tube Type</w:t>
            </w:r>
          </w:p>
        </w:tc>
        <w:tc>
          <w:tcPr>
            <w:tcW w:w="1984" w:type="dxa"/>
            <w:shd w:val="clear" w:color="auto" w:fill="D9D9D9" w:themeFill="background1" w:themeFillShade="D9"/>
            <w:vAlign w:val="center"/>
          </w:tcPr>
          <w:p w:rsidR="001470FD" w:rsidRPr="005075D2" w:rsidRDefault="001470FD" w:rsidP="005C4E92">
            <w:pPr>
              <w:jc w:val="center"/>
              <w:rPr>
                <w:rFonts w:ascii="Arial" w:hAnsi="Arial" w:cs="Arial"/>
              </w:rPr>
            </w:pPr>
            <w:r w:rsidRPr="005075D2">
              <w:rPr>
                <w:rFonts w:ascii="Arial" w:hAnsi="Arial" w:cs="Arial"/>
              </w:rPr>
              <w:t>Tube Contains</w:t>
            </w:r>
          </w:p>
        </w:tc>
        <w:tc>
          <w:tcPr>
            <w:tcW w:w="4395" w:type="dxa"/>
            <w:shd w:val="clear" w:color="auto" w:fill="D9D9D9" w:themeFill="background1" w:themeFillShade="D9"/>
            <w:vAlign w:val="center"/>
          </w:tcPr>
          <w:p w:rsidR="001470FD" w:rsidRPr="005075D2" w:rsidRDefault="001470FD" w:rsidP="005C4E92">
            <w:pPr>
              <w:jc w:val="center"/>
              <w:rPr>
                <w:rFonts w:ascii="Arial" w:hAnsi="Arial" w:cs="Arial"/>
              </w:rPr>
            </w:pPr>
            <w:r w:rsidRPr="005075D2">
              <w:rPr>
                <w:rFonts w:ascii="Arial" w:hAnsi="Arial" w:cs="Arial"/>
              </w:rPr>
              <w:t>Use for</w:t>
            </w:r>
          </w:p>
        </w:tc>
      </w:tr>
      <w:tr w:rsidR="001470FD" w:rsidRPr="005075D2" w:rsidTr="005C4E92">
        <w:trPr>
          <w:trHeight w:hRule="exact" w:val="85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1</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Yellow cap – Teklab 1.0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Fluoride oxalate</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Blood glucose (samples taken in GP surgeries) &amp; plasma lactate</w:t>
            </w:r>
          </w:p>
          <w:p w:rsidR="001470FD" w:rsidRPr="005075D2" w:rsidRDefault="001470FD" w:rsidP="005C4E92">
            <w:pPr>
              <w:jc w:val="center"/>
              <w:rPr>
                <w:rFonts w:ascii="Arial" w:hAnsi="Arial" w:cs="Arial"/>
              </w:rPr>
            </w:pPr>
            <w:r w:rsidRPr="005075D2">
              <w:rPr>
                <w:rFonts w:ascii="Arial" w:hAnsi="Arial" w:cs="Arial"/>
              </w:rPr>
              <w:t>CSF lactate &amp; CSF glucose</w:t>
            </w:r>
          </w:p>
        </w:tc>
      </w:tr>
      <w:tr w:rsidR="001470FD" w:rsidRPr="005075D2" w:rsidTr="005C4E92">
        <w:trPr>
          <w:trHeight w:hRule="exact" w:val="62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2</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Plain cap – Teklab 2.0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Lithium heparin</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Trace metals</w:t>
            </w:r>
          </w:p>
        </w:tc>
      </w:tr>
      <w:tr w:rsidR="001470FD" w:rsidRPr="005075D2" w:rsidTr="005C4E92">
        <w:trPr>
          <w:trHeight w:hRule="exact" w:val="62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3</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Orange cap – Teklab 1.0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Lithium heparin</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Genetics</w:t>
            </w:r>
          </w:p>
        </w:tc>
      </w:tr>
      <w:tr w:rsidR="001470FD" w:rsidRPr="005075D2" w:rsidTr="005C4E92">
        <w:trPr>
          <w:trHeight w:hRule="exact" w:val="62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4</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Green cap – with gel 0.6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Lithium heparin</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General biochemistry &amp; plasma ammonia</w:t>
            </w:r>
          </w:p>
        </w:tc>
      </w:tr>
      <w:tr w:rsidR="001470FD" w:rsidRPr="005075D2" w:rsidTr="005C4E92">
        <w:trPr>
          <w:trHeight w:hRule="exact" w:val="62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5</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Red cap – 0.5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Plain</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Serum Tobramycin</w:t>
            </w:r>
          </w:p>
        </w:tc>
      </w:tr>
      <w:tr w:rsidR="001470FD" w:rsidRPr="005075D2" w:rsidTr="005C4E92">
        <w:trPr>
          <w:trHeight w:hRule="exact" w:val="87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6</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Pink cap – Teklab 0.5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EDTA</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All transfusion requests, FBC &amp; other haematology, Paediatric HIV Pro-viral RNA load.</w:t>
            </w:r>
          </w:p>
        </w:tc>
      </w:tr>
      <w:tr w:rsidR="001470FD" w:rsidRPr="005075D2" w:rsidTr="005C4E92">
        <w:trPr>
          <w:trHeight w:hRule="exact" w:val="62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7</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Lilac pink cap – 0.5ml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EDTA</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HBA1c from Children’s Diabetic Unit only</w:t>
            </w:r>
          </w:p>
        </w:tc>
      </w:tr>
      <w:tr w:rsidR="001470FD" w:rsidRPr="005075D2" w:rsidTr="005C4E92">
        <w:trPr>
          <w:trHeight w:hRule="exact" w:val="62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8</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Lilac top – Teklab 1.0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Sodium Citrate</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 xml:space="preserve">Coagulation (stock tubes must be kept refrigerated prior to use) </w:t>
            </w:r>
          </w:p>
        </w:tc>
      </w:tr>
    </w:tbl>
    <w:p w:rsidR="000C0EB9" w:rsidRPr="005075D2" w:rsidRDefault="000C0EB9" w:rsidP="000C0EB9">
      <w:pPr>
        <w:spacing w:after="0" w:line="240" w:lineRule="auto"/>
        <w:rPr>
          <w:rFonts w:ascii="Arial" w:eastAsia="Times New Roman" w:hAnsi="Arial" w:cs="Arial"/>
          <w:sz w:val="24"/>
          <w:szCs w:val="24"/>
          <w:u w:val="single"/>
          <w:lang w:eastAsia="en-GB"/>
        </w:rPr>
      </w:pPr>
    </w:p>
    <w:sectPr w:rsidR="000C0EB9" w:rsidRPr="005075D2" w:rsidSect="000C0E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7E" w:rsidRDefault="00CB2C7E" w:rsidP="009F46F3">
      <w:pPr>
        <w:spacing w:after="0" w:line="240" w:lineRule="auto"/>
      </w:pPr>
      <w:r>
        <w:separator/>
      </w:r>
    </w:p>
  </w:endnote>
  <w:endnote w:type="continuationSeparator" w:id="0">
    <w:p w:rsidR="00CB2C7E" w:rsidRDefault="00CB2C7E" w:rsidP="009F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301537"/>
      <w:docPartObj>
        <w:docPartGallery w:val="Page Numbers (Bottom of Page)"/>
        <w:docPartUnique/>
      </w:docPartObj>
    </w:sdtPr>
    <w:sdtEndPr/>
    <w:sdtContent>
      <w:sdt>
        <w:sdtPr>
          <w:id w:val="860082579"/>
          <w:docPartObj>
            <w:docPartGallery w:val="Page Numbers (Top of Page)"/>
            <w:docPartUnique/>
          </w:docPartObj>
        </w:sdtPr>
        <w:sdtEndPr/>
        <w:sdtContent>
          <w:p w:rsidR="00CB2C7E" w:rsidRDefault="00CB2C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515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15CA">
              <w:rPr>
                <w:b/>
                <w:bCs/>
                <w:noProof/>
              </w:rPr>
              <w:t>3</w:t>
            </w:r>
            <w:r>
              <w:rPr>
                <w:b/>
                <w:bCs/>
                <w:sz w:val="24"/>
                <w:szCs w:val="24"/>
              </w:rPr>
              <w:fldChar w:fldCharType="end"/>
            </w:r>
          </w:p>
        </w:sdtContent>
      </w:sdt>
    </w:sdtContent>
  </w:sdt>
  <w:p w:rsidR="00CB2C7E" w:rsidRPr="002E5B9B" w:rsidRDefault="00CB2C7E" w:rsidP="002E5B9B">
    <w:pPr>
      <w:spacing w:after="0" w:line="240" w:lineRule="auto"/>
      <w:rPr>
        <w:rFonts w:ascii="Arial" w:eastAsia="Times New Roman" w:hAnsi="Arial" w:cs="Arial"/>
        <w:b/>
        <w:i/>
        <w:sz w:val="20"/>
        <w:szCs w:val="24"/>
        <w:lang w:eastAsia="en-GB"/>
      </w:rPr>
    </w:pPr>
    <w:r w:rsidRPr="002E5B9B">
      <w:rPr>
        <w:rFonts w:ascii="Arial" w:eastAsia="Times New Roman" w:hAnsi="Arial" w:cs="Arial"/>
        <w:b/>
        <w:i/>
        <w:sz w:val="20"/>
        <w:szCs w:val="24"/>
        <w:lang w:eastAsia="en-GB"/>
      </w:rPr>
      <w:t>Please note</w:t>
    </w:r>
    <w:r>
      <w:rPr>
        <w:rFonts w:ascii="Arial" w:eastAsia="Times New Roman" w:hAnsi="Arial" w:cs="Arial"/>
        <w:b/>
        <w:i/>
        <w:sz w:val="20"/>
        <w:szCs w:val="24"/>
        <w:lang w:eastAsia="en-GB"/>
      </w:rPr>
      <w:t>;</w:t>
    </w:r>
    <w:r w:rsidRPr="002E5B9B">
      <w:rPr>
        <w:rFonts w:ascii="Arial" w:eastAsia="Times New Roman" w:hAnsi="Arial" w:cs="Arial"/>
        <w:b/>
        <w:i/>
        <w:sz w:val="20"/>
        <w:szCs w:val="24"/>
        <w:lang w:eastAsia="en-GB"/>
      </w:rPr>
      <w:t xml:space="preserve"> the most up-to-date version of this document can be found on </w:t>
    </w:r>
    <w:r>
      <w:rPr>
        <w:rFonts w:ascii="Arial" w:eastAsia="Times New Roman" w:hAnsi="Arial" w:cs="Arial"/>
        <w:b/>
        <w:i/>
        <w:sz w:val="20"/>
        <w:szCs w:val="24"/>
        <w:lang w:eastAsia="en-GB"/>
      </w:rPr>
      <w:t>Microguide</w:t>
    </w:r>
    <w:r w:rsidRPr="002E5B9B">
      <w:rPr>
        <w:rFonts w:ascii="Arial" w:eastAsia="Times New Roman" w:hAnsi="Arial" w:cs="Arial"/>
        <w:b/>
        <w:i/>
        <w:sz w:val="20"/>
        <w:szCs w:val="24"/>
        <w:lang w:eastAsia="en-GB"/>
      </w:rPr>
      <w:t>.</w:t>
    </w:r>
  </w:p>
  <w:p w:rsidR="00CB2C7E" w:rsidRDefault="00CB2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7E" w:rsidRDefault="00CB2C7E" w:rsidP="009F46F3">
      <w:pPr>
        <w:spacing w:after="0" w:line="240" w:lineRule="auto"/>
      </w:pPr>
      <w:r>
        <w:separator/>
      </w:r>
    </w:p>
  </w:footnote>
  <w:footnote w:type="continuationSeparator" w:id="0">
    <w:p w:rsidR="00CB2C7E" w:rsidRDefault="00CB2C7E" w:rsidP="009F4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751E48"/>
    <w:multiLevelType w:val="singleLevel"/>
    <w:tmpl w:val="08090001"/>
    <w:lvl w:ilvl="0">
      <w:start w:val="1"/>
      <w:numFmt w:val="bullet"/>
      <w:lvlText w:val=""/>
      <w:lvlJc w:val="left"/>
      <w:pPr>
        <w:ind w:left="720" w:hanging="360"/>
      </w:pPr>
      <w:rPr>
        <w:rFonts w:ascii="Symbol" w:hAnsi="Symbol" w:hint="default"/>
      </w:rPr>
    </w:lvl>
  </w:abstractNum>
  <w:abstractNum w:abstractNumId="2">
    <w:nsid w:val="05B52A15"/>
    <w:multiLevelType w:val="hybridMultilevel"/>
    <w:tmpl w:val="5BB0D388"/>
    <w:lvl w:ilvl="0" w:tplc="FC06403E">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EB591E"/>
    <w:multiLevelType w:val="hybridMultilevel"/>
    <w:tmpl w:val="46A81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D37E89"/>
    <w:multiLevelType w:val="hybridMultilevel"/>
    <w:tmpl w:val="CE82CC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3D39CB"/>
    <w:multiLevelType w:val="hybridMultilevel"/>
    <w:tmpl w:val="BBCAE76E"/>
    <w:lvl w:ilvl="0" w:tplc="850A6C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907473"/>
    <w:multiLevelType w:val="multilevel"/>
    <w:tmpl w:val="36ACC44A"/>
    <w:lvl w:ilvl="0">
      <w:start w:val="6"/>
      <w:numFmt w:val="decimal"/>
      <w:lvlText w:val="%1"/>
      <w:lvlJc w:val="left"/>
      <w:pPr>
        <w:ind w:left="525" w:hanging="525"/>
      </w:pPr>
      <w:rPr>
        <w:rFonts w:hint="default"/>
      </w:rPr>
    </w:lvl>
    <w:lvl w:ilvl="1">
      <w:start w:val="2"/>
      <w:numFmt w:val="decimal"/>
      <w:lvlText w:val="%1.%2"/>
      <w:lvlJc w:val="left"/>
      <w:pPr>
        <w:ind w:left="538" w:hanging="525"/>
      </w:pPr>
      <w:rPr>
        <w:rFonts w:hint="default"/>
      </w:rPr>
    </w:lvl>
    <w:lvl w:ilvl="2">
      <w:start w:val="2"/>
      <w:numFmt w:val="decimal"/>
      <w:lvlText w:val="%1.%2.%3"/>
      <w:lvlJc w:val="left"/>
      <w:pPr>
        <w:ind w:left="746" w:hanging="720"/>
      </w:pPr>
      <w:rPr>
        <w:rFonts w:hint="default"/>
        <w:b/>
      </w:rPr>
    </w:lvl>
    <w:lvl w:ilvl="3">
      <w:start w:val="1"/>
      <w:numFmt w:val="decimal"/>
      <w:lvlText w:val="%1.%2.%3.%4"/>
      <w:lvlJc w:val="left"/>
      <w:pPr>
        <w:ind w:left="1119" w:hanging="108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1904" w:hanging="1800"/>
      </w:pPr>
      <w:rPr>
        <w:rFonts w:hint="default"/>
      </w:rPr>
    </w:lvl>
  </w:abstractNum>
  <w:abstractNum w:abstractNumId="7">
    <w:nsid w:val="1CD84255"/>
    <w:multiLevelType w:val="hybridMultilevel"/>
    <w:tmpl w:val="F4EEE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F386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3855F58"/>
    <w:multiLevelType w:val="hybridMultilevel"/>
    <w:tmpl w:val="A31C0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E1244C"/>
    <w:multiLevelType w:val="hybridMultilevel"/>
    <w:tmpl w:val="D49AB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435A30"/>
    <w:multiLevelType w:val="hybridMultilevel"/>
    <w:tmpl w:val="4800B1FC"/>
    <w:lvl w:ilvl="0" w:tplc="EEC6C1DC">
      <w:start w:val="1"/>
      <w:numFmt w:val="lowerLetter"/>
      <w:lvlText w:val="%1)"/>
      <w:lvlJc w:val="left"/>
      <w:pPr>
        <w:tabs>
          <w:tab w:val="num" w:pos="473"/>
        </w:tabs>
        <w:ind w:left="644" w:hanging="28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522418C"/>
    <w:multiLevelType w:val="hybridMultilevel"/>
    <w:tmpl w:val="A5FC2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7CC7DE1"/>
    <w:multiLevelType w:val="hybridMultilevel"/>
    <w:tmpl w:val="13D06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3C2C65"/>
    <w:multiLevelType w:val="hybridMultilevel"/>
    <w:tmpl w:val="B9F46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3D1C93"/>
    <w:multiLevelType w:val="hybridMultilevel"/>
    <w:tmpl w:val="EB18AAFE"/>
    <w:lvl w:ilvl="0" w:tplc="FFFFFFFF">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2ED13D4C"/>
    <w:multiLevelType w:val="hybridMultilevel"/>
    <w:tmpl w:val="6ABE7598"/>
    <w:lvl w:ilvl="0" w:tplc="850A6C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A94F77"/>
    <w:multiLevelType w:val="hybridMultilevel"/>
    <w:tmpl w:val="04D81F02"/>
    <w:lvl w:ilvl="0" w:tplc="08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4A6BB7"/>
    <w:multiLevelType w:val="hybridMultilevel"/>
    <w:tmpl w:val="8EDC236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CB38ED"/>
    <w:multiLevelType w:val="hybridMultilevel"/>
    <w:tmpl w:val="81622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ED2FA5"/>
    <w:multiLevelType w:val="hybridMultilevel"/>
    <w:tmpl w:val="0AAE2604"/>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720"/>
        </w:tabs>
        <w:ind w:left="720" w:hanging="360"/>
      </w:pPr>
      <w:rPr>
        <w:rFonts w:cs="Times New Roman"/>
      </w:rPr>
    </w:lvl>
    <w:lvl w:ilvl="2" w:tplc="0809001B">
      <w:start w:val="1"/>
      <w:numFmt w:val="decimal"/>
      <w:lvlText w:val="%3."/>
      <w:lvlJc w:val="left"/>
      <w:pPr>
        <w:tabs>
          <w:tab w:val="num" w:pos="1440"/>
        </w:tabs>
        <w:ind w:left="1440" w:hanging="36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decimal"/>
      <w:lvlText w:val="%5."/>
      <w:lvlJc w:val="left"/>
      <w:pPr>
        <w:tabs>
          <w:tab w:val="num" w:pos="2880"/>
        </w:tabs>
        <w:ind w:left="2880" w:hanging="360"/>
      </w:pPr>
      <w:rPr>
        <w:rFonts w:cs="Times New Roman"/>
      </w:rPr>
    </w:lvl>
    <w:lvl w:ilvl="5" w:tplc="0809001B">
      <w:start w:val="1"/>
      <w:numFmt w:val="decimal"/>
      <w:lvlText w:val="%6."/>
      <w:lvlJc w:val="left"/>
      <w:pPr>
        <w:tabs>
          <w:tab w:val="num" w:pos="3600"/>
        </w:tabs>
        <w:ind w:left="3600" w:hanging="36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decimal"/>
      <w:lvlText w:val="%8."/>
      <w:lvlJc w:val="left"/>
      <w:pPr>
        <w:tabs>
          <w:tab w:val="num" w:pos="5040"/>
        </w:tabs>
        <w:ind w:left="5040" w:hanging="360"/>
      </w:pPr>
      <w:rPr>
        <w:rFonts w:cs="Times New Roman"/>
      </w:rPr>
    </w:lvl>
    <w:lvl w:ilvl="8" w:tplc="0809001B">
      <w:start w:val="1"/>
      <w:numFmt w:val="decimal"/>
      <w:lvlText w:val="%9."/>
      <w:lvlJc w:val="left"/>
      <w:pPr>
        <w:tabs>
          <w:tab w:val="num" w:pos="5760"/>
        </w:tabs>
        <w:ind w:left="5760" w:hanging="360"/>
      </w:pPr>
      <w:rPr>
        <w:rFonts w:cs="Times New Roman"/>
      </w:rPr>
    </w:lvl>
  </w:abstractNum>
  <w:abstractNum w:abstractNumId="21">
    <w:nsid w:val="38820653"/>
    <w:multiLevelType w:val="hybridMultilevel"/>
    <w:tmpl w:val="88C43D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7635C66"/>
    <w:multiLevelType w:val="hybridMultilevel"/>
    <w:tmpl w:val="25AC9C6E"/>
    <w:lvl w:ilvl="0" w:tplc="850A6C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EF20F2"/>
    <w:multiLevelType w:val="hybridMultilevel"/>
    <w:tmpl w:val="5950A3E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CD59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3BC20E6"/>
    <w:multiLevelType w:val="hybridMultilevel"/>
    <w:tmpl w:val="CE82CC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4131E45"/>
    <w:multiLevelType w:val="hybridMultilevel"/>
    <w:tmpl w:val="92288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4A74CD0"/>
    <w:multiLevelType w:val="hybridMultilevel"/>
    <w:tmpl w:val="C7BC1068"/>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57363EE"/>
    <w:multiLevelType w:val="hybridMultilevel"/>
    <w:tmpl w:val="CD66731A"/>
    <w:lvl w:ilvl="0" w:tplc="FFFFFFFF">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nsid w:val="5B8F4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BD372E6"/>
    <w:multiLevelType w:val="hybridMultilevel"/>
    <w:tmpl w:val="7F045478"/>
    <w:lvl w:ilvl="0" w:tplc="FC06403E">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366AE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2">
    <w:nsid w:val="62B341E4"/>
    <w:multiLevelType w:val="hybridMultilevel"/>
    <w:tmpl w:val="2DB26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0A7DC2"/>
    <w:multiLevelType w:val="hybridMultilevel"/>
    <w:tmpl w:val="AF5CF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272860"/>
    <w:multiLevelType w:val="hybridMultilevel"/>
    <w:tmpl w:val="1B8AE4F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0F64CD"/>
    <w:multiLevelType w:val="hybridMultilevel"/>
    <w:tmpl w:val="9ECC7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FF4569"/>
    <w:multiLevelType w:val="hybridMultilevel"/>
    <w:tmpl w:val="72DC0306"/>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1371305"/>
    <w:multiLevelType w:val="singleLevel"/>
    <w:tmpl w:val="3D5E96AC"/>
    <w:lvl w:ilvl="0">
      <w:start w:val="1"/>
      <w:numFmt w:val="decimal"/>
      <w:lvlText w:val="%1."/>
      <w:lvlJc w:val="left"/>
      <w:pPr>
        <w:tabs>
          <w:tab w:val="num" w:pos="360"/>
        </w:tabs>
        <w:ind w:left="360" w:hanging="360"/>
      </w:pPr>
      <w:rPr>
        <w:rFonts w:ascii="Arial" w:eastAsia="Times New Roman" w:hAnsi="Arial" w:cs="Times New Roman"/>
      </w:rPr>
    </w:lvl>
  </w:abstractNum>
  <w:abstractNum w:abstractNumId="38">
    <w:nsid w:val="71D673A1"/>
    <w:multiLevelType w:val="hybridMultilevel"/>
    <w:tmpl w:val="7BDE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171CA4"/>
    <w:multiLevelType w:val="hybridMultilevel"/>
    <w:tmpl w:val="86E6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BC260B"/>
    <w:multiLevelType w:val="hybridMultilevel"/>
    <w:tmpl w:val="A92EF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D4F12AD"/>
    <w:multiLevelType w:val="hybridMultilevel"/>
    <w:tmpl w:val="7B5C0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D23F2A"/>
    <w:multiLevelType w:val="hybridMultilevel"/>
    <w:tmpl w:val="04A6B6F4"/>
    <w:lvl w:ilvl="0" w:tplc="ABA6AD4E">
      <w:start w:val="3"/>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40"/>
  </w:num>
  <w:num w:numId="4">
    <w:abstractNumId w:val="12"/>
  </w:num>
  <w:num w:numId="5">
    <w:abstractNumId w:val="9"/>
  </w:num>
  <w:num w:numId="6">
    <w:abstractNumId w:val="34"/>
  </w:num>
  <w:num w:numId="7">
    <w:abstractNumId w:val="7"/>
  </w:num>
  <w:num w:numId="8">
    <w:abstractNumId w:val="10"/>
  </w:num>
  <w:num w:numId="9">
    <w:abstractNumId w:val="8"/>
  </w:num>
  <w:num w:numId="10">
    <w:abstractNumId w:val="29"/>
  </w:num>
  <w:num w:numId="11">
    <w:abstractNumId w:val="24"/>
  </w:num>
  <w:num w:numId="12">
    <w:abstractNumId w:val="1"/>
  </w:num>
  <w:num w:numId="13">
    <w:abstractNumId w:val="26"/>
  </w:num>
  <w:num w:numId="14">
    <w:abstractNumId w:val="19"/>
  </w:num>
  <w:num w:numId="15">
    <w:abstractNumId w:val="33"/>
  </w:num>
  <w:num w:numId="16">
    <w:abstractNumId w:val="18"/>
  </w:num>
  <w:num w:numId="17">
    <w:abstractNumId w:val="25"/>
  </w:num>
  <w:num w:numId="18">
    <w:abstractNumId w:val="2"/>
  </w:num>
  <w:num w:numId="19">
    <w:abstractNumId w:val="16"/>
  </w:num>
  <w:num w:numId="20">
    <w:abstractNumId w:val="38"/>
  </w:num>
  <w:num w:numId="21">
    <w:abstractNumId w:val="35"/>
  </w:num>
  <w:num w:numId="22">
    <w:abstractNumId w:val="31"/>
  </w:num>
  <w:num w:numId="23">
    <w:abstractNumId w:val="37"/>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2"/>
  </w:num>
  <w:num w:numId="26">
    <w:abstractNumId w:val="5"/>
  </w:num>
  <w:num w:numId="27">
    <w:abstractNumId w:val="27"/>
  </w:num>
  <w:num w:numId="28">
    <w:abstractNumId w:val="36"/>
  </w:num>
  <w:num w:numId="29">
    <w:abstractNumId w:val="11"/>
  </w:num>
  <w:num w:numId="30">
    <w:abstractNumId w:val="3"/>
  </w:num>
  <w:num w:numId="31">
    <w:abstractNumId w:val="3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1"/>
  </w:num>
  <w:num w:numId="37">
    <w:abstractNumId w:val="13"/>
  </w:num>
  <w:num w:numId="38">
    <w:abstractNumId w:val="32"/>
  </w:num>
  <w:num w:numId="39">
    <w:abstractNumId w:val="14"/>
  </w:num>
  <w:num w:numId="40">
    <w:abstractNumId w:val="4"/>
  </w:num>
  <w:num w:numId="41">
    <w:abstractNumId w:val="23"/>
  </w:num>
  <w:num w:numId="42">
    <w:abstractNumId w:val="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D2"/>
    <w:rsid w:val="000063C3"/>
    <w:rsid w:val="000231B8"/>
    <w:rsid w:val="00030875"/>
    <w:rsid w:val="000674BF"/>
    <w:rsid w:val="000C0833"/>
    <w:rsid w:val="000C0EB9"/>
    <w:rsid w:val="00101769"/>
    <w:rsid w:val="0010734E"/>
    <w:rsid w:val="001166C1"/>
    <w:rsid w:val="001224D1"/>
    <w:rsid w:val="001470FD"/>
    <w:rsid w:val="001717DC"/>
    <w:rsid w:val="00185886"/>
    <w:rsid w:val="001865EC"/>
    <w:rsid w:val="00197083"/>
    <w:rsid w:val="001A37B5"/>
    <w:rsid w:val="001D5C02"/>
    <w:rsid w:val="001E02BC"/>
    <w:rsid w:val="00213234"/>
    <w:rsid w:val="00233C20"/>
    <w:rsid w:val="002C134E"/>
    <w:rsid w:val="002D3135"/>
    <w:rsid w:val="002E5B9B"/>
    <w:rsid w:val="00302667"/>
    <w:rsid w:val="003573C9"/>
    <w:rsid w:val="003A2256"/>
    <w:rsid w:val="003A5781"/>
    <w:rsid w:val="003A6D80"/>
    <w:rsid w:val="003B6937"/>
    <w:rsid w:val="00412660"/>
    <w:rsid w:val="00423FF8"/>
    <w:rsid w:val="00465C63"/>
    <w:rsid w:val="0047074A"/>
    <w:rsid w:val="00504CF0"/>
    <w:rsid w:val="00506B73"/>
    <w:rsid w:val="005075D2"/>
    <w:rsid w:val="00507A3E"/>
    <w:rsid w:val="00522638"/>
    <w:rsid w:val="00544BCA"/>
    <w:rsid w:val="00556ED0"/>
    <w:rsid w:val="005C1249"/>
    <w:rsid w:val="005C4E92"/>
    <w:rsid w:val="006629AA"/>
    <w:rsid w:val="00692482"/>
    <w:rsid w:val="006C1265"/>
    <w:rsid w:val="006E277B"/>
    <w:rsid w:val="00704B20"/>
    <w:rsid w:val="007205C4"/>
    <w:rsid w:val="00741A67"/>
    <w:rsid w:val="007537C9"/>
    <w:rsid w:val="007654C7"/>
    <w:rsid w:val="00796905"/>
    <w:rsid w:val="007B15C2"/>
    <w:rsid w:val="007D10E9"/>
    <w:rsid w:val="007E3ED1"/>
    <w:rsid w:val="008B22B7"/>
    <w:rsid w:val="008E023B"/>
    <w:rsid w:val="008E5BAD"/>
    <w:rsid w:val="00933F07"/>
    <w:rsid w:val="00947734"/>
    <w:rsid w:val="0097347C"/>
    <w:rsid w:val="009936AE"/>
    <w:rsid w:val="009977A9"/>
    <w:rsid w:val="009B0A8E"/>
    <w:rsid w:val="009B2B0F"/>
    <w:rsid w:val="009C1DA8"/>
    <w:rsid w:val="009D7FAD"/>
    <w:rsid w:val="009E033B"/>
    <w:rsid w:val="009F16D8"/>
    <w:rsid w:val="009F46F3"/>
    <w:rsid w:val="00A12478"/>
    <w:rsid w:val="00A60B12"/>
    <w:rsid w:val="00A75805"/>
    <w:rsid w:val="00AA2A02"/>
    <w:rsid w:val="00AF0C91"/>
    <w:rsid w:val="00AF3237"/>
    <w:rsid w:val="00B22A3C"/>
    <w:rsid w:val="00B351B4"/>
    <w:rsid w:val="00B43B85"/>
    <w:rsid w:val="00BB0678"/>
    <w:rsid w:val="00C115EF"/>
    <w:rsid w:val="00C464E0"/>
    <w:rsid w:val="00C73156"/>
    <w:rsid w:val="00CB2C7E"/>
    <w:rsid w:val="00CB6168"/>
    <w:rsid w:val="00D36D79"/>
    <w:rsid w:val="00D70530"/>
    <w:rsid w:val="00D83B38"/>
    <w:rsid w:val="00DA30D7"/>
    <w:rsid w:val="00DC2674"/>
    <w:rsid w:val="00DD221D"/>
    <w:rsid w:val="00E22687"/>
    <w:rsid w:val="00E42C4F"/>
    <w:rsid w:val="00E515CA"/>
    <w:rsid w:val="00E96ED5"/>
    <w:rsid w:val="00EC02CC"/>
    <w:rsid w:val="00EF5F00"/>
    <w:rsid w:val="00F031C7"/>
    <w:rsid w:val="00F24960"/>
    <w:rsid w:val="00F30756"/>
    <w:rsid w:val="00F42C48"/>
    <w:rsid w:val="00F64D78"/>
    <w:rsid w:val="00FB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75D2"/>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5075D2"/>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5075D2"/>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5075D2"/>
    <w:pPr>
      <w:keepNext/>
      <w:widowControl w:val="0"/>
      <w:tabs>
        <w:tab w:val="left" w:pos="3402"/>
      </w:tabs>
      <w:spacing w:before="60" w:after="0" w:line="240" w:lineRule="auto"/>
      <w:jc w:val="right"/>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5075D2"/>
    <w:pPr>
      <w:keepNext/>
      <w:tabs>
        <w:tab w:val="left" w:pos="4253"/>
      </w:tabs>
      <w:spacing w:after="120" w:line="240" w:lineRule="auto"/>
      <w:jc w:val="both"/>
      <w:outlineLvl w:val="4"/>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5075D2"/>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5075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5075D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5075D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5075D2"/>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5075D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075D2"/>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5075D2"/>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unhideWhenUsed/>
    <w:rsid w:val="0050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075D2"/>
    <w:rPr>
      <w:rFonts w:ascii="Tahoma" w:hAnsi="Tahoma" w:cs="Tahoma"/>
      <w:sz w:val="16"/>
      <w:szCs w:val="16"/>
    </w:rPr>
  </w:style>
  <w:style w:type="character" w:styleId="Hyperlink">
    <w:name w:val="Hyperlink"/>
    <w:basedOn w:val="DefaultParagraphFont"/>
    <w:uiPriority w:val="99"/>
    <w:unhideWhenUsed/>
    <w:rsid w:val="005075D2"/>
    <w:rPr>
      <w:color w:val="0000FF"/>
      <w:u w:val="single"/>
    </w:rPr>
  </w:style>
  <w:style w:type="character" w:styleId="FollowedHyperlink">
    <w:name w:val="FollowedHyperlink"/>
    <w:basedOn w:val="DefaultParagraphFont"/>
    <w:unhideWhenUsed/>
    <w:rsid w:val="005075D2"/>
    <w:rPr>
      <w:color w:val="800080"/>
      <w:u w:val="single"/>
    </w:rPr>
  </w:style>
  <w:style w:type="paragraph" w:customStyle="1" w:styleId="font5">
    <w:name w:val="font5"/>
    <w:basedOn w:val="Normal"/>
    <w:rsid w:val="005075D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6">
    <w:name w:val="font6"/>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font7">
    <w:name w:val="font7"/>
    <w:basedOn w:val="Normal"/>
    <w:rsid w:val="005075D2"/>
    <w:pPr>
      <w:spacing w:before="100" w:beforeAutospacing="1" w:after="100" w:afterAutospacing="1" w:line="240" w:lineRule="auto"/>
    </w:pPr>
    <w:rPr>
      <w:rFonts w:ascii="Symbol" w:eastAsia="Times New Roman" w:hAnsi="Symbol" w:cs="Times New Roman"/>
      <w:sz w:val="24"/>
      <w:szCs w:val="24"/>
      <w:lang w:eastAsia="en-GB"/>
    </w:rPr>
  </w:style>
  <w:style w:type="paragraph" w:customStyle="1" w:styleId="font8">
    <w:name w:val="font8"/>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font9">
    <w:name w:val="font9"/>
    <w:basedOn w:val="Normal"/>
    <w:rsid w:val="005075D2"/>
    <w:pPr>
      <w:spacing w:before="100" w:beforeAutospacing="1" w:after="100" w:afterAutospacing="1" w:line="240" w:lineRule="auto"/>
    </w:pPr>
    <w:rPr>
      <w:rFonts w:ascii="Arial" w:eastAsia="Times New Roman" w:hAnsi="Arial" w:cs="Arial"/>
      <w:b/>
      <w:bCs/>
      <w:i/>
      <w:iCs/>
      <w:sz w:val="24"/>
      <w:szCs w:val="24"/>
      <w:lang w:eastAsia="en-GB"/>
    </w:rPr>
  </w:style>
  <w:style w:type="paragraph" w:customStyle="1" w:styleId="font10">
    <w:name w:val="font10"/>
    <w:basedOn w:val="Normal"/>
    <w:rsid w:val="005075D2"/>
    <w:pPr>
      <w:spacing w:before="100" w:beforeAutospacing="1" w:after="100" w:afterAutospacing="1" w:line="240" w:lineRule="auto"/>
    </w:pPr>
    <w:rPr>
      <w:rFonts w:ascii="Calibri" w:eastAsia="Times New Roman" w:hAnsi="Calibri" w:cs="Times New Roman"/>
      <w:sz w:val="24"/>
      <w:szCs w:val="24"/>
      <w:lang w:eastAsia="en-GB"/>
    </w:rPr>
  </w:style>
  <w:style w:type="paragraph" w:customStyle="1" w:styleId="font11">
    <w:name w:val="font11"/>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font12">
    <w:name w:val="font12"/>
    <w:basedOn w:val="Normal"/>
    <w:rsid w:val="005075D2"/>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font13">
    <w:name w:val="font13"/>
    <w:basedOn w:val="Normal"/>
    <w:rsid w:val="005075D2"/>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font14">
    <w:name w:val="font14"/>
    <w:basedOn w:val="Normal"/>
    <w:rsid w:val="005075D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15">
    <w:name w:val="font15"/>
    <w:basedOn w:val="Normal"/>
    <w:rsid w:val="005075D2"/>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xl65">
    <w:name w:val="xl65"/>
    <w:basedOn w:val="Normal"/>
    <w:rsid w:val="005075D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66">
    <w:name w:val="xl66"/>
    <w:basedOn w:val="Normal"/>
    <w:rsid w:val="005075D2"/>
    <w:pPr>
      <w:shd w:val="clear" w:color="000000" w:fill="F2F2F2"/>
      <w:spacing w:before="100" w:beforeAutospacing="1" w:after="100" w:afterAutospacing="1" w:line="240" w:lineRule="auto"/>
      <w:jc w:val="center"/>
      <w:textAlignment w:val="center"/>
    </w:pPr>
    <w:rPr>
      <w:rFonts w:ascii="Arial" w:eastAsia="Times New Roman" w:hAnsi="Arial" w:cs="Arial"/>
      <w:b/>
      <w:bCs/>
      <w:sz w:val="28"/>
      <w:szCs w:val="28"/>
      <w:lang w:eastAsia="en-GB"/>
    </w:rPr>
  </w:style>
  <w:style w:type="paragraph" w:customStyle="1" w:styleId="xl67">
    <w:name w:val="xl67"/>
    <w:basedOn w:val="Normal"/>
    <w:rsid w:val="005075D2"/>
    <w:pPr>
      <w:spacing w:before="100" w:beforeAutospacing="1" w:after="100" w:afterAutospacing="1" w:line="240" w:lineRule="auto"/>
    </w:pPr>
    <w:rPr>
      <w:rFonts w:ascii="Times New Roman" w:eastAsia="Times New Roman" w:hAnsi="Times New Roman" w:cs="Times New Roman"/>
      <w:sz w:val="28"/>
      <w:szCs w:val="28"/>
      <w:lang w:eastAsia="en-GB"/>
    </w:rPr>
  </w:style>
  <w:style w:type="paragraph" w:customStyle="1" w:styleId="xl68">
    <w:name w:val="xl68"/>
    <w:basedOn w:val="Normal"/>
    <w:rsid w:val="005075D2"/>
    <w:pPr>
      <w:shd w:val="clear" w:color="000000" w:fill="F2F2F2"/>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69">
    <w:name w:val="xl69"/>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Normal"/>
    <w:rsid w:val="005075D2"/>
    <w:pPr>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71">
    <w:name w:val="xl71"/>
    <w:basedOn w:val="Normal"/>
    <w:rsid w:val="005075D2"/>
    <w:pPr>
      <w:spacing w:before="100" w:beforeAutospacing="1" w:after="100" w:afterAutospacing="1" w:line="240" w:lineRule="auto"/>
      <w:jc w:val="center"/>
    </w:pPr>
    <w:rPr>
      <w:rFonts w:ascii="Times New Roman" w:eastAsia="Times New Roman" w:hAnsi="Times New Roman" w:cs="Times New Roman"/>
      <w:sz w:val="28"/>
      <w:szCs w:val="28"/>
      <w:lang w:eastAsia="en-GB"/>
    </w:rPr>
  </w:style>
  <w:style w:type="paragraph" w:customStyle="1" w:styleId="xl72">
    <w:name w:val="xl72"/>
    <w:basedOn w:val="Normal"/>
    <w:rsid w:val="005075D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3">
    <w:name w:val="xl73"/>
    <w:basedOn w:val="Normal"/>
    <w:rsid w:val="0050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5075D2"/>
    <w:pPr>
      <w:spacing w:before="100" w:beforeAutospacing="1" w:after="100" w:afterAutospacing="1" w:line="240" w:lineRule="auto"/>
      <w:textAlignment w:val="center"/>
    </w:pPr>
    <w:rPr>
      <w:rFonts w:ascii="Symbol" w:eastAsia="Times New Roman" w:hAnsi="Symbol" w:cs="Times New Roman"/>
      <w:sz w:val="24"/>
      <w:szCs w:val="24"/>
      <w:lang w:eastAsia="en-GB"/>
    </w:rPr>
  </w:style>
  <w:style w:type="paragraph" w:customStyle="1" w:styleId="xl75">
    <w:name w:val="xl75"/>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6">
    <w:name w:val="xl76"/>
    <w:basedOn w:val="Normal"/>
    <w:rsid w:val="0050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xl78">
    <w:name w:val="xl78"/>
    <w:basedOn w:val="Normal"/>
    <w:rsid w:val="005075D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Normal"/>
    <w:rsid w:val="005075D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80">
    <w:name w:val="xl80"/>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1">
    <w:name w:val="xl81"/>
    <w:basedOn w:val="Normal"/>
    <w:rsid w:val="005075D2"/>
    <w:pPr>
      <w:spacing w:before="100" w:beforeAutospacing="1" w:after="100" w:afterAutospacing="1" w:line="240" w:lineRule="auto"/>
      <w:textAlignment w:val="center"/>
    </w:pPr>
    <w:rPr>
      <w:rFonts w:ascii="Arial" w:eastAsia="Times New Roman" w:hAnsi="Arial" w:cs="Arial"/>
      <w:sz w:val="24"/>
      <w:szCs w:val="24"/>
      <w:u w:val="single"/>
      <w:lang w:eastAsia="en-GB"/>
    </w:rPr>
  </w:style>
  <w:style w:type="paragraph" w:customStyle="1" w:styleId="xl82">
    <w:name w:val="xl82"/>
    <w:basedOn w:val="Normal"/>
    <w:rsid w:val="005075D2"/>
    <w:pPr>
      <w:shd w:val="clear" w:color="000000" w:fill="F2F2F2"/>
      <w:spacing w:before="100" w:beforeAutospacing="1" w:after="100" w:afterAutospacing="1" w:line="240" w:lineRule="auto"/>
      <w:textAlignment w:val="center"/>
    </w:pPr>
    <w:rPr>
      <w:rFonts w:ascii="Arial" w:eastAsia="Times New Roman" w:hAnsi="Arial" w:cs="Arial"/>
      <w:sz w:val="28"/>
      <w:szCs w:val="28"/>
      <w:lang w:eastAsia="en-GB"/>
    </w:rPr>
  </w:style>
  <w:style w:type="paragraph" w:customStyle="1" w:styleId="xl83">
    <w:name w:val="xl83"/>
    <w:basedOn w:val="Normal"/>
    <w:rsid w:val="005075D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5075D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5">
    <w:name w:val="xl85"/>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6">
    <w:name w:val="xl86"/>
    <w:basedOn w:val="Normal"/>
    <w:rsid w:val="005075D2"/>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87">
    <w:name w:val="xl87"/>
    <w:basedOn w:val="Normal"/>
    <w:rsid w:val="005075D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8">
    <w:name w:val="xl88"/>
    <w:basedOn w:val="Normal"/>
    <w:rsid w:val="005075D2"/>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Normal"/>
    <w:rsid w:val="005075D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5075D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1">
    <w:name w:val="xl91"/>
    <w:basedOn w:val="Normal"/>
    <w:rsid w:val="005075D2"/>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92">
    <w:name w:val="xl92"/>
    <w:basedOn w:val="Normal"/>
    <w:rsid w:val="005075D2"/>
    <w:pPr>
      <w:spacing w:before="100" w:beforeAutospacing="1" w:after="100" w:afterAutospacing="1" w:line="240" w:lineRule="auto"/>
      <w:textAlignment w:val="center"/>
    </w:pPr>
    <w:rPr>
      <w:rFonts w:ascii="Arial" w:eastAsia="Times New Roman" w:hAnsi="Arial" w:cs="Arial"/>
      <w:i/>
      <w:iCs/>
      <w:sz w:val="24"/>
      <w:szCs w:val="24"/>
      <w:lang w:eastAsia="en-GB"/>
    </w:rPr>
  </w:style>
  <w:style w:type="paragraph" w:customStyle="1" w:styleId="xl93">
    <w:name w:val="xl93"/>
    <w:basedOn w:val="Normal"/>
    <w:rsid w:val="005075D2"/>
    <w:pPr>
      <w:spacing w:before="100" w:beforeAutospacing="1" w:after="100" w:afterAutospacing="1" w:line="240" w:lineRule="auto"/>
      <w:jc w:val="center"/>
      <w:textAlignment w:val="center"/>
    </w:pPr>
    <w:rPr>
      <w:rFonts w:ascii="Arial" w:eastAsia="Times New Roman" w:hAnsi="Arial" w:cs="Arial"/>
      <w:i/>
      <w:iCs/>
      <w:sz w:val="24"/>
      <w:szCs w:val="24"/>
      <w:lang w:eastAsia="en-GB"/>
    </w:rPr>
  </w:style>
  <w:style w:type="paragraph" w:customStyle="1" w:styleId="xl94">
    <w:name w:val="xl94"/>
    <w:basedOn w:val="Normal"/>
    <w:rsid w:val="005075D2"/>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95">
    <w:name w:val="xl95"/>
    <w:basedOn w:val="Normal"/>
    <w:rsid w:val="005075D2"/>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96">
    <w:name w:val="xl96"/>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7">
    <w:name w:val="xl97"/>
    <w:basedOn w:val="Normal"/>
    <w:rsid w:val="005075D2"/>
    <w:pPr>
      <w:spacing w:before="100" w:beforeAutospacing="1" w:after="100" w:afterAutospacing="1" w:line="240" w:lineRule="auto"/>
      <w:textAlignment w:val="top"/>
    </w:pPr>
    <w:rPr>
      <w:rFonts w:ascii="Arial" w:eastAsia="Times New Roman" w:hAnsi="Arial" w:cs="Arial"/>
      <w:b/>
      <w:bCs/>
      <w:sz w:val="24"/>
      <w:szCs w:val="24"/>
      <w:u w:val="single"/>
      <w:lang w:eastAsia="en-GB"/>
    </w:rPr>
  </w:style>
  <w:style w:type="paragraph" w:customStyle="1" w:styleId="xl98">
    <w:name w:val="xl98"/>
    <w:basedOn w:val="Normal"/>
    <w:rsid w:val="005075D2"/>
    <w:pPr>
      <w:spacing w:before="100" w:beforeAutospacing="1" w:after="100" w:afterAutospacing="1" w:line="240" w:lineRule="auto"/>
      <w:textAlignment w:val="center"/>
    </w:pPr>
    <w:rPr>
      <w:rFonts w:ascii="Arial" w:eastAsia="Times New Roman" w:hAnsi="Arial" w:cs="Arial"/>
      <w:sz w:val="28"/>
      <w:szCs w:val="28"/>
      <w:lang w:eastAsia="en-GB"/>
    </w:rPr>
  </w:style>
  <w:style w:type="paragraph" w:customStyle="1" w:styleId="xl99">
    <w:name w:val="xl99"/>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0">
    <w:name w:val="xl100"/>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1">
    <w:name w:val="xl101"/>
    <w:basedOn w:val="Normal"/>
    <w:rsid w:val="005075D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2">
    <w:name w:val="xl102"/>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3">
    <w:name w:val="xl103"/>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4">
    <w:name w:val="xl104"/>
    <w:basedOn w:val="Normal"/>
    <w:rsid w:val="005075D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5">
    <w:name w:val="xl105"/>
    <w:basedOn w:val="Normal"/>
    <w:rsid w:val="005075D2"/>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106">
    <w:name w:val="xl106"/>
    <w:basedOn w:val="Normal"/>
    <w:rsid w:val="005075D2"/>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107">
    <w:name w:val="xl107"/>
    <w:basedOn w:val="Normal"/>
    <w:rsid w:val="005075D2"/>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n-GB"/>
    </w:rPr>
  </w:style>
  <w:style w:type="paragraph" w:customStyle="1" w:styleId="xl108">
    <w:name w:val="xl108"/>
    <w:basedOn w:val="Normal"/>
    <w:rsid w:val="005075D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9">
    <w:name w:val="xl109"/>
    <w:basedOn w:val="Normal"/>
    <w:rsid w:val="0050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10">
    <w:name w:val="xl110"/>
    <w:basedOn w:val="Normal"/>
    <w:rsid w:val="0050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table" w:styleId="TableGrid">
    <w:name w:val="Table Grid"/>
    <w:basedOn w:val="TableNormal"/>
    <w:uiPriority w:val="59"/>
    <w:rsid w:val="0050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75D2"/>
    <w:pPr>
      <w:tabs>
        <w:tab w:val="center" w:pos="4513"/>
        <w:tab w:val="right" w:pos="9026"/>
      </w:tabs>
      <w:spacing w:after="0" w:line="240" w:lineRule="auto"/>
    </w:pPr>
  </w:style>
  <w:style w:type="character" w:customStyle="1" w:styleId="HeaderChar">
    <w:name w:val="Header Char"/>
    <w:basedOn w:val="DefaultParagraphFont"/>
    <w:link w:val="Header"/>
    <w:rsid w:val="005075D2"/>
  </w:style>
  <w:style w:type="paragraph" w:styleId="Footer">
    <w:name w:val="footer"/>
    <w:basedOn w:val="Normal"/>
    <w:link w:val="FooterChar"/>
    <w:uiPriority w:val="99"/>
    <w:unhideWhenUsed/>
    <w:rsid w:val="00507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5D2"/>
  </w:style>
  <w:style w:type="numbering" w:customStyle="1" w:styleId="NoList1">
    <w:name w:val="No List1"/>
    <w:next w:val="NoList"/>
    <w:semiHidden/>
    <w:unhideWhenUsed/>
    <w:rsid w:val="005075D2"/>
  </w:style>
  <w:style w:type="paragraph" w:styleId="BodyText3">
    <w:name w:val="Body Text 3"/>
    <w:basedOn w:val="Normal"/>
    <w:link w:val="BodyText3Char"/>
    <w:rsid w:val="005075D2"/>
    <w:pPr>
      <w:numPr>
        <w:ilvl w:val="12"/>
      </w:numPr>
      <w:spacing w:after="12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075D2"/>
    <w:rPr>
      <w:rFonts w:ascii="Times New Roman" w:eastAsia="Times New Roman" w:hAnsi="Times New Roman" w:cs="Times New Roman"/>
      <w:sz w:val="24"/>
      <w:szCs w:val="20"/>
    </w:rPr>
  </w:style>
  <w:style w:type="paragraph" w:customStyle="1" w:styleId="TABinfo">
    <w:name w:val="TABinfo"/>
    <w:basedOn w:val="Normal"/>
    <w:rsid w:val="005075D2"/>
    <w:pPr>
      <w:spacing w:before="120" w:after="0" w:line="240" w:lineRule="auto"/>
    </w:pPr>
    <w:rPr>
      <w:rFonts w:ascii="Arial" w:eastAsia="Times New Roman" w:hAnsi="Arial" w:cs="Times New Roman"/>
      <w:sz w:val="24"/>
      <w:szCs w:val="20"/>
    </w:rPr>
  </w:style>
  <w:style w:type="paragraph" w:customStyle="1" w:styleId="Heading20">
    <w:name w:val="Heading2"/>
    <w:basedOn w:val="Heading2"/>
    <w:rsid w:val="005075D2"/>
    <w:pPr>
      <w:spacing w:before="0" w:after="0"/>
    </w:pPr>
    <w:rPr>
      <w:i w:val="0"/>
      <w:sz w:val="32"/>
      <w:szCs w:val="32"/>
    </w:rPr>
  </w:style>
  <w:style w:type="table" w:customStyle="1" w:styleId="TableGrid1">
    <w:name w:val="Table Grid1"/>
    <w:basedOn w:val="TableNormal"/>
    <w:next w:val="TableGrid"/>
    <w:uiPriority w:val="99"/>
    <w:rsid w:val="005075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075D2"/>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5075D2"/>
    <w:rPr>
      <w:rFonts w:ascii="Times New Roman" w:eastAsia="Times New Roman" w:hAnsi="Times New Roman" w:cs="Times New Roman"/>
      <w:sz w:val="24"/>
      <w:szCs w:val="24"/>
      <w:lang w:eastAsia="en-GB"/>
    </w:rPr>
  </w:style>
  <w:style w:type="paragraph" w:styleId="BodyText2">
    <w:name w:val="Body Text 2"/>
    <w:basedOn w:val="Normal"/>
    <w:link w:val="BodyText2Char"/>
    <w:rsid w:val="005075D2"/>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5075D2"/>
    <w:rPr>
      <w:rFonts w:ascii="Times New Roman" w:eastAsia="Times New Roman" w:hAnsi="Times New Roman" w:cs="Times New Roman"/>
      <w:sz w:val="24"/>
      <w:szCs w:val="24"/>
      <w:lang w:eastAsia="en-GB"/>
    </w:rPr>
  </w:style>
  <w:style w:type="paragraph" w:customStyle="1" w:styleId="DefinitionTerm">
    <w:name w:val="Definition Term"/>
    <w:basedOn w:val="Normal"/>
    <w:next w:val="Normal"/>
    <w:rsid w:val="005075D2"/>
    <w:pPr>
      <w:spacing w:after="0" w:line="240" w:lineRule="auto"/>
    </w:pPr>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5075D2"/>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5075D2"/>
    <w:rPr>
      <w:rFonts w:ascii="Times New Roman" w:eastAsia="Times New Roman" w:hAnsi="Times New Roman" w:cs="Times New Roman"/>
      <w:sz w:val="16"/>
      <w:szCs w:val="16"/>
      <w:lang w:eastAsia="en-GB"/>
    </w:rPr>
  </w:style>
  <w:style w:type="table" w:styleId="TableWeb1">
    <w:name w:val="Table Web 1"/>
    <w:basedOn w:val="TableNormal"/>
    <w:uiPriority w:val="99"/>
    <w:rsid w:val="005075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odyText">
    <w:name w:val="Body Text"/>
    <w:basedOn w:val="Normal"/>
    <w:link w:val="BodyTextChar"/>
    <w:rsid w:val="005075D2"/>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075D2"/>
    <w:rPr>
      <w:rFonts w:ascii="Times New Roman" w:eastAsia="Times New Roman" w:hAnsi="Times New Roman" w:cs="Times New Roman"/>
      <w:sz w:val="24"/>
      <w:szCs w:val="24"/>
      <w:lang w:eastAsia="en-GB"/>
    </w:rPr>
  </w:style>
  <w:style w:type="paragraph" w:customStyle="1" w:styleId="TABASSAY">
    <w:name w:val="TABASSAY"/>
    <w:basedOn w:val="Normal"/>
    <w:next w:val="TABinfo"/>
    <w:rsid w:val="005075D2"/>
    <w:pPr>
      <w:spacing w:before="120" w:after="120" w:line="240" w:lineRule="auto"/>
    </w:pPr>
    <w:rPr>
      <w:rFonts w:ascii="Arial" w:eastAsia="Times New Roman" w:hAnsi="Arial" w:cs="Times New Roman"/>
      <w:b/>
      <w:caps/>
      <w:sz w:val="24"/>
      <w:szCs w:val="20"/>
    </w:rPr>
  </w:style>
  <w:style w:type="paragraph" w:styleId="Title">
    <w:name w:val="Title"/>
    <w:basedOn w:val="Normal"/>
    <w:link w:val="TitleChar"/>
    <w:qFormat/>
    <w:rsid w:val="005075D2"/>
    <w:pPr>
      <w:widowControl w:val="0"/>
      <w:tabs>
        <w:tab w:val="left" w:pos="3402"/>
        <w:tab w:val="right" w:pos="7938"/>
      </w:tabs>
      <w:spacing w:after="12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5075D2"/>
    <w:rPr>
      <w:rFonts w:ascii="Arial" w:eastAsia="Times New Roman" w:hAnsi="Arial" w:cs="Times New Roman"/>
      <w:b/>
      <w:sz w:val="24"/>
      <w:szCs w:val="20"/>
      <w:u w:val="single"/>
    </w:rPr>
  </w:style>
  <w:style w:type="paragraph" w:styleId="Subtitle">
    <w:name w:val="Subtitle"/>
    <w:basedOn w:val="Normal"/>
    <w:link w:val="SubtitleChar"/>
    <w:qFormat/>
    <w:rsid w:val="005075D2"/>
    <w:pPr>
      <w:widowControl w:val="0"/>
      <w:tabs>
        <w:tab w:val="right" w:pos="9923"/>
      </w:tabs>
      <w:spacing w:after="120" w:line="240" w:lineRule="auto"/>
      <w:jc w:val="both"/>
    </w:pPr>
    <w:rPr>
      <w:rFonts w:ascii="Arial" w:eastAsia="Times New Roman" w:hAnsi="Arial" w:cs="Times New Roman"/>
      <w:b/>
      <w:sz w:val="24"/>
      <w:szCs w:val="20"/>
    </w:rPr>
  </w:style>
  <w:style w:type="character" w:customStyle="1" w:styleId="SubtitleChar">
    <w:name w:val="Subtitle Char"/>
    <w:basedOn w:val="DefaultParagraphFont"/>
    <w:link w:val="Subtitle"/>
    <w:rsid w:val="005075D2"/>
    <w:rPr>
      <w:rFonts w:ascii="Arial" w:eastAsia="Times New Roman" w:hAnsi="Arial" w:cs="Times New Roman"/>
      <w:b/>
      <w:sz w:val="24"/>
      <w:szCs w:val="20"/>
    </w:rPr>
  </w:style>
  <w:style w:type="paragraph" w:customStyle="1" w:styleId="TABHEAD">
    <w:name w:val="TABHEAD"/>
    <w:basedOn w:val="TABTITL2"/>
    <w:rsid w:val="005075D2"/>
    <w:pPr>
      <w:pageBreakBefore w:val="0"/>
      <w:tabs>
        <w:tab w:val="clear" w:pos="3402"/>
      </w:tabs>
      <w:spacing w:before="120" w:after="120"/>
      <w:jc w:val="left"/>
    </w:pPr>
    <w:rPr>
      <w:b/>
      <w:i w:val="0"/>
      <w:sz w:val="28"/>
    </w:rPr>
  </w:style>
  <w:style w:type="paragraph" w:customStyle="1" w:styleId="TABTITL2">
    <w:name w:val="TABTITL2"/>
    <w:basedOn w:val="TABTITLE"/>
    <w:next w:val="Normal"/>
    <w:rsid w:val="005075D2"/>
    <w:pPr>
      <w:spacing w:before="0" w:after="240"/>
    </w:pPr>
    <w:rPr>
      <w:b w:val="0"/>
      <w:u w:val="none"/>
    </w:rPr>
  </w:style>
  <w:style w:type="paragraph" w:customStyle="1" w:styleId="TABTITLE">
    <w:name w:val="TABTITLE"/>
    <w:basedOn w:val="Heading1"/>
    <w:next w:val="TABTITL2"/>
    <w:rsid w:val="005075D2"/>
    <w:pPr>
      <w:keepNext w:val="0"/>
      <w:pageBreakBefore/>
      <w:tabs>
        <w:tab w:val="left" w:pos="3402"/>
      </w:tabs>
      <w:spacing w:after="0"/>
      <w:jc w:val="center"/>
      <w:outlineLvl w:val="9"/>
    </w:pPr>
    <w:rPr>
      <w:rFonts w:ascii="Times New Roman" w:hAnsi="Times New Roman" w:cs="Times New Roman"/>
      <w:bCs w:val="0"/>
      <w:i/>
      <w:caps/>
      <w:kern w:val="0"/>
      <w:szCs w:val="20"/>
      <w:u w:val="single"/>
      <w:lang w:eastAsia="en-US"/>
    </w:rPr>
  </w:style>
  <w:style w:type="paragraph" w:customStyle="1" w:styleId="TableLeft">
    <w:name w:val="TableLeft"/>
    <w:basedOn w:val="Heading4"/>
    <w:rsid w:val="005075D2"/>
    <w:pPr>
      <w:outlineLvl w:val="9"/>
    </w:pPr>
    <w:rPr>
      <w:b w:val="0"/>
    </w:rPr>
  </w:style>
  <w:style w:type="paragraph" w:customStyle="1" w:styleId="TableRight">
    <w:name w:val="TableRight"/>
    <w:basedOn w:val="TABASSAY"/>
    <w:rsid w:val="005075D2"/>
    <w:pPr>
      <w:widowControl w:val="0"/>
      <w:spacing w:before="60" w:after="0"/>
    </w:pPr>
    <w:rPr>
      <w:rFonts w:ascii="Times New Roman" w:hAnsi="Times New Roman"/>
      <w:b w:val="0"/>
      <w:caps w:val="0"/>
    </w:rPr>
  </w:style>
  <w:style w:type="paragraph" w:styleId="BodyTextIndent2">
    <w:name w:val="Body Text Indent 2"/>
    <w:basedOn w:val="Normal"/>
    <w:link w:val="BodyTextIndent2Char"/>
    <w:rsid w:val="005075D2"/>
    <w:pPr>
      <w:widowControl w:val="0"/>
      <w:tabs>
        <w:tab w:val="left" w:pos="3402"/>
      </w:tabs>
      <w:spacing w:after="120" w:line="240" w:lineRule="auto"/>
      <w:ind w:left="426" w:hanging="426"/>
      <w:jc w:val="both"/>
    </w:pPr>
    <w:rPr>
      <w:rFonts w:ascii="Times New Roman" w:eastAsia="Times New Roman" w:hAnsi="Times New Roman" w:cs="Times New Roman"/>
      <w:i/>
      <w:sz w:val="24"/>
      <w:szCs w:val="20"/>
    </w:rPr>
  </w:style>
  <w:style w:type="character" w:customStyle="1" w:styleId="BodyTextIndent2Char">
    <w:name w:val="Body Text Indent 2 Char"/>
    <w:basedOn w:val="DefaultParagraphFont"/>
    <w:link w:val="BodyTextIndent2"/>
    <w:rsid w:val="005075D2"/>
    <w:rPr>
      <w:rFonts w:ascii="Times New Roman" w:eastAsia="Times New Roman" w:hAnsi="Times New Roman" w:cs="Times New Roman"/>
      <w:i/>
      <w:sz w:val="24"/>
      <w:szCs w:val="20"/>
    </w:rPr>
  </w:style>
  <w:style w:type="character" w:styleId="PageNumber">
    <w:name w:val="page number"/>
    <w:basedOn w:val="DefaultParagraphFont"/>
    <w:rsid w:val="005075D2"/>
    <w:rPr>
      <w:rFonts w:cs="Times New Roman"/>
    </w:rPr>
  </w:style>
  <w:style w:type="character" w:styleId="Strong">
    <w:name w:val="Strong"/>
    <w:basedOn w:val="DefaultParagraphFont"/>
    <w:qFormat/>
    <w:rsid w:val="005075D2"/>
    <w:rPr>
      <w:rFonts w:cs="Times New Roman"/>
      <w:b/>
    </w:rPr>
  </w:style>
  <w:style w:type="character" w:customStyle="1" w:styleId="redtitle">
    <w:name w:val="redtitle"/>
    <w:basedOn w:val="DefaultParagraphFont"/>
    <w:rsid w:val="005075D2"/>
    <w:rPr>
      <w:rFonts w:cs="Times New Roman"/>
    </w:rPr>
  </w:style>
  <w:style w:type="paragraph" w:styleId="NormalWeb">
    <w:name w:val="Normal (Web)"/>
    <w:basedOn w:val="Normal"/>
    <w:rsid w:val="0050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2">
    <w:name w:val="Normal12"/>
    <w:basedOn w:val="Normal"/>
    <w:rsid w:val="005075D2"/>
    <w:pPr>
      <w:keepLines/>
      <w:widowControl w:val="0"/>
      <w:spacing w:before="120" w:after="120" w:line="240" w:lineRule="auto"/>
    </w:pPr>
    <w:rPr>
      <w:rFonts w:ascii="Times New Roman" w:eastAsia="Times New Roman" w:hAnsi="Times New Roman" w:cs="Times New Roman"/>
      <w:sz w:val="24"/>
      <w:szCs w:val="24"/>
      <w:lang w:eastAsia="en-GB"/>
    </w:rPr>
  </w:style>
  <w:style w:type="paragraph" w:styleId="Index1">
    <w:name w:val="index 1"/>
    <w:basedOn w:val="Normal"/>
    <w:next w:val="Normal"/>
    <w:autoRedefine/>
    <w:uiPriority w:val="99"/>
    <w:semiHidden/>
    <w:rsid w:val="005075D2"/>
    <w:pPr>
      <w:spacing w:after="0" w:line="240" w:lineRule="auto"/>
      <w:ind w:left="240" w:hanging="240"/>
    </w:pPr>
    <w:rPr>
      <w:rFonts w:ascii="Calibri" w:eastAsia="Times New Roman" w:hAnsi="Calibri" w:cs="Times New Roman"/>
      <w:sz w:val="18"/>
      <w:szCs w:val="18"/>
      <w:lang w:eastAsia="en-GB"/>
    </w:rPr>
  </w:style>
  <w:style w:type="paragraph" w:styleId="Index2">
    <w:name w:val="index 2"/>
    <w:basedOn w:val="Normal"/>
    <w:next w:val="Normal"/>
    <w:autoRedefine/>
    <w:uiPriority w:val="99"/>
    <w:semiHidden/>
    <w:rsid w:val="005075D2"/>
    <w:pPr>
      <w:spacing w:after="0" w:line="240" w:lineRule="auto"/>
      <w:ind w:left="480" w:hanging="240"/>
    </w:pPr>
    <w:rPr>
      <w:rFonts w:ascii="Calibri" w:eastAsia="Times New Roman" w:hAnsi="Calibri" w:cs="Times New Roman"/>
      <w:sz w:val="18"/>
      <w:szCs w:val="18"/>
      <w:lang w:eastAsia="en-GB"/>
    </w:rPr>
  </w:style>
  <w:style w:type="paragraph" w:styleId="Index3">
    <w:name w:val="index 3"/>
    <w:basedOn w:val="Normal"/>
    <w:next w:val="Normal"/>
    <w:autoRedefine/>
    <w:semiHidden/>
    <w:rsid w:val="005075D2"/>
    <w:pPr>
      <w:spacing w:after="0" w:line="240" w:lineRule="auto"/>
      <w:ind w:left="720" w:hanging="240"/>
    </w:pPr>
    <w:rPr>
      <w:rFonts w:ascii="Calibri" w:eastAsia="Times New Roman" w:hAnsi="Calibri" w:cs="Times New Roman"/>
      <w:sz w:val="18"/>
      <w:szCs w:val="18"/>
      <w:lang w:eastAsia="en-GB"/>
    </w:rPr>
  </w:style>
  <w:style w:type="paragraph" w:styleId="Index4">
    <w:name w:val="index 4"/>
    <w:basedOn w:val="Normal"/>
    <w:next w:val="Normal"/>
    <w:autoRedefine/>
    <w:semiHidden/>
    <w:rsid w:val="005075D2"/>
    <w:pPr>
      <w:spacing w:after="0" w:line="240" w:lineRule="auto"/>
      <w:ind w:left="960" w:hanging="240"/>
    </w:pPr>
    <w:rPr>
      <w:rFonts w:ascii="Calibri" w:eastAsia="Times New Roman" w:hAnsi="Calibri" w:cs="Times New Roman"/>
      <w:sz w:val="18"/>
      <w:szCs w:val="18"/>
      <w:lang w:eastAsia="en-GB"/>
    </w:rPr>
  </w:style>
  <w:style w:type="paragraph" w:styleId="Index5">
    <w:name w:val="index 5"/>
    <w:basedOn w:val="Normal"/>
    <w:next w:val="Normal"/>
    <w:autoRedefine/>
    <w:semiHidden/>
    <w:rsid w:val="005075D2"/>
    <w:pPr>
      <w:spacing w:after="0" w:line="240" w:lineRule="auto"/>
      <w:ind w:left="1200" w:hanging="240"/>
    </w:pPr>
    <w:rPr>
      <w:rFonts w:ascii="Calibri" w:eastAsia="Times New Roman" w:hAnsi="Calibri" w:cs="Times New Roman"/>
      <w:sz w:val="18"/>
      <w:szCs w:val="18"/>
      <w:lang w:eastAsia="en-GB"/>
    </w:rPr>
  </w:style>
  <w:style w:type="paragraph" w:styleId="Index6">
    <w:name w:val="index 6"/>
    <w:basedOn w:val="Normal"/>
    <w:next w:val="Normal"/>
    <w:autoRedefine/>
    <w:semiHidden/>
    <w:rsid w:val="005075D2"/>
    <w:pPr>
      <w:spacing w:after="0" w:line="240" w:lineRule="auto"/>
      <w:ind w:left="1440" w:hanging="240"/>
    </w:pPr>
    <w:rPr>
      <w:rFonts w:ascii="Calibri" w:eastAsia="Times New Roman" w:hAnsi="Calibri" w:cs="Times New Roman"/>
      <w:sz w:val="18"/>
      <w:szCs w:val="18"/>
      <w:lang w:eastAsia="en-GB"/>
    </w:rPr>
  </w:style>
  <w:style w:type="paragraph" w:styleId="Index7">
    <w:name w:val="index 7"/>
    <w:basedOn w:val="Normal"/>
    <w:next w:val="Normal"/>
    <w:autoRedefine/>
    <w:semiHidden/>
    <w:rsid w:val="005075D2"/>
    <w:pPr>
      <w:spacing w:after="0" w:line="240" w:lineRule="auto"/>
      <w:ind w:left="1680" w:hanging="240"/>
    </w:pPr>
    <w:rPr>
      <w:rFonts w:ascii="Calibri" w:eastAsia="Times New Roman" w:hAnsi="Calibri" w:cs="Times New Roman"/>
      <w:sz w:val="18"/>
      <w:szCs w:val="18"/>
      <w:lang w:eastAsia="en-GB"/>
    </w:rPr>
  </w:style>
  <w:style w:type="paragraph" w:styleId="Index8">
    <w:name w:val="index 8"/>
    <w:basedOn w:val="Normal"/>
    <w:next w:val="Normal"/>
    <w:autoRedefine/>
    <w:semiHidden/>
    <w:rsid w:val="005075D2"/>
    <w:pPr>
      <w:spacing w:after="0" w:line="240" w:lineRule="auto"/>
      <w:ind w:left="1920" w:hanging="240"/>
    </w:pPr>
    <w:rPr>
      <w:rFonts w:ascii="Calibri" w:eastAsia="Times New Roman" w:hAnsi="Calibri" w:cs="Times New Roman"/>
      <w:sz w:val="18"/>
      <w:szCs w:val="18"/>
      <w:lang w:eastAsia="en-GB"/>
    </w:rPr>
  </w:style>
  <w:style w:type="paragraph" w:styleId="Index9">
    <w:name w:val="index 9"/>
    <w:basedOn w:val="Normal"/>
    <w:next w:val="Normal"/>
    <w:autoRedefine/>
    <w:semiHidden/>
    <w:rsid w:val="005075D2"/>
    <w:pPr>
      <w:spacing w:after="0" w:line="240" w:lineRule="auto"/>
      <w:ind w:left="2160" w:hanging="240"/>
    </w:pPr>
    <w:rPr>
      <w:rFonts w:ascii="Calibri" w:eastAsia="Times New Roman" w:hAnsi="Calibri" w:cs="Times New Roman"/>
      <w:sz w:val="18"/>
      <w:szCs w:val="18"/>
      <w:lang w:eastAsia="en-GB"/>
    </w:rPr>
  </w:style>
  <w:style w:type="paragraph" w:styleId="IndexHeading">
    <w:name w:val="index heading"/>
    <w:basedOn w:val="Normal"/>
    <w:next w:val="Index1"/>
    <w:uiPriority w:val="99"/>
    <w:semiHidden/>
    <w:rsid w:val="005075D2"/>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n-GB"/>
    </w:rPr>
  </w:style>
  <w:style w:type="paragraph" w:customStyle="1" w:styleId="Heading10">
    <w:name w:val="Heading1"/>
    <w:basedOn w:val="Normal"/>
    <w:rsid w:val="005075D2"/>
    <w:pPr>
      <w:spacing w:after="0" w:line="240" w:lineRule="auto"/>
      <w:jc w:val="center"/>
    </w:pPr>
    <w:rPr>
      <w:rFonts w:ascii="Arial" w:eastAsia="Times New Roman" w:hAnsi="Arial" w:cs="Arial"/>
      <w:b/>
      <w:sz w:val="40"/>
      <w:szCs w:val="40"/>
      <w:u w:val="single"/>
      <w:lang w:eastAsia="en-GB"/>
    </w:rPr>
  </w:style>
  <w:style w:type="character" w:customStyle="1" w:styleId="body2">
    <w:name w:val="body2"/>
    <w:rsid w:val="005075D2"/>
    <w:rPr>
      <w:rFonts w:ascii="Verdana" w:hAnsi="Verdana"/>
      <w:color w:val="66727A"/>
      <w:sz w:val="17"/>
    </w:rPr>
  </w:style>
  <w:style w:type="paragraph" w:customStyle="1" w:styleId="Bullet">
    <w:name w:val="Bullet"/>
    <w:basedOn w:val="Normal"/>
    <w:rsid w:val="005075D2"/>
    <w:pPr>
      <w:spacing w:after="0" w:line="240" w:lineRule="auto"/>
      <w:ind w:left="283" w:hanging="283"/>
    </w:pPr>
    <w:rPr>
      <w:rFonts w:ascii="Arial" w:eastAsia="Times New Roman" w:hAnsi="Arial" w:cs="Times New Roman"/>
      <w:szCs w:val="20"/>
      <w:lang w:eastAsia="en-GB"/>
    </w:rPr>
  </w:style>
  <w:style w:type="paragraph" w:customStyle="1" w:styleId="SOP1">
    <w:name w:val="SOP 1"/>
    <w:basedOn w:val="Bullet"/>
    <w:rsid w:val="005075D2"/>
    <w:pPr>
      <w:ind w:left="0" w:firstLine="0"/>
    </w:pPr>
    <w:rPr>
      <w:b/>
      <w:sz w:val="28"/>
      <w:szCs w:val="28"/>
    </w:rPr>
  </w:style>
  <w:style w:type="character" w:styleId="CommentReference">
    <w:name w:val="annotation reference"/>
    <w:basedOn w:val="DefaultParagraphFont"/>
    <w:semiHidden/>
    <w:rsid w:val="005075D2"/>
    <w:rPr>
      <w:rFonts w:cs="Times New Roman"/>
      <w:sz w:val="16"/>
      <w:szCs w:val="16"/>
    </w:rPr>
  </w:style>
  <w:style w:type="paragraph" w:styleId="CommentText">
    <w:name w:val="annotation text"/>
    <w:basedOn w:val="Normal"/>
    <w:link w:val="CommentTextChar"/>
    <w:semiHidden/>
    <w:rsid w:val="005075D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5075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5075D2"/>
    <w:rPr>
      <w:b/>
      <w:bCs/>
    </w:rPr>
  </w:style>
  <w:style w:type="character" w:customStyle="1" w:styleId="CommentSubjectChar">
    <w:name w:val="Comment Subject Char"/>
    <w:basedOn w:val="CommentTextChar"/>
    <w:link w:val="CommentSubject"/>
    <w:semiHidden/>
    <w:rsid w:val="005075D2"/>
    <w:rPr>
      <w:rFonts w:ascii="Times New Roman" w:eastAsia="Times New Roman" w:hAnsi="Times New Roman" w:cs="Times New Roman"/>
      <w:b/>
      <w:bCs/>
      <w:sz w:val="20"/>
      <w:szCs w:val="20"/>
      <w:lang w:eastAsia="en-GB"/>
    </w:rPr>
  </w:style>
  <w:style w:type="table" w:customStyle="1" w:styleId="TableWeb11">
    <w:name w:val="Table Web 11"/>
    <w:uiPriority w:val="99"/>
    <w:rsid w:val="005075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Grid2">
    <w:name w:val="Table Grid2"/>
    <w:basedOn w:val="TableNormal"/>
    <w:next w:val="TableGrid"/>
    <w:rsid w:val="009F46F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9F46F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1017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75D2"/>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5075D2"/>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5075D2"/>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5075D2"/>
    <w:pPr>
      <w:keepNext/>
      <w:widowControl w:val="0"/>
      <w:tabs>
        <w:tab w:val="left" w:pos="3402"/>
      </w:tabs>
      <w:spacing w:before="60" w:after="0" w:line="240" w:lineRule="auto"/>
      <w:jc w:val="right"/>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5075D2"/>
    <w:pPr>
      <w:keepNext/>
      <w:tabs>
        <w:tab w:val="left" w:pos="4253"/>
      </w:tabs>
      <w:spacing w:after="120" w:line="240" w:lineRule="auto"/>
      <w:jc w:val="both"/>
      <w:outlineLvl w:val="4"/>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5075D2"/>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5075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5075D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5075D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5075D2"/>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5075D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075D2"/>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5075D2"/>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unhideWhenUsed/>
    <w:rsid w:val="0050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075D2"/>
    <w:rPr>
      <w:rFonts w:ascii="Tahoma" w:hAnsi="Tahoma" w:cs="Tahoma"/>
      <w:sz w:val="16"/>
      <w:szCs w:val="16"/>
    </w:rPr>
  </w:style>
  <w:style w:type="character" w:styleId="Hyperlink">
    <w:name w:val="Hyperlink"/>
    <w:basedOn w:val="DefaultParagraphFont"/>
    <w:uiPriority w:val="99"/>
    <w:unhideWhenUsed/>
    <w:rsid w:val="005075D2"/>
    <w:rPr>
      <w:color w:val="0000FF"/>
      <w:u w:val="single"/>
    </w:rPr>
  </w:style>
  <w:style w:type="character" w:styleId="FollowedHyperlink">
    <w:name w:val="FollowedHyperlink"/>
    <w:basedOn w:val="DefaultParagraphFont"/>
    <w:unhideWhenUsed/>
    <w:rsid w:val="005075D2"/>
    <w:rPr>
      <w:color w:val="800080"/>
      <w:u w:val="single"/>
    </w:rPr>
  </w:style>
  <w:style w:type="paragraph" w:customStyle="1" w:styleId="font5">
    <w:name w:val="font5"/>
    <w:basedOn w:val="Normal"/>
    <w:rsid w:val="005075D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6">
    <w:name w:val="font6"/>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font7">
    <w:name w:val="font7"/>
    <w:basedOn w:val="Normal"/>
    <w:rsid w:val="005075D2"/>
    <w:pPr>
      <w:spacing w:before="100" w:beforeAutospacing="1" w:after="100" w:afterAutospacing="1" w:line="240" w:lineRule="auto"/>
    </w:pPr>
    <w:rPr>
      <w:rFonts w:ascii="Symbol" w:eastAsia="Times New Roman" w:hAnsi="Symbol" w:cs="Times New Roman"/>
      <w:sz w:val="24"/>
      <w:szCs w:val="24"/>
      <w:lang w:eastAsia="en-GB"/>
    </w:rPr>
  </w:style>
  <w:style w:type="paragraph" w:customStyle="1" w:styleId="font8">
    <w:name w:val="font8"/>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font9">
    <w:name w:val="font9"/>
    <w:basedOn w:val="Normal"/>
    <w:rsid w:val="005075D2"/>
    <w:pPr>
      <w:spacing w:before="100" w:beforeAutospacing="1" w:after="100" w:afterAutospacing="1" w:line="240" w:lineRule="auto"/>
    </w:pPr>
    <w:rPr>
      <w:rFonts w:ascii="Arial" w:eastAsia="Times New Roman" w:hAnsi="Arial" w:cs="Arial"/>
      <w:b/>
      <w:bCs/>
      <w:i/>
      <w:iCs/>
      <w:sz w:val="24"/>
      <w:szCs w:val="24"/>
      <w:lang w:eastAsia="en-GB"/>
    </w:rPr>
  </w:style>
  <w:style w:type="paragraph" w:customStyle="1" w:styleId="font10">
    <w:name w:val="font10"/>
    <w:basedOn w:val="Normal"/>
    <w:rsid w:val="005075D2"/>
    <w:pPr>
      <w:spacing w:before="100" w:beforeAutospacing="1" w:after="100" w:afterAutospacing="1" w:line="240" w:lineRule="auto"/>
    </w:pPr>
    <w:rPr>
      <w:rFonts w:ascii="Calibri" w:eastAsia="Times New Roman" w:hAnsi="Calibri" w:cs="Times New Roman"/>
      <w:sz w:val="24"/>
      <w:szCs w:val="24"/>
      <w:lang w:eastAsia="en-GB"/>
    </w:rPr>
  </w:style>
  <w:style w:type="paragraph" w:customStyle="1" w:styleId="font11">
    <w:name w:val="font11"/>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font12">
    <w:name w:val="font12"/>
    <w:basedOn w:val="Normal"/>
    <w:rsid w:val="005075D2"/>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font13">
    <w:name w:val="font13"/>
    <w:basedOn w:val="Normal"/>
    <w:rsid w:val="005075D2"/>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font14">
    <w:name w:val="font14"/>
    <w:basedOn w:val="Normal"/>
    <w:rsid w:val="005075D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15">
    <w:name w:val="font15"/>
    <w:basedOn w:val="Normal"/>
    <w:rsid w:val="005075D2"/>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xl65">
    <w:name w:val="xl65"/>
    <w:basedOn w:val="Normal"/>
    <w:rsid w:val="005075D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66">
    <w:name w:val="xl66"/>
    <w:basedOn w:val="Normal"/>
    <w:rsid w:val="005075D2"/>
    <w:pPr>
      <w:shd w:val="clear" w:color="000000" w:fill="F2F2F2"/>
      <w:spacing w:before="100" w:beforeAutospacing="1" w:after="100" w:afterAutospacing="1" w:line="240" w:lineRule="auto"/>
      <w:jc w:val="center"/>
      <w:textAlignment w:val="center"/>
    </w:pPr>
    <w:rPr>
      <w:rFonts w:ascii="Arial" w:eastAsia="Times New Roman" w:hAnsi="Arial" w:cs="Arial"/>
      <w:b/>
      <w:bCs/>
      <w:sz w:val="28"/>
      <w:szCs w:val="28"/>
      <w:lang w:eastAsia="en-GB"/>
    </w:rPr>
  </w:style>
  <w:style w:type="paragraph" w:customStyle="1" w:styleId="xl67">
    <w:name w:val="xl67"/>
    <w:basedOn w:val="Normal"/>
    <w:rsid w:val="005075D2"/>
    <w:pPr>
      <w:spacing w:before="100" w:beforeAutospacing="1" w:after="100" w:afterAutospacing="1" w:line="240" w:lineRule="auto"/>
    </w:pPr>
    <w:rPr>
      <w:rFonts w:ascii="Times New Roman" w:eastAsia="Times New Roman" w:hAnsi="Times New Roman" w:cs="Times New Roman"/>
      <w:sz w:val="28"/>
      <w:szCs w:val="28"/>
      <w:lang w:eastAsia="en-GB"/>
    </w:rPr>
  </w:style>
  <w:style w:type="paragraph" w:customStyle="1" w:styleId="xl68">
    <w:name w:val="xl68"/>
    <w:basedOn w:val="Normal"/>
    <w:rsid w:val="005075D2"/>
    <w:pPr>
      <w:shd w:val="clear" w:color="000000" w:fill="F2F2F2"/>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69">
    <w:name w:val="xl69"/>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Normal"/>
    <w:rsid w:val="005075D2"/>
    <w:pPr>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71">
    <w:name w:val="xl71"/>
    <w:basedOn w:val="Normal"/>
    <w:rsid w:val="005075D2"/>
    <w:pPr>
      <w:spacing w:before="100" w:beforeAutospacing="1" w:after="100" w:afterAutospacing="1" w:line="240" w:lineRule="auto"/>
      <w:jc w:val="center"/>
    </w:pPr>
    <w:rPr>
      <w:rFonts w:ascii="Times New Roman" w:eastAsia="Times New Roman" w:hAnsi="Times New Roman" w:cs="Times New Roman"/>
      <w:sz w:val="28"/>
      <w:szCs w:val="28"/>
      <w:lang w:eastAsia="en-GB"/>
    </w:rPr>
  </w:style>
  <w:style w:type="paragraph" w:customStyle="1" w:styleId="xl72">
    <w:name w:val="xl72"/>
    <w:basedOn w:val="Normal"/>
    <w:rsid w:val="005075D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3">
    <w:name w:val="xl73"/>
    <w:basedOn w:val="Normal"/>
    <w:rsid w:val="0050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5075D2"/>
    <w:pPr>
      <w:spacing w:before="100" w:beforeAutospacing="1" w:after="100" w:afterAutospacing="1" w:line="240" w:lineRule="auto"/>
      <w:textAlignment w:val="center"/>
    </w:pPr>
    <w:rPr>
      <w:rFonts w:ascii="Symbol" w:eastAsia="Times New Roman" w:hAnsi="Symbol" w:cs="Times New Roman"/>
      <w:sz w:val="24"/>
      <w:szCs w:val="24"/>
      <w:lang w:eastAsia="en-GB"/>
    </w:rPr>
  </w:style>
  <w:style w:type="paragraph" w:customStyle="1" w:styleId="xl75">
    <w:name w:val="xl75"/>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6">
    <w:name w:val="xl76"/>
    <w:basedOn w:val="Normal"/>
    <w:rsid w:val="0050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xl78">
    <w:name w:val="xl78"/>
    <w:basedOn w:val="Normal"/>
    <w:rsid w:val="005075D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Normal"/>
    <w:rsid w:val="005075D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80">
    <w:name w:val="xl80"/>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1">
    <w:name w:val="xl81"/>
    <w:basedOn w:val="Normal"/>
    <w:rsid w:val="005075D2"/>
    <w:pPr>
      <w:spacing w:before="100" w:beforeAutospacing="1" w:after="100" w:afterAutospacing="1" w:line="240" w:lineRule="auto"/>
      <w:textAlignment w:val="center"/>
    </w:pPr>
    <w:rPr>
      <w:rFonts w:ascii="Arial" w:eastAsia="Times New Roman" w:hAnsi="Arial" w:cs="Arial"/>
      <w:sz w:val="24"/>
      <w:szCs w:val="24"/>
      <w:u w:val="single"/>
      <w:lang w:eastAsia="en-GB"/>
    </w:rPr>
  </w:style>
  <w:style w:type="paragraph" w:customStyle="1" w:styleId="xl82">
    <w:name w:val="xl82"/>
    <w:basedOn w:val="Normal"/>
    <w:rsid w:val="005075D2"/>
    <w:pPr>
      <w:shd w:val="clear" w:color="000000" w:fill="F2F2F2"/>
      <w:spacing w:before="100" w:beforeAutospacing="1" w:after="100" w:afterAutospacing="1" w:line="240" w:lineRule="auto"/>
      <w:textAlignment w:val="center"/>
    </w:pPr>
    <w:rPr>
      <w:rFonts w:ascii="Arial" w:eastAsia="Times New Roman" w:hAnsi="Arial" w:cs="Arial"/>
      <w:sz w:val="28"/>
      <w:szCs w:val="28"/>
      <w:lang w:eastAsia="en-GB"/>
    </w:rPr>
  </w:style>
  <w:style w:type="paragraph" w:customStyle="1" w:styleId="xl83">
    <w:name w:val="xl83"/>
    <w:basedOn w:val="Normal"/>
    <w:rsid w:val="005075D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5075D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5">
    <w:name w:val="xl85"/>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6">
    <w:name w:val="xl86"/>
    <w:basedOn w:val="Normal"/>
    <w:rsid w:val="005075D2"/>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87">
    <w:name w:val="xl87"/>
    <w:basedOn w:val="Normal"/>
    <w:rsid w:val="005075D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8">
    <w:name w:val="xl88"/>
    <w:basedOn w:val="Normal"/>
    <w:rsid w:val="005075D2"/>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Normal"/>
    <w:rsid w:val="005075D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5075D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1">
    <w:name w:val="xl91"/>
    <w:basedOn w:val="Normal"/>
    <w:rsid w:val="005075D2"/>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92">
    <w:name w:val="xl92"/>
    <w:basedOn w:val="Normal"/>
    <w:rsid w:val="005075D2"/>
    <w:pPr>
      <w:spacing w:before="100" w:beforeAutospacing="1" w:after="100" w:afterAutospacing="1" w:line="240" w:lineRule="auto"/>
      <w:textAlignment w:val="center"/>
    </w:pPr>
    <w:rPr>
      <w:rFonts w:ascii="Arial" w:eastAsia="Times New Roman" w:hAnsi="Arial" w:cs="Arial"/>
      <w:i/>
      <w:iCs/>
      <w:sz w:val="24"/>
      <w:szCs w:val="24"/>
      <w:lang w:eastAsia="en-GB"/>
    </w:rPr>
  </w:style>
  <w:style w:type="paragraph" w:customStyle="1" w:styleId="xl93">
    <w:name w:val="xl93"/>
    <w:basedOn w:val="Normal"/>
    <w:rsid w:val="005075D2"/>
    <w:pPr>
      <w:spacing w:before="100" w:beforeAutospacing="1" w:after="100" w:afterAutospacing="1" w:line="240" w:lineRule="auto"/>
      <w:jc w:val="center"/>
      <w:textAlignment w:val="center"/>
    </w:pPr>
    <w:rPr>
      <w:rFonts w:ascii="Arial" w:eastAsia="Times New Roman" w:hAnsi="Arial" w:cs="Arial"/>
      <w:i/>
      <w:iCs/>
      <w:sz w:val="24"/>
      <w:szCs w:val="24"/>
      <w:lang w:eastAsia="en-GB"/>
    </w:rPr>
  </w:style>
  <w:style w:type="paragraph" w:customStyle="1" w:styleId="xl94">
    <w:name w:val="xl94"/>
    <w:basedOn w:val="Normal"/>
    <w:rsid w:val="005075D2"/>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95">
    <w:name w:val="xl95"/>
    <w:basedOn w:val="Normal"/>
    <w:rsid w:val="005075D2"/>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96">
    <w:name w:val="xl96"/>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7">
    <w:name w:val="xl97"/>
    <w:basedOn w:val="Normal"/>
    <w:rsid w:val="005075D2"/>
    <w:pPr>
      <w:spacing w:before="100" w:beforeAutospacing="1" w:after="100" w:afterAutospacing="1" w:line="240" w:lineRule="auto"/>
      <w:textAlignment w:val="top"/>
    </w:pPr>
    <w:rPr>
      <w:rFonts w:ascii="Arial" w:eastAsia="Times New Roman" w:hAnsi="Arial" w:cs="Arial"/>
      <w:b/>
      <w:bCs/>
      <w:sz w:val="24"/>
      <w:szCs w:val="24"/>
      <w:u w:val="single"/>
      <w:lang w:eastAsia="en-GB"/>
    </w:rPr>
  </w:style>
  <w:style w:type="paragraph" w:customStyle="1" w:styleId="xl98">
    <w:name w:val="xl98"/>
    <w:basedOn w:val="Normal"/>
    <w:rsid w:val="005075D2"/>
    <w:pPr>
      <w:spacing w:before="100" w:beforeAutospacing="1" w:after="100" w:afterAutospacing="1" w:line="240" w:lineRule="auto"/>
      <w:textAlignment w:val="center"/>
    </w:pPr>
    <w:rPr>
      <w:rFonts w:ascii="Arial" w:eastAsia="Times New Roman" w:hAnsi="Arial" w:cs="Arial"/>
      <w:sz w:val="28"/>
      <w:szCs w:val="28"/>
      <w:lang w:eastAsia="en-GB"/>
    </w:rPr>
  </w:style>
  <w:style w:type="paragraph" w:customStyle="1" w:styleId="xl99">
    <w:name w:val="xl99"/>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0">
    <w:name w:val="xl100"/>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1">
    <w:name w:val="xl101"/>
    <w:basedOn w:val="Normal"/>
    <w:rsid w:val="005075D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2">
    <w:name w:val="xl102"/>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3">
    <w:name w:val="xl103"/>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4">
    <w:name w:val="xl104"/>
    <w:basedOn w:val="Normal"/>
    <w:rsid w:val="005075D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5">
    <w:name w:val="xl105"/>
    <w:basedOn w:val="Normal"/>
    <w:rsid w:val="005075D2"/>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106">
    <w:name w:val="xl106"/>
    <w:basedOn w:val="Normal"/>
    <w:rsid w:val="005075D2"/>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107">
    <w:name w:val="xl107"/>
    <w:basedOn w:val="Normal"/>
    <w:rsid w:val="005075D2"/>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n-GB"/>
    </w:rPr>
  </w:style>
  <w:style w:type="paragraph" w:customStyle="1" w:styleId="xl108">
    <w:name w:val="xl108"/>
    <w:basedOn w:val="Normal"/>
    <w:rsid w:val="005075D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9">
    <w:name w:val="xl109"/>
    <w:basedOn w:val="Normal"/>
    <w:rsid w:val="0050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10">
    <w:name w:val="xl110"/>
    <w:basedOn w:val="Normal"/>
    <w:rsid w:val="0050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table" w:styleId="TableGrid">
    <w:name w:val="Table Grid"/>
    <w:basedOn w:val="TableNormal"/>
    <w:uiPriority w:val="59"/>
    <w:rsid w:val="0050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75D2"/>
    <w:pPr>
      <w:tabs>
        <w:tab w:val="center" w:pos="4513"/>
        <w:tab w:val="right" w:pos="9026"/>
      </w:tabs>
      <w:spacing w:after="0" w:line="240" w:lineRule="auto"/>
    </w:pPr>
  </w:style>
  <w:style w:type="character" w:customStyle="1" w:styleId="HeaderChar">
    <w:name w:val="Header Char"/>
    <w:basedOn w:val="DefaultParagraphFont"/>
    <w:link w:val="Header"/>
    <w:rsid w:val="005075D2"/>
  </w:style>
  <w:style w:type="paragraph" w:styleId="Footer">
    <w:name w:val="footer"/>
    <w:basedOn w:val="Normal"/>
    <w:link w:val="FooterChar"/>
    <w:uiPriority w:val="99"/>
    <w:unhideWhenUsed/>
    <w:rsid w:val="00507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5D2"/>
  </w:style>
  <w:style w:type="numbering" w:customStyle="1" w:styleId="NoList1">
    <w:name w:val="No List1"/>
    <w:next w:val="NoList"/>
    <w:semiHidden/>
    <w:unhideWhenUsed/>
    <w:rsid w:val="005075D2"/>
  </w:style>
  <w:style w:type="paragraph" w:styleId="BodyText3">
    <w:name w:val="Body Text 3"/>
    <w:basedOn w:val="Normal"/>
    <w:link w:val="BodyText3Char"/>
    <w:rsid w:val="005075D2"/>
    <w:pPr>
      <w:numPr>
        <w:ilvl w:val="12"/>
      </w:numPr>
      <w:spacing w:after="12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075D2"/>
    <w:rPr>
      <w:rFonts w:ascii="Times New Roman" w:eastAsia="Times New Roman" w:hAnsi="Times New Roman" w:cs="Times New Roman"/>
      <w:sz w:val="24"/>
      <w:szCs w:val="20"/>
    </w:rPr>
  </w:style>
  <w:style w:type="paragraph" w:customStyle="1" w:styleId="TABinfo">
    <w:name w:val="TABinfo"/>
    <w:basedOn w:val="Normal"/>
    <w:rsid w:val="005075D2"/>
    <w:pPr>
      <w:spacing w:before="120" w:after="0" w:line="240" w:lineRule="auto"/>
    </w:pPr>
    <w:rPr>
      <w:rFonts w:ascii="Arial" w:eastAsia="Times New Roman" w:hAnsi="Arial" w:cs="Times New Roman"/>
      <w:sz w:val="24"/>
      <w:szCs w:val="20"/>
    </w:rPr>
  </w:style>
  <w:style w:type="paragraph" w:customStyle="1" w:styleId="Heading20">
    <w:name w:val="Heading2"/>
    <w:basedOn w:val="Heading2"/>
    <w:rsid w:val="005075D2"/>
    <w:pPr>
      <w:spacing w:before="0" w:after="0"/>
    </w:pPr>
    <w:rPr>
      <w:i w:val="0"/>
      <w:sz w:val="32"/>
      <w:szCs w:val="32"/>
    </w:rPr>
  </w:style>
  <w:style w:type="table" w:customStyle="1" w:styleId="TableGrid1">
    <w:name w:val="Table Grid1"/>
    <w:basedOn w:val="TableNormal"/>
    <w:next w:val="TableGrid"/>
    <w:uiPriority w:val="99"/>
    <w:rsid w:val="005075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075D2"/>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5075D2"/>
    <w:rPr>
      <w:rFonts w:ascii="Times New Roman" w:eastAsia="Times New Roman" w:hAnsi="Times New Roman" w:cs="Times New Roman"/>
      <w:sz w:val="24"/>
      <w:szCs w:val="24"/>
      <w:lang w:eastAsia="en-GB"/>
    </w:rPr>
  </w:style>
  <w:style w:type="paragraph" w:styleId="BodyText2">
    <w:name w:val="Body Text 2"/>
    <w:basedOn w:val="Normal"/>
    <w:link w:val="BodyText2Char"/>
    <w:rsid w:val="005075D2"/>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5075D2"/>
    <w:rPr>
      <w:rFonts w:ascii="Times New Roman" w:eastAsia="Times New Roman" w:hAnsi="Times New Roman" w:cs="Times New Roman"/>
      <w:sz w:val="24"/>
      <w:szCs w:val="24"/>
      <w:lang w:eastAsia="en-GB"/>
    </w:rPr>
  </w:style>
  <w:style w:type="paragraph" w:customStyle="1" w:styleId="DefinitionTerm">
    <w:name w:val="Definition Term"/>
    <w:basedOn w:val="Normal"/>
    <w:next w:val="Normal"/>
    <w:rsid w:val="005075D2"/>
    <w:pPr>
      <w:spacing w:after="0" w:line="240" w:lineRule="auto"/>
    </w:pPr>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5075D2"/>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5075D2"/>
    <w:rPr>
      <w:rFonts w:ascii="Times New Roman" w:eastAsia="Times New Roman" w:hAnsi="Times New Roman" w:cs="Times New Roman"/>
      <w:sz w:val="16"/>
      <w:szCs w:val="16"/>
      <w:lang w:eastAsia="en-GB"/>
    </w:rPr>
  </w:style>
  <w:style w:type="table" w:styleId="TableWeb1">
    <w:name w:val="Table Web 1"/>
    <w:basedOn w:val="TableNormal"/>
    <w:uiPriority w:val="99"/>
    <w:rsid w:val="005075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odyText">
    <w:name w:val="Body Text"/>
    <w:basedOn w:val="Normal"/>
    <w:link w:val="BodyTextChar"/>
    <w:rsid w:val="005075D2"/>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075D2"/>
    <w:rPr>
      <w:rFonts w:ascii="Times New Roman" w:eastAsia="Times New Roman" w:hAnsi="Times New Roman" w:cs="Times New Roman"/>
      <w:sz w:val="24"/>
      <w:szCs w:val="24"/>
      <w:lang w:eastAsia="en-GB"/>
    </w:rPr>
  </w:style>
  <w:style w:type="paragraph" w:customStyle="1" w:styleId="TABASSAY">
    <w:name w:val="TABASSAY"/>
    <w:basedOn w:val="Normal"/>
    <w:next w:val="TABinfo"/>
    <w:rsid w:val="005075D2"/>
    <w:pPr>
      <w:spacing w:before="120" w:after="120" w:line="240" w:lineRule="auto"/>
    </w:pPr>
    <w:rPr>
      <w:rFonts w:ascii="Arial" w:eastAsia="Times New Roman" w:hAnsi="Arial" w:cs="Times New Roman"/>
      <w:b/>
      <w:caps/>
      <w:sz w:val="24"/>
      <w:szCs w:val="20"/>
    </w:rPr>
  </w:style>
  <w:style w:type="paragraph" w:styleId="Title">
    <w:name w:val="Title"/>
    <w:basedOn w:val="Normal"/>
    <w:link w:val="TitleChar"/>
    <w:qFormat/>
    <w:rsid w:val="005075D2"/>
    <w:pPr>
      <w:widowControl w:val="0"/>
      <w:tabs>
        <w:tab w:val="left" w:pos="3402"/>
        <w:tab w:val="right" w:pos="7938"/>
      </w:tabs>
      <w:spacing w:after="12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5075D2"/>
    <w:rPr>
      <w:rFonts w:ascii="Arial" w:eastAsia="Times New Roman" w:hAnsi="Arial" w:cs="Times New Roman"/>
      <w:b/>
      <w:sz w:val="24"/>
      <w:szCs w:val="20"/>
      <w:u w:val="single"/>
    </w:rPr>
  </w:style>
  <w:style w:type="paragraph" w:styleId="Subtitle">
    <w:name w:val="Subtitle"/>
    <w:basedOn w:val="Normal"/>
    <w:link w:val="SubtitleChar"/>
    <w:qFormat/>
    <w:rsid w:val="005075D2"/>
    <w:pPr>
      <w:widowControl w:val="0"/>
      <w:tabs>
        <w:tab w:val="right" w:pos="9923"/>
      </w:tabs>
      <w:spacing w:after="120" w:line="240" w:lineRule="auto"/>
      <w:jc w:val="both"/>
    </w:pPr>
    <w:rPr>
      <w:rFonts w:ascii="Arial" w:eastAsia="Times New Roman" w:hAnsi="Arial" w:cs="Times New Roman"/>
      <w:b/>
      <w:sz w:val="24"/>
      <w:szCs w:val="20"/>
    </w:rPr>
  </w:style>
  <w:style w:type="character" w:customStyle="1" w:styleId="SubtitleChar">
    <w:name w:val="Subtitle Char"/>
    <w:basedOn w:val="DefaultParagraphFont"/>
    <w:link w:val="Subtitle"/>
    <w:rsid w:val="005075D2"/>
    <w:rPr>
      <w:rFonts w:ascii="Arial" w:eastAsia="Times New Roman" w:hAnsi="Arial" w:cs="Times New Roman"/>
      <w:b/>
      <w:sz w:val="24"/>
      <w:szCs w:val="20"/>
    </w:rPr>
  </w:style>
  <w:style w:type="paragraph" w:customStyle="1" w:styleId="TABHEAD">
    <w:name w:val="TABHEAD"/>
    <w:basedOn w:val="TABTITL2"/>
    <w:rsid w:val="005075D2"/>
    <w:pPr>
      <w:pageBreakBefore w:val="0"/>
      <w:tabs>
        <w:tab w:val="clear" w:pos="3402"/>
      </w:tabs>
      <w:spacing w:before="120" w:after="120"/>
      <w:jc w:val="left"/>
    </w:pPr>
    <w:rPr>
      <w:b/>
      <w:i w:val="0"/>
      <w:sz w:val="28"/>
    </w:rPr>
  </w:style>
  <w:style w:type="paragraph" w:customStyle="1" w:styleId="TABTITL2">
    <w:name w:val="TABTITL2"/>
    <w:basedOn w:val="TABTITLE"/>
    <w:next w:val="Normal"/>
    <w:rsid w:val="005075D2"/>
    <w:pPr>
      <w:spacing w:before="0" w:after="240"/>
    </w:pPr>
    <w:rPr>
      <w:b w:val="0"/>
      <w:u w:val="none"/>
    </w:rPr>
  </w:style>
  <w:style w:type="paragraph" w:customStyle="1" w:styleId="TABTITLE">
    <w:name w:val="TABTITLE"/>
    <w:basedOn w:val="Heading1"/>
    <w:next w:val="TABTITL2"/>
    <w:rsid w:val="005075D2"/>
    <w:pPr>
      <w:keepNext w:val="0"/>
      <w:pageBreakBefore/>
      <w:tabs>
        <w:tab w:val="left" w:pos="3402"/>
      </w:tabs>
      <w:spacing w:after="0"/>
      <w:jc w:val="center"/>
      <w:outlineLvl w:val="9"/>
    </w:pPr>
    <w:rPr>
      <w:rFonts w:ascii="Times New Roman" w:hAnsi="Times New Roman" w:cs="Times New Roman"/>
      <w:bCs w:val="0"/>
      <w:i/>
      <w:caps/>
      <w:kern w:val="0"/>
      <w:szCs w:val="20"/>
      <w:u w:val="single"/>
      <w:lang w:eastAsia="en-US"/>
    </w:rPr>
  </w:style>
  <w:style w:type="paragraph" w:customStyle="1" w:styleId="TableLeft">
    <w:name w:val="TableLeft"/>
    <w:basedOn w:val="Heading4"/>
    <w:rsid w:val="005075D2"/>
    <w:pPr>
      <w:outlineLvl w:val="9"/>
    </w:pPr>
    <w:rPr>
      <w:b w:val="0"/>
    </w:rPr>
  </w:style>
  <w:style w:type="paragraph" w:customStyle="1" w:styleId="TableRight">
    <w:name w:val="TableRight"/>
    <w:basedOn w:val="TABASSAY"/>
    <w:rsid w:val="005075D2"/>
    <w:pPr>
      <w:widowControl w:val="0"/>
      <w:spacing w:before="60" w:after="0"/>
    </w:pPr>
    <w:rPr>
      <w:rFonts w:ascii="Times New Roman" w:hAnsi="Times New Roman"/>
      <w:b w:val="0"/>
      <w:caps w:val="0"/>
    </w:rPr>
  </w:style>
  <w:style w:type="paragraph" w:styleId="BodyTextIndent2">
    <w:name w:val="Body Text Indent 2"/>
    <w:basedOn w:val="Normal"/>
    <w:link w:val="BodyTextIndent2Char"/>
    <w:rsid w:val="005075D2"/>
    <w:pPr>
      <w:widowControl w:val="0"/>
      <w:tabs>
        <w:tab w:val="left" w:pos="3402"/>
      </w:tabs>
      <w:spacing w:after="120" w:line="240" w:lineRule="auto"/>
      <w:ind w:left="426" w:hanging="426"/>
      <w:jc w:val="both"/>
    </w:pPr>
    <w:rPr>
      <w:rFonts w:ascii="Times New Roman" w:eastAsia="Times New Roman" w:hAnsi="Times New Roman" w:cs="Times New Roman"/>
      <w:i/>
      <w:sz w:val="24"/>
      <w:szCs w:val="20"/>
    </w:rPr>
  </w:style>
  <w:style w:type="character" w:customStyle="1" w:styleId="BodyTextIndent2Char">
    <w:name w:val="Body Text Indent 2 Char"/>
    <w:basedOn w:val="DefaultParagraphFont"/>
    <w:link w:val="BodyTextIndent2"/>
    <w:rsid w:val="005075D2"/>
    <w:rPr>
      <w:rFonts w:ascii="Times New Roman" w:eastAsia="Times New Roman" w:hAnsi="Times New Roman" w:cs="Times New Roman"/>
      <w:i/>
      <w:sz w:val="24"/>
      <w:szCs w:val="20"/>
    </w:rPr>
  </w:style>
  <w:style w:type="character" w:styleId="PageNumber">
    <w:name w:val="page number"/>
    <w:basedOn w:val="DefaultParagraphFont"/>
    <w:rsid w:val="005075D2"/>
    <w:rPr>
      <w:rFonts w:cs="Times New Roman"/>
    </w:rPr>
  </w:style>
  <w:style w:type="character" w:styleId="Strong">
    <w:name w:val="Strong"/>
    <w:basedOn w:val="DefaultParagraphFont"/>
    <w:qFormat/>
    <w:rsid w:val="005075D2"/>
    <w:rPr>
      <w:rFonts w:cs="Times New Roman"/>
      <w:b/>
    </w:rPr>
  </w:style>
  <w:style w:type="character" w:customStyle="1" w:styleId="redtitle">
    <w:name w:val="redtitle"/>
    <w:basedOn w:val="DefaultParagraphFont"/>
    <w:rsid w:val="005075D2"/>
    <w:rPr>
      <w:rFonts w:cs="Times New Roman"/>
    </w:rPr>
  </w:style>
  <w:style w:type="paragraph" w:styleId="NormalWeb">
    <w:name w:val="Normal (Web)"/>
    <w:basedOn w:val="Normal"/>
    <w:rsid w:val="0050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2">
    <w:name w:val="Normal12"/>
    <w:basedOn w:val="Normal"/>
    <w:rsid w:val="005075D2"/>
    <w:pPr>
      <w:keepLines/>
      <w:widowControl w:val="0"/>
      <w:spacing w:before="120" w:after="120" w:line="240" w:lineRule="auto"/>
    </w:pPr>
    <w:rPr>
      <w:rFonts w:ascii="Times New Roman" w:eastAsia="Times New Roman" w:hAnsi="Times New Roman" w:cs="Times New Roman"/>
      <w:sz w:val="24"/>
      <w:szCs w:val="24"/>
      <w:lang w:eastAsia="en-GB"/>
    </w:rPr>
  </w:style>
  <w:style w:type="paragraph" w:styleId="Index1">
    <w:name w:val="index 1"/>
    <w:basedOn w:val="Normal"/>
    <w:next w:val="Normal"/>
    <w:autoRedefine/>
    <w:uiPriority w:val="99"/>
    <w:semiHidden/>
    <w:rsid w:val="005075D2"/>
    <w:pPr>
      <w:spacing w:after="0" w:line="240" w:lineRule="auto"/>
      <w:ind w:left="240" w:hanging="240"/>
    </w:pPr>
    <w:rPr>
      <w:rFonts w:ascii="Calibri" w:eastAsia="Times New Roman" w:hAnsi="Calibri" w:cs="Times New Roman"/>
      <w:sz w:val="18"/>
      <w:szCs w:val="18"/>
      <w:lang w:eastAsia="en-GB"/>
    </w:rPr>
  </w:style>
  <w:style w:type="paragraph" w:styleId="Index2">
    <w:name w:val="index 2"/>
    <w:basedOn w:val="Normal"/>
    <w:next w:val="Normal"/>
    <w:autoRedefine/>
    <w:uiPriority w:val="99"/>
    <w:semiHidden/>
    <w:rsid w:val="005075D2"/>
    <w:pPr>
      <w:spacing w:after="0" w:line="240" w:lineRule="auto"/>
      <w:ind w:left="480" w:hanging="240"/>
    </w:pPr>
    <w:rPr>
      <w:rFonts w:ascii="Calibri" w:eastAsia="Times New Roman" w:hAnsi="Calibri" w:cs="Times New Roman"/>
      <w:sz w:val="18"/>
      <w:szCs w:val="18"/>
      <w:lang w:eastAsia="en-GB"/>
    </w:rPr>
  </w:style>
  <w:style w:type="paragraph" w:styleId="Index3">
    <w:name w:val="index 3"/>
    <w:basedOn w:val="Normal"/>
    <w:next w:val="Normal"/>
    <w:autoRedefine/>
    <w:semiHidden/>
    <w:rsid w:val="005075D2"/>
    <w:pPr>
      <w:spacing w:after="0" w:line="240" w:lineRule="auto"/>
      <w:ind w:left="720" w:hanging="240"/>
    </w:pPr>
    <w:rPr>
      <w:rFonts w:ascii="Calibri" w:eastAsia="Times New Roman" w:hAnsi="Calibri" w:cs="Times New Roman"/>
      <w:sz w:val="18"/>
      <w:szCs w:val="18"/>
      <w:lang w:eastAsia="en-GB"/>
    </w:rPr>
  </w:style>
  <w:style w:type="paragraph" w:styleId="Index4">
    <w:name w:val="index 4"/>
    <w:basedOn w:val="Normal"/>
    <w:next w:val="Normal"/>
    <w:autoRedefine/>
    <w:semiHidden/>
    <w:rsid w:val="005075D2"/>
    <w:pPr>
      <w:spacing w:after="0" w:line="240" w:lineRule="auto"/>
      <w:ind w:left="960" w:hanging="240"/>
    </w:pPr>
    <w:rPr>
      <w:rFonts w:ascii="Calibri" w:eastAsia="Times New Roman" w:hAnsi="Calibri" w:cs="Times New Roman"/>
      <w:sz w:val="18"/>
      <w:szCs w:val="18"/>
      <w:lang w:eastAsia="en-GB"/>
    </w:rPr>
  </w:style>
  <w:style w:type="paragraph" w:styleId="Index5">
    <w:name w:val="index 5"/>
    <w:basedOn w:val="Normal"/>
    <w:next w:val="Normal"/>
    <w:autoRedefine/>
    <w:semiHidden/>
    <w:rsid w:val="005075D2"/>
    <w:pPr>
      <w:spacing w:after="0" w:line="240" w:lineRule="auto"/>
      <w:ind w:left="1200" w:hanging="240"/>
    </w:pPr>
    <w:rPr>
      <w:rFonts w:ascii="Calibri" w:eastAsia="Times New Roman" w:hAnsi="Calibri" w:cs="Times New Roman"/>
      <w:sz w:val="18"/>
      <w:szCs w:val="18"/>
      <w:lang w:eastAsia="en-GB"/>
    </w:rPr>
  </w:style>
  <w:style w:type="paragraph" w:styleId="Index6">
    <w:name w:val="index 6"/>
    <w:basedOn w:val="Normal"/>
    <w:next w:val="Normal"/>
    <w:autoRedefine/>
    <w:semiHidden/>
    <w:rsid w:val="005075D2"/>
    <w:pPr>
      <w:spacing w:after="0" w:line="240" w:lineRule="auto"/>
      <w:ind w:left="1440" w:hanging="240"/>
    </w:pPr>
    <w:rPr>
      <w:rFonts w:ascii="Calibri" w:eastAsia="Times New Roman" w:hAnsi="Calibri" w:cs="Times New Roman"/>
      <w:sz w:val="18"/>
      <w:szCs w:val="18"/>
      <w:lang w:eastAsia="en-GB"/>
    </w:rPr>
  </w:style>
  <w:style w:type="paragraph" w:styleId="Index7">
    <w:name w:val="index 7"/>
    <w:basedOn w:val="Normal"/>
    <w:next w:val="Normal"/>
    <w:autoRedefine/>
    <w:semiHidden/>
    <w:rsid w:val="005075D2"/>
    <w:pPr>
      <w:spacing w:after="0" w:line="240" w:lineRule="auto"/>
      <w:ind w:left="1680" w:hanging="240"/>
    </w:pPr>
    <w:rPr>
      <w:rFonts w:ascii="Calibri" w:eastAsia="Times New Roman" w:hAnsi="Calibri" w:cs="Times New Roman"/>
      <w:sz w:val="18"/>
      <w:szCs w:val="18"/>
      <w:lang w:eastAsia="en-GB"/>
    </w:rPr>
  </w:style>
  <w:style w:type="paragraph" w:styleId="Index8">
    <w:name w:val="index 8"/>
    <w:basedOn w:val="Normal"/>
    <w:next w:val="Normal"/>
    <w:autoRedefine/>
    <w:semiHidden/>
    <w:rsid w:val="005075D2"/>
    <w:pPr>
      <w:spacing w:after="0" w:line="240" w:lineRule="auto"/>
      <w:ind w:left="1920" w:hanging="240"/>
    </w:pPr>
    <w:rPr>
      <w:rFonts w:ascii="Calibri" w:eastAsia="Times New Roman" w:hAnsi="Calibri" w:cs="Times New Roman"/>
      <w:sz w:val="18"/>
      <w:szCs w:val="18"/>
      <w:lang w:eastAsia="en-GB"/>
    </w:rPr>
  </w:style>
  <w:style w:type="paragraph" w:styleId="Index9">
    <w:name w:val="index 9"/>
    <w:basedOn w:val="Normal"/>
    <w:next w:val="Normal"/>
    <w:autoRedefine/>
    <w:semiHidden/>
    <w:rsid w:val="005075D2"/>
    <w:pPr>
      <w:spacing w:after="0" w:line="240" w:lineRule="auto"/>
      <w:ind w:left="2160" w:hanging="240"/>
    </w:pPr>
    <w:rPr>
      <w:rFonts w:ascii="Calibri" w:eastAsia="Times New Roman" w:hAnsi="Calibri" w:cs="Times New Roman"/>
      <w:sz w:val="18"/>
      <w:szCs w:val="18"/>
      <w:lang w:eastAsia="en-GB"/>
    </w:rPr>
  </w:style>
  <w:style w:type="paragraph" w:styleId="IndexHeading">
    <w:name w:val="index heading"/>
    <w:basedOn w:val="Normal"/>
    <w:next w:val="Index1"/>
    <w:uiPriority w:val="99"/>
    <w:semiHidden/>
    <w:rsid w:val="005075D2"/>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n-GB"/>
    </w:rPr>
  </w:style>
  <w:style w:type="paragraph" w:customStyle="1" w:styleId="Heading10">
    <w:name w:val="Heading1"/>
    <w:basedOn w:val="Normal"/>
    <w:rsid w:val="005075D2"/>
    <w:pPr>
      <w:spacing w:after="0" w:line="240" w:lineRule="auto"/>
      <w:jc w:val="center"/>
    </w:pPr>
    <w:rPr>
      <w:rFonts w:ascii="Arial" w:eastAsia="Times New Roman" w:hAnsi="Arial" w:cs="Arial"/>
      <w:b/>
      <w:sz w:val="40"/>
      <w:szCs w:val="40"/>
      <w:u w:val="single"/>
      <w:lang w:eastAsia="en-GB"/>
    </w:rPr>
  </w:style>
  <w:style w:type="character" w:customStyle="1" w:styleId="body2">
    <w:name w:val="body2"/>
    <w:rsid w:val="005075D2"/>
    <w:rPr>
      <w:rFonts w:ascii="Verdana" w:hAnsi="Verdana"/>
      <w:color w:val="66727A"/>
      <w:sz w:val="17"/>
    </w:rPr>
  </w:style>
  <w:style w:type="paragraph" w:customStyle="1" w:styleId="Bullet">
    <w:name w:val="Bullet"/>
    <w:basedOn w:val="Normal"/>
    <w:rsid w:val="005075D2"/>
    <w:pPr>
      <w:spacing w:after="0" w:line="240" w:lineRule="auto"/>
      <w:ind w:left="283" w:hanging="283"/>
    </w:pPr>
    <w:rPr>
      <w:rFonts w:ascii="Arial" w:eastAsia="Times New Roman" w:hAnsi="Arial" w:cs="Times New Roman"/>
      <w:szCs w:val="20"/>
      <w:lang w:eastAsia="en-GB"/>
    </w:rPr>
  </w:style>
  <w:style w:type="paragraph" w:customStyle="1" w:styleId="SOP1">
    <w:name w:val="SOP 1"/>
    <w:basedOn w:val="Bullet"/>
    <w:rsid w:val="005075D2"/>
    <w:pPr>
      <w:ind w:left="0" w:firstLine="0"/>
    </w:pPr>
    <w:rPr>
      <w:b/>
      <w:sz w:val="28"/>
      <w:szCs w:val="28"/>
    </w:rPr>
  </w:style>
  <w:style w:type="character" w:styleId="CommentReference">
    <w:name w:val="annotation reference"/>
    <w:basedOn w:val="DefaultParagraphFont"/>
    <w:semiHidden/>
    <w:rsid w:val="005075D2"/>
    <w:rPr>
      <w:rFonts w:cs="Times New Roman"/>
      <w:sz w:val="16"/>
      <w:szCs w:val="16"/>
    </w:rPr>
  </w:style>
  <w:style w:type="paragraph" w:styleId="CommentText">
    <w:name w:val="annotation text"/>
    <w:basedOn w:val="Normal"/>
    <w:link w:val="CommentTextChar"/>
    <w:semiHidden/>
    <w:rsid w:val="005075D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5075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5075D2"/>
    <w:rPr>
      <w:b/>
      <w:bCs/>
    </w:rPr>
  </w:style>
  <w:style w:type="character" w:customStyle="1" w:styleId="CommentSubjectChar">
    <w:name w:val="Comment Subject Char"/>
    <w:basedOn w:val="CommentTextChar"/>
    <w:link w:val="CommentSubject"/>
    <w:semiHidden/>
    <w:rsid w:val="005075D2"/>
    <w:rPr>
      <w:rFonts w:ascii="Times New Roman" w:eastAsia="Times New Roman" w:hAnsi="Times New Roman" w:cs="Times New Roman"/>
      <w:b/>
      <w:bCs/>
      <w:sz w:val="20"/>
      <w:szCs w:val="20"/>
      <w:lang w:eastAsia="en-GB"/>
    </w:rPr>
  </w:style>
  <w:style w:type="table" w:customStyle="1" w:styleId="TableWeb11">
    <w:name w:val="Table Web 11"/>
    <w:uiPriority w:val="99"/>
    <w:rsid w:val="005075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Grid2">
    <w:name w:val="Table Grid2"/>
    <w:basedOn w:val="TableNormal"/>
    <w:next w:val="TableGrid"/>
    <w:rsid w:val="009F46F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9F46F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10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icid/MedicinesManagement/Guidance/Pages/IndexPage.aspx" TargetMode="External"/><Relationship Id="rId26" Type="http://schemas.openxmlformats.org/officeDocument/2006/relationships/hyperlink" Target="https://www.gov.uk/government/publications/helicobacter-pylori-diagnosis-and-treatment" TargetMode="External"/><Relationship Id="rId39"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icid/ClinicalManagement/Diagnostics/Pages/SterilePyuria.aspx" TargetMode="External"/><Relationship Id="rId34" Type="http://schemas.openxmlformats.org/officeDocument/2006/relationships/image" Target="media/image6.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hyperlink" Target="https://www.gov.uk/government/uploads/system/uploads/attachment_data/file/345389/Fungal_infection_quick_reference_guide.pdf" TargetMode="External"/><Relationship Id="rId33" Type="http://schemas.openxmlformats.org/officeDocument/2006/relationships/image" Target="media/image5.jpeg"/><Relationship Id="rId38"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shc-tr.haemenquiries@nhs.net" TargetMode="External"/><Relationship Id="rId20" Type="http://schemas.openxmlformats.org/officeDocument/2006/relationships/image" Target="media/image3.png"/><Relationship Id="rId29" Type="http://schemas.openxmlformats.org/officeDocument/2006/relationships/hyperlink" Target="http://icid/Diagnostics/Pages/IndexPage.aspx" TargetMode="Externa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gov.uk/government/uploads/system/uploads/attachment_data/file/345381/Chlamydia_guidelines_treatment_and_diagnosis.pdf" TargetMode="External"/><Relationship Id="rId32" Type="http://schemas.openxmlformats.org/officeDocument/2006/relationships/image" Target="media/image4.png"/><Relationship Id="rId37" Type="http://schemas.openxmlformats.org/officeDocument/2006/relationships/image" Target="media/image9.jpeg"/><Relationship Id="rId40"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hyperlink" Target="mailto:shc-tr.bioenquiries@nhs.net" TargetMode="External"/><Relationship Id="rId23" Type="http://schemas.openxmlformats.org/officeDocument/2006/relationships/hyperlink" Target="http://www.documents.hps.scot.nhs.uk/hai/infection-control/diarrhoea/information-patients-v1-2009-02.pdf" TargetMode="External"/><Relationship Id="rId28" Type="http://schemas.openxmlformats.org/officeDocument/2006/relationships/hyperlink" Target="https://www.gov.uk/topic/health-protection/infectious-diseases" TargetMode="External"/><Relationship Id="rId36" Type="http://schemas.openxmlformats.org/officeDocument/2006/relationships/image" Target="media/image8.jpeg"/><Relationship Id="rId10" Type="http://schemas.openxmlformats.org/officeDocument/2006/relationships/hyperlink" Target="https://viewer.microguide.global/SALIS/WHEALTH" TargetMode="External"/><Relationship Id="rId19" Type="http://schemas.openxmlformats.org/officeDocument/2006/relationships/hyperlink" Target="http://icid/MedicinesManagement/Guidance/Pages/IndexPage.aspx" TargetMode="External"/><Relationship Id="rId31" Type="http://schemas.openxmlformats.org/officeDocument/2006/relationships/hyperlink" Target="http://icid/DIAGNOSTICS/Pages/IndexPage.aspx" TargetMode="External"/><Relationship Id="rId4" Type="http://schemas.microsoft.com/office/2007/relationships/stylesWithEffects" Target="stylesWithEffects.xml"/><Relationship Id="rId9" Type="http://schemas.openxmlformats.org/officeDocument/2006/relationships/hyperlink" Target="mailto:lee.phillips@salisbury.nhs.uk" TargetMode="External"/><Relationship Id="rId14" Type="http://schemas.openxmlformats.org/officeDocument/2006/relationships/oleObject" Target="embeddings/oleObject2.bin"/><Relationship Id="rId22" Type="http://schemas.openxmlformats.org/officeDocument/2006/relationships/hyperlink" Target="https://www.gov.uk/government/uploads/system/uploads/attachment_data/file/345798/Leg_ulcer_diagnosis_quick_reference_guide.pdf" TargetMode="External"/><Relationship Id="rId27" Type="http://schemas.openxmlformats.org/officeDocument/2006/relationships/hyperlink" Target="https://www.gov.uk/government/organisations/public-health-england" TargetMode="External"/><Relationship Id="rId30" Type="http://schemas.openxmlformats.org/officeDocument/2006/relationships/hyperlink" Target="https://www.gov.uk/guidance/notifiable-diseases-and-causative-organisms-how-to-report" TargetMode="External"/><Relationship Id="rId35" Type="http://schemas.openxmlformats.org/officeDocument/2006/relationships/image" Target="media/image7.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3DE3-125F-45BD-A3D6-4A7A6EFD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FDC80879</Template>
  <TotalTime>0</TotalTime>
  <Pages>3</Pages>
  <Words>35290</Words>
  <Characters>201158</Characters>
  <Application>Microsoft Office Word</Application>
  <DocSecurity>4</DocSecurity>
  <Lines>1676</Lines>
  <Paragraphs>471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235977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Dear</dc:creator>
  <cp:lastModifiedBy>aau</cp:lastModifiedBy>
  <cp:revision>2</cp:revision>
  <cp:lastPrinted>2018-02-21T10:21:00Z</cp:lastPrinted>
  <dcterms:created xsi:type="dcterms:W3CDTF">2020-07-09T14:04:00Z</dcterms:created>
  <dcterms:modified xsi:type="dcterms:W3CDTF">2020-07-09T14:04:00Z</dcterms:modified>
</cp:coreProperties>
</file>