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rPr>
          <w:rFonts w:ascii="Times New Roman"/>
          <w:sz w:val="20"/>
        </w:rPr>
      </w:pPr>
    </w:p>
    <w:p w:rsidR="00637E5A" w:rsidRDefault="00637E5A">
      <w:pPr>
        <w:pStyle w:val="BodyText"/>
        <w:spacing w:before="4"/>
        <w:rPr>
          <w:rFonts w:ascii="Times New Roman"/>
          <w:sz w:val="21"/>
        </w:rPr>
      </w:pPr>
    </w:p>
    <w:p w:rsidR="00637E5A" w:rsidRDefault="00E02D45">
      <w:pPr>
        <w:spacing w:before="40"/>
        <w:ind w:left="132"/>
        <w:rPr>
          <w:b/>
          <w:sz w:val="32"/>
        </w:rPr>
      </w:pPr>
      <w:r>
        <w:rPr>
          <w:noProof/>
          <w:lang w:val="en-GB" w:eastAsia="en-GB"/>
        </w:rPr>
        <mc:AlternateContent>
          <mc:Choice Requires="wpg">
            <w:drawing>
              <wp:anchor distT="0" distB="0" distL="114300" distR="114300" simplePos="0" relativeHeight="1240" behindDoc="0" locked="0" layoutInCell="1" allowOverlap="1" wp14:anchorId="68DA5632" wp14:editId="1B29AAB0">
                <wp:simplePos x="0" y="0"/>
                <wp:positionH relativeFrom="page">
                  <wp:posOffset>559435</wp:posOffset>
                </wp:positionH>
                <wp:positionV relativeFrom="paragraph">
                  <wp:posOffset>-3800475</wp:posOffset>
                </wp:positionV>
                <wp:extent cx="6263640" cy="3618230"/>
                <wp:effectExtent l="0" t="0" r="22860" b="203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615055"/>
                          <a:chOff x="880" y="-5981"/>
                          <a:chExt cx="9865" cy="5693"/>
                        </a:xfrm>
                      </wpg:grpSpPr>
                      <wps:wsp>
                        <wps:cNvPr id="6" name="Line 27"/>
                        <wps:cNvCnPr/>
                        <wps:spPr bwMode="auto">
                          <a:xfrm>
                            <a:off x="942" y="-5975"/>
                            <a:ext cx="0" cy="316"/>
                          </a:xfrm>
                          <a:prstGeom prst="line">
                            <a:avLst/>
                          </a:prstGeom>
                          <a:noFill/>
                          <a:ln w="65532">
                            <a:solidFill>
                              <a:srgbClr val="B3B3B3"/>
                            </a:solidFill>
                            <a:round/>
                            <a:headEnd/>
                            <a:tailEnd/>
                          </a:ln>
                          <a:extLst>
                            <a:ext uri="{909E8E84-426E-40DD-AFC4-6F175D3DCCD1}">
                              <a14:hiddenFill xmlns:a14="http://schemas.microsoft.com/office/drawing/2010/main">
                                <a:noFill/>
                              </a14:hiddenFill>
                            </a:ext>
                          </a:extLst>
                        </wps:spPr>
                        <wps:bodyPr/>
                      </wps:wsp>
                      <wps:wsp>
                        <wps:cNvPr id="7" name="Line 26"/>
                        <wps:cNvCnPr/>
                        <wps:spPr bwMode="auto">
                          <a:xfrm>
                            <a:off x="10682" y="-5975"/>
                            <a:ext cx="0" cy="316"/>
                          </a:xfrm>
                          <a:prstGeom prst="line">
                            <a:avLst/>
                          </a:prstGeom>
                          <a:noFill/>
                          <a:ln w="64002">
                            <a:solidFill>
                              <a:srgbClr val="B3B3B3"/>
                            </a:solidFill>
                            <a:round/>
                            <a:headEnd/>
                            <a:tailEnd/>
                          </a:ln>
                          <a:extLst>
                            <a:ext uri="{909E8E84-426E-40DD-AFC4-6F175D3DCCD1}">
                              <a14:hiddenFill xmlns:a14="http://schemas.microsoft.com/office/drawing/2010/main">
                                <a:noFill/>
                              </a14:hiddenFill>
                            </a:ext>
                          </a:extLst>
                        </wps:spPr>
                        <wps:bodyPr/>
                      </wps:wsp>
                      <wps:wsp>
                        <wps:cNvPr id="8" name="Rectangle 25"/>
                        <wps:cNvSpPr>
                          <a:spLocks noChangeArrowheads="1"/>
                        </wps:cNvSpPr>
                        <wps:spPr bwMode="auto">
                          <a:xfrm>
                            <a:off x="993" y="-5976"/>
                            <a:ext cx="9639" cy="317"/>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4"/>
                        <wps:cNvCnPr/>
                        <wps:spPr bwMode="auto">
                          <a:xfrm>
                            <a:off x="890" y="-5654"/>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3"/>
                        <wps:cNvSpPr>
                          <a:spLocks noChangeArrowheads="1"/>
                        </wps:cNvSpPr>
                        <wps:spPr bwMode="auto">
                          <a:xfrm>
                            <a:off x="4680" y="-56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2"/>
                        <wps:cNvCnPr/>
                        <wps:spPr bwMode="auto">
                          <a:xfrm>
                            <a:off x="4690" y="-5654"/>
                            <a:ext cx="6045"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886"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8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9"/>
                        <wps:cNvCnPr/>
                        <wps:spPr bwMode="auto">
                          <a:xfrm>
                            <a:off x="890" y="-292"/>
                            <a:ext cx="37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4680"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wps:spPr bwMode="auto">
                          <a:xfrm>
                            <a:off x="4689" y="-292"/>
                            <a:ext cx="6046"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10740" y="-5975"/>
                            <a:ext cx="0" cy="5678"/>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0735" y="-2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1151" y="-5276"/>
                            <a:ext cx="3157" cy="1567"/>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3"/>
                        <wps:cNvSpPr txBox="1">
                          <a:spLocks noChangeArrowheads="1"/>
                        </wps:cNvSpPr>
                        <wps:spPr bwMode="auto">
                          <a:xfrm>
                            <a:off x="4788" y="-1301"/>
                            <a:ext cx="49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18" w:lineRule="exact"/>
                              </w:pPr>
                              <w:r>
                                <w:t>Special requirements</w:t>
                              </w:r>
                            </w:p>
                            <w:p w:rsidR="00637E5A" w:rsidRDefault="00831498">
                              <w:pPr>
                                <w:spacing w:line="256" w:lineRule="exact"/>
                              </w:pPr>
                              <w:r>
                                <w:t>(</w:t>
                              </w:r>
                              <w:proofErr w:type="gramStart"/>
                              <w:r>
                                <w:t>e.g</w:t>
                              </w:r>
                              <w:proofErr w:type="gramEnd"/>
                              <w:r>
                                <w:t>. other language/other communication method)</w:t>
                              </w:r>
                            </w:p>
                          </w:txbxContent>
                        </wps:txbx>
                        <wps:bodyPr rot="0" vert="horz" wrap="square" lIns="0" tIns="0" rIns="0" bIns="0" anchor="t" anchorCtr="0" upright="1">
                          <a:noAutofit/>
                        </wps:bodyPr>
                      </wps:wsp>
                      <wps:wsp>
                        <wps:cNvPr id="21" name="Text Box 12"/>
                        <wps:cNvSpPr txBox="1">
                          <a:spLocks noChangeArrowheads="1"/>
                        </wps:cNvSpPr>
                        <wps:spPr bwMode="auto">
                          <a:xfrm>
                            <a:off x="1319" y="-1373"/>
                            <a:ext cx="2990"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proofErr w:type="gramStart"/>
                              <w:r>
                                <w:rPr>
                                  <w:b/>
                                </w:rPr>
                                <w:t>and</w:t>
                              </w:r>
                              <w:proofErr w:type="gramEnd"/>
                              <w:r>
                                <w:rPr>
                                  <w:b/>
                                </w:rPr>
                                <w:t xml:space="preserve"> awareness of issues</w:t>
                              </w:r>
                            </w:p>
                          </w:txbxContent>
                        </wps:txbx>
                        <wps:bodyPr rot="0" vert="horz" wrap="square" lIns="0" tIns="0" rIns="0" bIns="0" anchor="t" anchorCtr="0" upright="1">
                          <a:noAutofit/>
                        </wps:bodyPr>
                      </wps:wsp>
                      <wps:wsp>
                        <wps:cNvPr id="22" name="Text Box 11"/>
                        <wps:cNvSpPr txBox="1">
                          <a:spLocks noChangeArrowheads="1"/>
                        </wps:cNvSpPr>
                        <wps:spPr bwMode="auto">
                          <a:xfrm>
                            <a:off x="7982" y="-1834"/>
                            <a:ext cx="7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Female</w:t>
                              </w:r>
                            </w:p>
                          </w:txbxContent>
                        </wps:txbx>
                        <wps:bodyPr rot="0" vert="horz" wrap="square" lIns="0" tIns="0" rIns="0" bIns="0" anchor="t" anchorCtr="0" upright="1">
                          <a:noAutofit/>
                        </wps:bodyPr>
                      </wps:wsp>
                      <wps:wsp>
                        <wps:cNvPr id="23" name="Text Box 10"/>
                        <wps:cNvSpPr txBox="1">
                          <a:spLocks noChangeArrowheads="1"/>
                        </wps:cNvSpPr>
                        <wps:spPr bwMode="auto">
                          <a:xfrm>
                            <a:off x="5102" y="-1834"/>
                            <a:ext cx="49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Male</w:t>
                              </w:r>
                            </w:p>
                          </w:txbxContent>
                        </wps:txbx>
                        <wps:bodyPr rot="0" vert="horz" wrap="square" lIns="0" tIns="0" rIns="0" bIns="0" anchor="t" anchorCtr="0" upright="1">
                          <a:noAutofit/>
                        </wps:bodyPr>
                      </wps:wsp>
                      <wps:wsp>
                        <wps:cNvPr id="24" name="Text Box 9"/>
                        <wps:cNvSpPr txBox="1">
                          <a:spLocks noChangeArrowheads="1"/>
                        </wps:cNvSpPr>
                        <wps:spPr bwMode="auto">
                          <a:xfrm>
                            <a:off x="1724" y="-1817"/>
                            <a:ext cx="218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Adult surgical patients</w:t>
                              </w:r>
                            </w:p>
                          </w:txbxContent>
                        </wps:txbx>
                        <wps:bodyPr rot="0" vert="horz" wrap="square" lIns="0" tIns="0" rIns="0" bIns="0" anchor="t" anchorCtr="0" upright="1">
                          <a:noAutofit/>
                        </wps:bodyPr>
                      </wps:wsp>
                      <wps:wsp>
                        <wps:cNvPr id="25" name="Text Box 8"/>
                        <wps:cNvSpPr txBox="1">
                          <a:spLocks noChangeArrowheads="1"/>
                        </wps:cNvSpPr>
                        <wps:spPr bwMode="auto">
                          <a:xfrm>
                            <a:off x="4823" y="-2732"/>
                            <a:ext cx="31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NHS number (or other identifier)</w:t>
                              </w:r>
                            </w:p>
                          </w:txbxContent>
                        </wps:txbx>
                        <wps:bodyPr rot="0" vert="horz" wrap="square" lIns="0" tIns="0" rIns="0" bIns="0" anchor="t" anchorCtr="0" upright="1">
                          <a:noAutofit/>
                        </wps:bodyPr>
                      </wps:wsp>
                      <wps:wsp>
                        <wps:cNvPr id="26" name="Text Box 7"/>
                        <wps:cNvSpPr txBox="1">
                          <a:spLocks noChangeArrowheads="1"/>
                        </wps:cNvSpPr>
                        <wps:spPr bwMode="auto">
                          <a:xfrm>
                            <a:off x="1398" y="-2895"/>
                            <a:ext cx="2833"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wps:txbx>
                        <wps:bodyPr rot="0" vert="horz" wrap="square" lIns="0" tIns="0" rIns="0" bIns="0" anchor="t" anchorCtr="0" upright="1">
                          <a:noAutofit/>
                        </wps:bodyPr>
                      </wps:wsp>
                      <wps:wsp>
                        <wps:cNvPr id="27" name="Text Box 6"/>
                        <wps:cNvSpPr txBox="1">
                          <a:spLocks noChangeArrowheads="1"/>
                        </wps:cNvSpPr>
                        <wps:spPr bwMode="auto">
                          <a:xfrm>
                            <a:off x="4823" y="-5621"/>
                            <a:ext cx="3039" cy="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wps:txbx>
                        <wps:bodyPr rot="0" vert="horz" wrap="square" lIns="0" tIns="0" rIns="0" bIns="0" anchor="t" anchorCtr="0" upright="1">
                          <a:noAutofit/>
                        </wps:bodyPr>
                      </wps:wsp>
                      <wps:wsp>
                        <wps:cNvPr id="28" name="Text Box 5"/>
                        <wps:cNvSpPr txBox="1">
                          <a:spLocks noChangeArrowheads="1"/>
                        </wps:cNvSpPr>
                        <wps:spPr bwMode="auto">
                          <a:xfrm>
                            <a:off x="885" y="-5981"/>
                            <a:ext cx="9855" cy="327"/>
                          </a:xfrm>
                          <a:prstGeom prst="rect">
                            <a:avLst/>
                          </a:prstGeom>
                          <a:solidFill>
                            <a:srgbClr val="B3B3B3"/>
                          </a:solidFill>
                          <a:ln w="6090">
                            <a:solidFill>
                              <a:srgbClr val="000000"/>
                            </a:solidFill>
                            <a:miter lim="800000"/>
                            <a:headEnd/>
                            <a:tailEnd/>
                          </a:ln>
                        </wps:spPr>
                        <wps:txbx>
                          <w:txbxContent>
                            <w:p w:rsidR="00637E5A" w:rsidRDefault="00831498">
                              <w:pPr>
                                <w:spacing w:before="33" w:line="283" w:lineRule="exact"/>
                                <w:ind w:left="103"/>
                                <w:rPr>
                                  <w:b/>
                                  <w:sz w:val="24"/>
                                </w:rPr>
                              </w:pPr>
                              <w:r>
                                <w:rPr>
                                  <w:b/>
                                  <w:sz w:val="24"/>
                                </w:rPr>
                                <w:t>Acknowledgment Form</w:t>
                              </w:r>
                              <w:r w:rsidR="001F509F">
                                <w:rPr>
                                  <w:b/>
                                  <w:sz w:val="24"/>
                                </w:rPr>
                                <w:t xml:space="preserve"> </w:t>
                              </w:r>
                              <w:r w:rsidR="001F509F" w:rsidRPr="004C24A6">
                                <w:rPr>
                                  <w:b/>
                                  <w:sz w:val="24"/>
                                </w:rPr>
                                <w:t>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4.05pt;margin-top:-299.25pt;width:493.2pt;height:284.9pt;z-index:1240;mso-position-horizontal-relative:page" coordorigin="880,-5981" coordsize="9865,5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">
                <v:line id="Line 27" o:spid="_x0000_s1027" style="position:absolute;visibility:visible;mso-wrap-style:square" from="942,-5975" to="94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S9nb0AAADaAAAADwAAAGRycy9kb3ducmV2LnhtbESPwQrCMBBE74L/EFbwIpqqIFKNIoLg&#10;SbTV+9KsbbHZlCbW+vdGEDwOM/OGWW87U4mWGldaVjCdRCCIM6tLzhVc08N4CcJ5ZI2VZVLwJgfb&#10;Tb+3xljbF1+oTXwuAoRdjAoK7+tYSpcVZNBNbE0cvLttDPogm1zqBl8Bbio5i6KFNFhyWCiwpn1B&#10;2SN5GgWnpG7fSzuaX2SKt9RR9CzPD6WGg263AuGp8//wr33UChbwvRJugNx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EvZ29AAAA2gAAAA8AAAAAAAAAAAAAAAAAoQIA&#10;AGRycy9kb3ducmV2LnhtbFBLBQYAAAAABAAEAPkAAACLAwAAAAA=&#10;" strokecolor="#b3b3b3" strokeweight="5.16pt"/>
                <v:line id="Line 26" o:spid="_x0000_s1028" style="position:absolute;visibility:visible;mso-wrap-style:square" from="10682,-5975" to="10682,-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cjssIAAADaAAAADwAAAGRycy9kb3ducmV2LnhtbESPQWsCMRSE7wX/Q3iCt5rVg5XVKOuC&#10;ULBQquL5sXnuBjcvcZOu679vCoUeh5n5hllvB9uKnrpgHCuYTTMQxJXThmsF59P+dQkiRGSNrWNS&#10;8KQA283oZY25dg/+ov4Ya5EgHHJU0MTocylD1ZDFMHWeOHlX11mMSXa11B0+Ety2cp5lC2nRcFpo&#10;0FPZUHU7flsFRVGyz+r+wxzK3d34pbzfLp9KTcZDsQIRaYj/4b/2u1bwBr9X0g2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cjssIAAADaAAAADwAAAAAAAAAAAAAA&#10;AAChAgAAZHJzL2Rvd25yZXYueG1sUEsFBgAAAAAEAAQA+QAAAJADAAAAAA==&#10;" strokecolor="#b3b3b3" strokeweight="1.77783mm"/>
                <v:rect id="Rectangle 25" o:spid="_x0000_s1029" style="position:absolute;left:993;top:-5976;width:9639;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hCr4A&#10;AADaAAAADwAAAGRycy9kb3ducmV2LnhtbERPy4rCMBTdC/5DuII7TXXhSDWKCDouRnxu3F2aa1tt&#10;bkqTaevfm4Xg8nDe82VrClFT5XLLCkbDCARxYnXOqYLrZTOYgnAeWWNhmRS8yMFy0e3MMda24RPV&#10;Z5+KEMIuRgWZ92UspUsyMuiGtiQO3N1WBn2AVSp1hU0IN4UcR9FEGsw5NGRY0jqj5Hn+NwrocXtR&#10;sz78XqPjdpJsf/a1/9sr1e+1qxkIT63/ij/unVYQtoYr4Qb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SoQq+AAAA2gAAAA8AAAAAAAAAAAAAAAAAmAIAAGRycy9kb3ducmV2&#10;LnhtbFBLBQYAAAAABAAEAPUAAACDAwAAAAA=&#10;" fillcolor="#b3b3b3" stroked="f"/>
                <v:line id="Line 24" o:spid="_x0000_s1030" style="position:absolute;visibility:visible;mso-wrap-style:square" from="890,-5654" to="4680,-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vPsQAAADaAAAADwAAAGRycy9kb3ducmV2LnhtbESPQWvCQBSE70L/w/IK3sxGD2JTVykt&#10;gqSnRGl7fGRfk2j27ZLdxPTfu4VCj8PMfMNs95PpxEi9by0rWCYpCOLK6pZrBefTYbEB4QOyxs4y&#10;KfghD/vdw2yLmbY3LmgsQy0ihH2GCpoQXCalrxoy6BPriKP3bXuDIcq+lrrHW4SbTq7SdC0NthwX&#10;GnT02lB1LQejoDisj2/v1+WX+/g8ucslzzs/5ErNH6eXZxCBpvAf/msftYIn+L0Sb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68+xAAAANoAAAAPAAAAAAAAAAAA&#10;AAAAAKECAABkcnMvZG93bnJldi54bWxQSwUGAAAAAAQABAD5AAAAkgMAAAAA&#10;" strokeweight=".16917mm"/>
                <v:rect id="Rectangle 23" o:spid="_x0000_s1031" style="position:absolute;left:4680;top:-56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22" o:spid="_x0000_s1032" style="position:absolute;visibility:visible;mso-wrap-style:square" from="4690,-5654" to="10735,-5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QVSsAAAADbAAAADwAAAGRycy9kb3ducmV2LnhtbERPS4vCMBC+L/gfwgh7W9N6EKlGkV0E&#10;qScfqMehGdtqMwlN1O6/N4LgbT6+50znnWnEnVpfW1aQDhIQxIXVNZcK9rvlzxiED8gaG8uk4J88&#10;zGe9rylm2j54Q/dtKEUMYZ+hgioEl0npi4oM+oF1xJE729ZgiLAtpW7xEcNNI4dJMpIGa44NFTr6&#10;rai4bm9GwWY5Wv2tr+nJHY47d7nkeeNvuVLf/W4xARGoCx/x273ScX4Kr1/i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kFUrAAAAA2wAAAA8AAAAAAAAAAAAAAAAA&#10;oQIAAGRycy9kb3ducmV2LnhtbFBLBQYAAAAABAAEAPkAAACOAwAAAAA=&#10;" strokeweight=".16917mm"/>
                <v:line id="Line 21" o:spid="_x0000_s1033" style="position:absolute;visibility:visible;mso-wrap-style:square" from="886,-5975" to="88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LPcIAAADbAAAADwAAAGRycy9kb3ducmV2LnhtbERPTWvCQBC9F/wPywi91Y0epKSuUiqC&#10;xFOiWI9Ddkyi2dklu4npv+8WCt7m8T5ntRlNKwbqfGNZwXyWgCAurW64UnA67t7eQfiArLG1TAp+&#10;yMNmPXlZYartg3MailCJGMI+RQV1CC6V0pc1GfQz64gjd7WdwRBhV0nd4SOGm1YukmQpDTYcG2p0&#10;9FVTeS96oyDfLffbw31+cefvo7vdsqz1fabU63T8/AARaAxP8b97r+P8Bfz9E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aLPcIAAADbAAAADwAAAAAAAAAAAAAA&#10;AAChAgAAZHJzL2Rvd25yZXYueG1sUEsFBgAAAAAEAAQA+QAAAJADAAAAAA==&#10;" strokeweight=".16917mm"/>
                <v:rect id="Rectangle 20" o:spid="_x0000_s1034" style="position:absolute;left:8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9" o:spid="_x0000_s1035" style="position:absolute;visibility:visible;mso-wrap-style:square" from="890,-292" to="468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20sIAAADbAAAADwAAAGRycy9kb3ducmV2LnhtbERPS2vCQBC+C/0Pywi96cZSQomuUiyB&#10;kJ58oB6H7DSJZmeX7GrSf98tFHqbj+85q81oOvGg3reWFSzmCQjiyuqWawXHQz57A+EDssbOMin4&#10;Jg+b9dNkhZm2A+/osQ+1iCHsM1TQhOAyKX3VkEE/t444cl+2Nxgi7GupexxiuOnkS5Kk0mDLsaFB&#10;R9uGqtv+bhTs8rT4+LwtLu50PrjrtSw7fy+Vep6O70sQgcbwL/5zFzrOf4XfX+I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O20sIAAADbAAAADwAAAAAAAAAAAAAA&#10;AAChAgAAZHJzL2Rvd25yZXYueG1sUEsFBgAAAAAEAAQA+QAAAJADAAAAAA==&#10;" strokeweight=".16917mm"/>
                <v:rect id="Rectangle 18" o:spid="_x0000_s1036" style="position:absolute;left:4680;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7" o:spid="_x0000_s1037" style="position:absolute;visibility:visible;mso-wrap-style:square" from="4689,-292" to="1073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NPsEAAADbAAAADwAAAGRycy9kb3ducmV2LnhtbERPS4vCMBC+C/sfwix409Q9FOk2yqII&#10;0j35QPc4NLNttZmEJmr990YQvM3H95x83ptWXKnzjWUFk3ECgri0uuFKwX63Gk1B+ICssbVMCu7k&#10;YT77GOSYaXvjDV23oRIxhH2GCuoQXCalL2sy6MfWEUfu33YGQ4RdJXWHtxhuWvmVJKk02HBsqNHR&#10;oqbyvL0YBZtVul7+nid/7nDcudOpKFp/KZQafvY/3yAC9eEtfrnXOs5P4flLPEDO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Y0+wQAAANsAAAAPAAAAAAAAAAAAAAAA&#10;AKECAABkcnMvZG93bnJldi54bWxQSwUGAAAAAAQABAD5AAAAjwMAAAAA&#10;" strokeweight=".16917mm"/>
                <v:line id="Line 16" o:spid="_x0000_s1038" style="position:absolute;visibility:visible;mso-wrap-style:square" from="10740,-5975" to="1074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opcEAAADbAAAADwAAAGRycy9kb3ducmV2LnhtbERPS4vCMBC+C/6HMAvebKoHla5RZEWQ&#10;evLB7h6HZmyrzSQ0Ueu/NwsL3ubje8582ZlG3Kn1tWUFoyQFQVxYXXOp4HTcDGcgfEDW2FgmBU/y&#10;sFz0e3PMtH3wnu6HUIoYwj5DBVUILpPSFxUZ9Il1xJE729ZgiLAtpW7xEcNNI8dpOpEGa44NFTr6&#10;qqi4Hm5GwX4z2a5319Gv+/45usslzxt/y5UafHSrTxCBuvAW/7u3Os6fwt8v8Q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QSilwQAAANsAAAAPAAAAAAAAAAAAAAAA&#10;AKECAABkcnMvZG93bnJldi54bWxQSwUGAAAAAAQABAD5AAAAjwMAAAAA&#10;" strokeweight=".16917mm"/>
                <v:rect id="Rectangle 15" o:spid="_x0000_s1039" style="position:absolute;left:10735;top:-2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1151;top:-5276;width:3157;height:1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ql5rAAAAA2wAAAA8AAABkcnMvZG93bnJldi54bWxET82KwjAQvgv7DmEWvGm6K6hbjSKC6EXB&#10;6gPMNmPT3WZSmljr2xtB8DYf3+/Ml52tREuNLx0r+BomIIhzp0suFJxPm8EUhA/IGivHpOBOHpaL&#10;j94cU+1ufKQ2C4WIIexTVGBCqFMpfW7Ioh+6mjhyF9dYDBE2hdQN3mK4reR3koylxZJjg8Ga1oby&#10;/+xqFUiz2u1Pf5PtaMxG7n/v7fqQtUr1P7vVDESgLrzFL/dOx/k/8PwlHi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qXmsAAAADbAAAADwAAAAAAAAAAAAAAAACfAgAA&#10;ZHJzL2Rvd25yZXYueG1sUEsFBgAAAAAEAAQA9wAAAIwDAAAAAA==&#10;">
                  <v:imagedata r:id="rId9" o:title=""/>
                </v:shape>
                <v:shapetype id="_x0000_t202" coordsize="21600,21600" o:spt="202" path="m,l,21600r21600,l21600,xe">
                  <v:stroke joinstyle="miter"/>
                  <v:path gradientshapeok="t" o:connecttype="rect"/>
                </v:shapetype>
                <v:shape id="Text Box 13" o:spid="_x0000_s1041" type="#_x0000_t202" style="position:absolute;left:4788;top:-1301;width:4961;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637E5A" w:rsidRDefault="00831498">
                        <w:pPr>
                          <w:spacing w:line="218" w:lineRule="exact"/>
                        </w:pPr>
                        <w:r>
                          <w:t>Special requirements</w:t>
                        </w:r>
                      </w:p>
                      <w:p w:rsidR="00637E5A" w:rsidRDefault="00831498">
                        <w:pPr>
                          <w:spacing w:line="256" w:lineRule="exact"/>
                        </w:pPr>
                        <w:r>
                          <w:t>(e.g. other language/other communication method)</w:t>
                        </w:r>
                      </w:p>
                    </w:txbxContent>
                  </v:textbox>
                </v:shape>
                <v:shape id="Text Box 12" o:spid="_x0000_s1042" type="#_x0000_t202" style="position:absolute;left:1319;top:-1373;width:299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37E5A" w:rsidRDefault="00831498">
                        <w:pPr>
                          <w:spacing w:line="221" w:lineRule="exact"/>
                          <w:ind w:right="18"/>
                          <w:jc w:val="center"/>
                          <w:rPr>
                            <w:b/>
                          </w:rPr>
                        </w:pPr>
                        <w:r>
                          <w:rPr>
                            <w:b/>
                          </w:rPr>
                          <w:t>Patient record of discussion</w:t>
                        </w:r>
                      </w:p>
                      <w:p w:rsidR="00637E5A" w:rsidRDefault="00831498">
                        <w:pPr>
                          <w:spacing w:before="179" w:line="262" w:lineRule="exact"/>
                          <w:ind w:right="18"/>
                          <w:jc w:val="center"/>
                          <w:rPr>
                            <w:b/>
                          </w:rPr>
                        </w:pPr>
                        <w:r>
                          <w:rPr>
                            <w:b/>
                          </w:rPr>
                          <w:t>and awareness of issues</w:t>
                        </w:r>
                      </w:p>
                    </w:txbxContent>
                  </v:textbox>
                </v:shape>
                <v:shape id="Text Box 11" o:spid="_x0000_s1043" type="#_x0000_t202" style="position:absolute;left:7982;top:-1834;width:75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37E5A" w:rsidRDefault="00831498">
                        <w:pPr>
                          <w:spacing w:line="220" w:lineRule="exact"/>
                        </w:pPr>
                        <w:r>
                          <w:t>Female</w:t>
                        </w:r>
                      </w:p>
                    </w:txbxContent>
                  </v:textbox>
                </v:shape>
                <v:shape id="Text Box 10" o:spid="_x0000_s1044" type="#_x0000_t202" style="position:absolute;left:5102;top:-1834;width:49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37E5A" w:rsidRDefault="00831498">
                        <w:pPr>
                          <w:spacing w:line="220" w:lineRule="exact"/>
                        </w:pPr>
                        <w:r>
                          <w:t>Male</w:t>
                        </w:r>
                      </w:p>
                    </w:txbxContent>
                  </v:textbox>
                </v:shape>
                <v:shape id="Text Box 9" o:spid="_x0000_s1045" type="#_x0000_t202" style="position:absolute;left:1724;top:-1817;width:218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37E5A" w:rsidRDefault="00831498">
                        <w:pPr>
                          <w:spacing w:line="220" w:lineRule="exact"/>
                        </w:pPr>
                        <w:r>
                          <w:t>Adult surgical patients</w:t>
                        </w:r>
                      </w:p>
                    </w:txbxContent>
                  </v:textbox>
                </v:shape>
                <v:shape id="Text Box 8" o:spid="_x0000_s1046" type="#_x0000_t202" style="position:absolute;left:4823;top:-2732;width:316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37E5A" w:rsidRDefault="00831498">
                        <w:pPr>
                          <w:spacing w:line="220" w:lineRule="exact"/>
                        </w:pPr>
                        <w:r>
                          <w:t>NHS number (or other identifier)</w:t>
                        </w:r>
                      </w:p>
                    </w:txbxContent>
                  </v:textbox>
                </v:shape>
                <v:shape id="Text Box 7" o:spid="_x0000_s1047" type="#_x0000_t202" style="position:absolute;left:1398;top:-2895;width:2833;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37E5A" w:rsidRDefault="00831498">
                        <w:pPr>
                          <w:spacing w:line="236" w:lineRule="exact"/>
                          <w:ind w:right="18"/>
                          <w:jc w:val="center"/>
                          <w:rPr>
                            <w:b/>
                            <w:sz w:val="24"/>
                          </w:rPr>
                        </w:pPr>
                        <w:r>
                          <w:rPr>
                            <w:b/>
                            <w:sz w:val="24"/>
                          </w:rPr>
                          <w:t>Surgical Care During</w:t>
                        </w:r>
                        <w:r>
                          <w:rPr>
                            <w:b/>
                            <w:spacing w:val="-1"/>
                            <w:sz w:val="24"/>
                          </w:rPr>
                          <w:t xml:space="preserve"> </w:t>
                        </w:r>
                        <w:r>
                          <w:rPr>
                            <w:b/>
                            <w:spacing w:val="-6"/>
                            <w:sz w:val="24"/>
                          </w:rPr>
                          <w:t>the</w:t>
                        </w:r>
                      </w:p>
                      <w:p w:rsidR="00637E5A" w:rsidRDefault="00831498">
                        <w:pPr>
                          <w:spacing w:line="281" w:lineRule="exact"/>
                          <w:ind w:right="17"/>
                          <w:jc w:val="center"/>
                          <w:rPr>
                            <w:b/>
                            <w:sz w:val="24"/>
                          </w:rPr>
                        </w:pPr>
                        <w:r>
                          <w:rPr>
                            <w:b/>
                            <w:sz w:val="24"/>
                          </w:rPr>
                          <w:t>Corona virus</w:t>
                        </w:r>
                        <w:r>
                          <w:rPr>
                            <w:b/>
                            <w:spacing w:val="-18"/>
                            <w:sz w:val="24"/>
                          </w:rPr>
                          <w:t xml:space="preserve"> </w:t>
                        </w:r>
                        <w:r>
                          <w:rPr>
                            <w:b/>
                            <w:sz w:val="24"/>
                          </w:rPr>
                          <w:t>(COVID-19)</w:t>
                        </w:r>
                      </w:p>
                      <w:p w:rsidR="00637E5A" w:rsidRDefault="00831498">
                        <w:pPr>
                          <w:spacing w:before="27" w:line="285" w:lineRule="exact"/>
                          <w:ind w:right="18"/>
                          <w:jc w:val="center"/>
                          <w:rPr>
                            <w:b/>
                            <w:sz w:val="24"/>
                          </w:rPr>
                        </w:pPr>
                        <w:r>
                          <w:rPr>
                            <w:b/>
                            <w:sz w:val="24"/>
                          </w:rPr>
                          <w:t>Pandemic</w:t>
                        </w:r>
                      </w:p>
                    </w:txbxContent>
                  </v:textbox>
                </v:shape>
                <v:shape id="Text Box 6" o:spid="_x0000_s1048" type="#_x0000_t202" style="position:absolute;left:4823;top:-5621;width:3039;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37E5A" w:rsidRDefault="00831498">
                        <w:pPr>
                          <w:spacing w:line="220" w:lineRule="exact"/>
                        </w:pPr>
                        <w:r>
                          <w:t>Patient’s surname/family name</w:t>
                        </w:r>
                      </w:p>
                      <w:p w:rsidR="00637E5A" w:rsidRDefault="00637E5A">
                        <w:pPr>
                          <w:spacing w:before="9"/>
                          <w:rPr>
                            <w:b/>
                            <w:sz w:val="26"/>
                          </w:rPr>
                        </w:pPr>
                      </w:p>
                      <w:p w:rsidR="00637E5A" w:rsidRDefault="00831498">
                        <w:pPr>
                          <w:spacing w:line="544" w:lineRule="auto"/>
                          <w:ind w:right="915"/>
                        </w:pPr>
                        <w:r>
                          <w:t>Patient’s first names Date of birth Responsible Clinician</w:t>
                        </w:r>
                      </w:p>
                      <w:p w:rsidR="00637E5A" w:rsidRDefault="00831498">
                        <w:pPr>
                          <w:spacing w:line="232" w:lineRule="exact"/>
                        </w:pPr>
                        <w:r>
                          <w:t>Job title</w:t>
                        </w:r>
                      </w:p>
                    </w:txbxContent>
                  </v:textbox>
                </v:shape>
                <v:shape id="Text Box 5" o:spid="_x0000_s1049" type="#_x0000_t202" style="position:absolute;left:885;top:-5981;width:9855;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lb4A&#10;AADbAAAADwAAAGRycy9kb3ducmV2LnhtbERPy4rCMBTdC/5DuII7TduFDB2jDAOKuvO5vjTXpkxz&#10;U5Oonfl6sxhweTjv+bK3rXiQD41jBfk0A0FcOd1wreB0XE0+QISIrLF1TAp+KcByMRzMsdTuyXt6&#10;HGItUgiHEhWYGLtSylAZshimriNO3NV5izFBX0vt8ZnCbSuLLJtJiw2nBoMdfRuqfg53qyCacPyT&#10;t8tW++K+3bj1eZdfc6XGo/7rE0SkPr7F/+6NVlCkselL+g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ins5W+AAAA2wAAAA8AAAAAAAAAAAAAAAAAmAIAAGRycy9kb3ducmV2&#10;LnhtbFBLBQYAAAAABAAEAPUAAACDAwAAAAA=&#10;" fillcolor="#b3b3b3" strokeweight=".16917mm">
                  <v:textbox inset="0,0,0,0">
                    <w:txbxContent>
                      <w:p w:rsidR="00637E5A" w:rsidRDefault="00831498">
                        <w:pPr>
                          <w:spacing w:before="33" w:line="283" w:lineRule="exact"/>
                          <w:ind w:left="103"/>
                          <w:rPr>
                            <w:b/>
                            <w:sz w:val="24"/>
                          </w:rPr>
                        </w:pPr>
                        <w:r>
                          <w:rPr>
                            <w:b/>
                            <w:sz w:val="24"/>
                          </w:rPr>
                          <w:t>Acknowledgment Form</w:t>
                        </w:r>
                        <w:r w:rsidR="001F509F">
                          <w:rPr>
                            <w:b/>
                            <w:sz w:val="24"/>
                          </w:rPr>
                          <w:t xml:space="preserve"> </w:t>
                        </w:r>
                        <w:r w:rsidR="001F509F" w:rsidRPr="004C24A6">
                          <w:rPr>
                            <w:b/>
                            <w:sz w:val="24"/>
                          </w:rPr>
                          <w:t>LA</w:t>
                        </w:r>
                      </w:p>
                    </w:txbxContent>
                  </v:textbox>
                </v:shape>
                <w10:wrap anchorx="page"/>
              </v:group>
            </w:pict>
          </mc:Fallback>
        </mc:AlternateContent>
      </w:r>
      <w:r>
        <w:rPr>
          <w:noProof/>
          <w:lang w:val="en-GB" w:eastAsia="en-GB"/>
        </w:rPr>
        <mc:AlternateContent>
          <mc:Choice Requires="wps">
            <w:drawing>
              <wp:anchor distT="0" distB="0" distL="114300" distR="114300" simplePos="0" relativeHeight="1264" behindDoc="0" locked="0" layoutInCell="1" allowOverlap="1">
                <wp:simplePos x="0" y="0"/>
                <wp:positionH relativeFrom="page">
                  <wp:posOffset>3054350</wp:posOffset>
                </wp:positionH>
                <wp:positionV relativeFrom="paragraph">
                  <wp:posOffset>-1171575</wp:posOffset>
                </wp:positionV>
                <wp:extent cx="130810" cy="130810"/>
                <wp:effectExtent l="6350" t="9525" r="571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5pt;margin-top:-92.25pt;width:10.3pt;height:10.3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6Q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" filled="f" strokeweight=".72pt">
                <w10:wrap anchorx="page"/>
              </v:rect>
            </w:pict>
          </mc:Fallback>
        </mc:AlternateContent>
      </w:r>
      <w:r>
        <w:rPr>
          <w:noProof/>
          <w:lang w:val="en-GB" w:eastAsia="en-GB"/>
        </w:rPr>
        <mc:AlternateContent>
          <mc:Choice Requires="wps">
            <w:drawing>
              <wp:anchor distT="0" distB="0" distL="114300" distR="114300" simplePos="0" relativeHeight="1288" behindDoc="0" locked="0" layoutInCell="1" allowOverlap="1">
                <wp:simplePos x="0" y="0"/>
                <wp:positionH relativeFrom="page">
                  <wp:posOffset>4883150</wp:posOffset>
                </wp:positionH>
                <wp:positionV relativeFrom="paragraph">
                  <wp:posOffset>-1171575</wp:posOffset>
                </wp:positionV>
                <wp:extent cx="130810" cy="130810"/>
                <wp:effectExtent l="6350" t="9525" r="5715"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4.5pt;margin-top:-92.25pt;width:10.3pt;height:10.3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Rc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" filled="f" strokeweight=".72pt">
                <w10:wrap anchorx="page"/>
              </v:rect>
            </w:pict>
          </mc:Fallback>
        </mc:AlternateContent>
      </w:r>
      <w:r w:rsidR="00831498">
        <w:rPr>
          <w:b/>
          <w:sz w:val="32"/>
        </w:rPr>
        <w:t>Statement of health professional</w:t>
      </w:r>
    </w:p>
    <w:p w:rsidR="00637E5A" w:rsidRPr="004D2F02" w:rsidRDefault="00637E5A">
      <w:pPr>
        <w:pStyle w:val="BodyText"/>
        <w:spacing w:before="10"/>
        <w:rPr>
          <w:b/>
          <w:sz w:val="28"/>
        </w:rPr>
      </w:pPr>
    </w:p>
    <w:p w:rsidR="00637E5A" w:rsidRDefault="004D2F02" w:rsidP="004D2F02">
      <w:pPr>
        <w:pStyle w:val="BodyText"/>
        <w:spacing w:line="307" w:lineRule="auto"/>
        <w:ind w:left="132" w:right="116"/>
      </w:pPr>
      <w:r w:rsidRPr="004D2F02">
        <w:t>Salisbury NHS Foundation Trust</w:t>
      </w:r>
      <w:r>
        <w:rPr>
          <w:i/>
        </w:rPr>
        <w:t xml:space="preserve"> </w:t>
      </w:r>
      <w:r w:rsidR="00831498">
        <w:t xml:space="preserve">will do everything </w:t>
      </w:r>
      <w:r w:rsidR="006B7FBC">
        <w:t>possible</w:t>
      </w:r>
      <w:r w:rsidR="00831498">
        <w:t xml:space="preserve"> to provide essential surgery during the pandemic. Staff will wear protective clothing and do all they can to prevent you catching the virus in hospital. However</w:t>
      </w:r>
      <w:r w:rsidR="006B7FBC">
        <w:t>,</w:t>
      </w:r>
      <w:r w:rsidR="00831498">
        <w:t xml:space="preserve"> it is </w:t>
      </w:r>
      <w:r w:rsidR="006B7FBC">
        <w:t xml:space="preserve">a </w:t>
      </w:r>
      <w:r w:rsidR="00831498">
        <w:t>very</w:t>
      </w:r>
      <w:r>
        <w:t xml:space="preserve"> infectious </w:t>
      </w:r>
      <w:r w:rsidR="006B7FBC">
        <w:t xml:space="preserve">disease </w:t>
      </w:r>
      <w:r>
        <w:t xml:space="preserve">and a risk remains. </w:t>
      </w:r>
      <w:r w:rsidR="00831498">
        <w:t>We will discuss this added risk with you when we talk through the planned admission and procedure. This form is to make you aware that your surgical care may be affected in many ways.</w:t>
      </w:r>
    </w:p>
    <w:p w:rsidR="00637E5A" w:rsidRDefault="00637E5A">
      <w:pPr>
        <w:pStyle w:val="BodyText"/>
      </w:pPr>
    </w:p>
    <w:p w:rsidR="00637E5A" w:rsidRDefault="00831498">
      <w:pPr>
        <w:pStyle w:val="Heading2"/>
      </w:pPr>
      <w:r>
        <w:t>We must be clear that</w:t>
      </w:r>
      <w:r w:rsidR="006B7FBC">
        <w:t>:</w:t>
      </w:r>
    </w:p>
    <w:p w:rsidR="00637E5A" w:rsidRDefault="00637E5A">
      <w:pPr>
        <w:pStyle w:val="BodyText"/>
        <w:spacing w:before="1"/>
        <w:rPr>
          <w:b/>
          <w:sz w:val="26"/>
        </w:rPr>
      </w:pPr>
    </w:p>
    <w:p w:rsidR="00637E5A" w:rsidRPr="00D477D5" w:rsidRDefault="00831498" w:rsidP="00226086">
      <w:pPr>
        <w:pStyle w:val="ListParagraph"/>
        <w:numPr>
          <w:ilvl w:val="0"/>
          <w:numId w:val="2"/>
        </w:numPr>
        <w:ind w:left="487" w:right="116" w:hanging="357"/>
        <w:rPr>
          <w:b/>
        </w:rPr>
      </w:pPr>
      <w:r w:rsidRPr="00D477D5">
        <w:rPr>
          <w:b/>
        </w:rPr>
        <w:t>Your assessment and care may be disrupted, delayed or performed differently during the pandemic.</w:t>
      </w:r>
    </w:p>
    <w:p w:rsidR="00637E5A" w:rsidRPr="00D477D5" w:rsidRDefault="00831498" w:rsidP="00226086">
      <w:pPr>
        <w:pStyle w:val="ListParagraph"/>
        <w:numPr>
          <w:ilvl w:val="0"/>
          <w:numId w:val="2"/>
        </w:numPr>
        <w:ind w:left="487" w:right="186" w:hanging="357"/>
        <w:rPr>
          <w:b/>
        </w:rPr>
      </w:pPr>
      <w:r w:rsidRPr="00D477D5">
        <w:rPr>
          <w:b/>
        </w:rPr>
        <w:t>Coming to hospital might increase your chances of contracting COVID 19 virus, or you may be already carrying</w:t>
      </w:r>
      <w:r w:rsidR="006B7FBC">
        <w:rPr>
          <w:b/>
        </w:rPr>
        <w:t xml:space="preserve"> the virus</w:t>
      </w:r>
      <w:r w:rsidRPr="00D477D5">
        <w:rPr>
          <w:b/>
        </w:rPr>
        <w:t xml:space="preserve"> when you come for your operation.</w:t>
      </w:r>
    </w:p>
    <w:p w:rsidR="00637E5A" w:rsidRPr="00D477D5" w:rsidRDefault="00831498" w:rsidP="00226086">
      <w:pPr>
        <w:pStyle w:val="ListParagraph"/>
        <w:numPr>
          <w:ilvl w:val="0"/>
          <w:numId w:val="2"/>
        </w:numPr>
        <w:ind w:left="487" w:hanging="357"/>
        <w:rPr>
          <w:b/>
        </w:rPr>
      </w:pPr>
      <w:r w:rsidRPr="00D477D5">
        <w:rPr>
          <w:b/>
        </w:rPr>
        <w:t xml:space="preserve">If corona virus infection occurs when you have surgery or whilst in hospital, this could make your recovery more difficult, or increase your risk of serious illness or </w:t>
      </w:r>
      <w:proofErr w:type="gramStart"/>
      <w:r w:rsidR="006B7FBC">
        <w:rPr>
          <w:b/>
        </w:rPr>
        <w:t>even</w:t>
      </w:r>
      <w:proofErr w:type="gramEnd"/>
      <w:r w:rsidR="006B7FBC">
        <w:rPr>
          <w:b/>
        </w:rPr>
        <w:t xml:space="preserve"> </w:t>
      </w:r>
      <w:r w:rsidRPr="00D477D5">
        <w:rPr>
          <w:b/>
        </w:rPr>
        <w:t>death.</w:t>
      </w:r>
    </w:p>
    <w:p w:rsidR="00637E5A" w:rsidRPr="00D477D5" w:rsidRDefault="00831498" w:rsidP="00226086">
      <w:pPr>
        <w:pStyle w:val="ListParagraph"/>
        <w:numPr>
          <w:ilvl w:val="0"/>
          <w:numId w:val="2"/>
        </w:numPr>
        <w:ind w:left="487" w:right="226" w:hanging="357"/>
        <w:rPr>
          <w:b/>
        </w:rPr>
      </w:pPr>
      <w:r w:rsidRPr="00D477D5">
        <w:rPr>
          <w:b/>
        </w:rPr>
        <w:t>We will do everything we can to perform your operation, keep you safe, and provide you with information at all stages. We will listen to your concerns and discuss them</w:t>
      </w:r>
      <w:r w:rsidR="006B7FBC">
        <w:rPr>
          <w:b/>
        </w:rPr>
        <w:t xml:space="preserve"> with you to help you to make the right decision for you</w:t>
      </w:r>
      <w:r w:rsidRPr="00D477D5">
        <w:rPr>
          <w:b/>
        </w:rPr>
        <w:t>.</w:t>
      </w:r>
    </w:p>
    <w:p w:rsidR="00637E5A" w:rsidRPr="00D477D5" w:rsidRDefault="00831498" w:rsidP="00226086">
      <w:pPr>
        <w:pStyle w:val="ListParagraph"/>
        <w:numPr>
          <w:ilvl w:val="0"/>
          <w:numId w:val="2"/>
        </w:numPr>
        <w:ind w:left="487" w:right="146" w:hanging="357"/>
        <w:rPr>
          <w:b/>
        </w:rPr>
      </w:pPr>
      <w:r w:rsidRPr="00D477D5">
        <w:rPr>
          <w:b/>
        </w:rPr>
        <w:t>You may wish to delay your operation, and we would understand your reasons for this. However</w:t>
      </w:r>
      <w:r w:rsidR="006B7FBC">
        <w:rPr>
          <w:b/>
        </w:rPr>
        <w:t>,</w:t>
      </w:r>
      <w:r w:rsidRPr="00D477D5">
        <w:rPr>
          <w:b/>
        </w:rPr>
        <w:t xml:space="preserve"> future dates for surgery may take much longer than normal to arrange.</w:t>
      </w:r>
    </w:p>
    <w:p w:rsidR="00637E5A" w:rsidRDefault="00637E5A">
      <w:pPr>
        <w:spacing w:line="230" w:lineRule="auto"/>
        <w:rPr>
          <w:sz w:val="24"/>
        </w:rPr>
        <w:sectPr w:rsidR="00637E5A">
          <w:headerReference w:type="default" r:id="rId10"/>
          <w:type w:val="continuous"/>
          <w:pgSz w:w="11900" w:h="16840"/>
          <w:pgMar w:top="1260" w:right="900" w:bottom="280" w:left="780" w:header="756" w:footer="720" w:gutter="0"/>
          <w:pgNumType w:start="1"/>
          <w:cols w:space="720"/>
        </w:sectPr>
      </w:pPr>
    </w:p>
    <w:p w:rsidR="00637E5A" w:rsidRDefault="00637E5A">
      <w:pPr>
        <w:pStyle w:val="BodyText"/>
        <w:spacing w:before="7"/>
        <w:rPr>
          <w:b/>
          <w:sz w:val="18"/>
        </w:rPr>
      </w:pPr>
    </w:p>
    <w:p w:rsidR="00637E5A" w:rsidRDefault="00831498">
      <w:pPr>
        <w:spacing w:before="55"/>
        <w:ind w:left="213"/>
        <w:rPr>
          <w:b/>
          <w:sz w:val="24"/>
        </w:rPr>
      </w:pPr>
      <w:r>
        <w:rPr>
          <w:b/>
          <w:sz w:val="24"/>
        </w:rPr>
        <w:t xml:space="preserve">These are examples of the ways in which your surgical care may differ </w:t>
      </w:r>
      <w:r w:rsidR="006B7FBC">
        <w:rPr>
          <w:b/>
          <w:sz w:val="24"/>
        </w:rPr>
        <w:t>from</w:t>
      </w:r>
      <w:r>
        <w:rPr>
          <w:b/>
          <w:sz w:val="24"/>
        </w:rPr>
        <w:t xml:space="preserve"> normal</w:t>
      </w:r>
      <w:r w:rsidR="006B7FBC">
        <w:rPr>
          <w:b/>
          <w:sz w:val="24"/>
        </w:rPr>
        <w:t>:</w:t>
      </w:r>
    </w:p>
    <w:p w:rsidR="00637E5A" w:rsidRPr="00143AA5" w:rsidRDefault="00831498" w:rsidP="00D928D5">
      <w:pPr>
        <w:spacing w:before="240" w:after="240"/>
        <w:ind w:firstLine="213"/>
        <w:rPr>
          <w:b/>
          <w:sz w:val="24"/>
        </w:rPr>
      </w:pPr>
      <w:r>
        <w:rPr>
          <w:b/>
          <w:sz w:val="24"/>
        </w:rPr>
        <w:t>Before your operation</w:t>
      </w:r>
      <w:r w:rsidR="006B7FBC">
        <w:rPr>
          <w:b/>
          <w:sz w:val="24"/>
        </w:rPr>
        <w:t>:</w:t>
      </w:r>
    </w:p>
    <w:p w:rsidR="00637E5A" w:rsidRDefault="00831498" w:rsidP="00226086">
      <w:pPr>
        <w:pStyle w:val="ListParagraph"/>
        <w:numPr>
          <w:ilvl w:val="0"/>
          <w:numId w:val="1"/>
        </w:numPr>
        <w:tabs>
          <w:tab w:val="left" w:pos="913"/>
          <w:tab w:val="left" w:pos="914"/>
        </w:tabs>
        <w:ind w:hanging="357"/>
      </w:pPr>
      <w:r>
        <w:t xml:space="preserve">Most of your consultations will </w:t>
      </w:r>
      <w:r w:rsidR="006B7FBC">
        <w:t>take place</w:t>
      </w:r>
      <w:r>
        <w:t xml:space="preserve"> by telephone or by email and</w:t>
      </w:r>
      <w:r>
        <w:rPr>
          <w:spacing w:val="-3"/>
        </w:rPr>
        <w:t xml:space="preserve"> </w:t>
      </w:r>
      <w:r>
        <w:t>letters.</w:t>
      </w:r>
    </w:p>
    <w:p w:rsidR="00637E5A" w:rsidRDefault="00831498" w:rsidP="00226086">
      <w:pPr>
        <w:pStyle w:val="ListParagraph"/>
        <w:numPr>
          <w:ilvl w:val="0"/>
          <w:numId w:val="1"/>
        </w:numPr>
        <w:tabs>
          <w:tab w:val="left" w:pos="913"/>
          <w:tab w:val="left" w:pos="914"/>
        </w:tabs>
        <w:ind w:hanging="357"/>
      </w:pPr>
      <w:r>
        <w:t>W</w:t>
      </w:r>
      <w:r w:rsidR="00D477D5">
        <w:t>here applicable w</w:t>
      </w:r>
      <w:r>
        <w:t>e will rely on your local hospital to send important tests</w:t>
      </w:r>
      <w:r w:rsidR="006B7FBC">
        <w:t>,</w:t>
      </w:r>
      <w:r>
        <w:t xml:space="preserve"> results</w:t>
      </w:r>
      <w:r w:rsidR="006B7FBC">
        <w:t>,</w:t>
      </w:r>
      <w:r>
        <w:t xml:space="preserve"> and letters to</w:t>
      </w:r>
      <w:r>
        <w:rPr>
          <w:spacing w:val="-11"/>
        </w:rPr>
        <w:t xml:space="preserve"> </w:t>
      </w:r>
      <w:r>
        <w:t>us.</w:t>
      </w:r>
    </w:p>
    <w:p w:rsidR="00637E5A" w:rsidRDefault="00831498" w:rsidP="00226086">
      <w:pPr>
        <w:pStyle w:val="ListParagraph"/>
        <w:numPr>
          <w:ilvl w:val="0"/>
          <w:numId w:val="1"/>
        </w:numPr>
        <w:tabs>
          <w:tab w:val="left" w:pos="913"/>
          <w:tab w:val="left" w:pos="914"/>
        </w:tabs>
        <w:ind w:hanging="357"/>
      </w:pPr>
      <w:r>
        <w:t>We may also ask you to email or post medical information to</w:t>
      </w:r>
      <w:r>
        <w:rPr>
          <w:spacing w:val="-12"/>
        </w:rPr>
        <w:t xml:space="preserve"> </w:t>
      </w:r>
      <w:r>
        <w:t>us.</w:t>
      </w:r>
    </w:p>
    <w:p w:rsidR="00637E5A" w:rsidRDefault="00831498" w:rsidP="00226086">
      <w:pPr>
        <w:pStyle w:val="ListParagraph"/>
        <w:numPr>
          <w:ilvl w:val="0"/>
          <w:numId w:val="1"/>
        </w:numPr>
        <w:tabs>
          <w:tab w:val="left" w:pos="913"/>
          <w:tab w:val="left" w:pos="914"/>
        </w:tabs>
        <w:ind w:hanging="357"/>
      </w:pPr>
      <w:r>
        <w:t xml:space="preserve">We </w:t>
      </w:r>
      <w:r w:rsidR="00290F4F">
        <w:t>will</w:t>
      </w:r>
      <w:r w:rsidR="002E203A">
        <w:t xml:space="preserve"> </w:t>
      </w:r>
      <w:r>
        <w:t>arrange for you to have coronavirus testing before your</w:t>
      </w:r>
      <w:r>
        <w:rPr>
          <w:spacing w:val="-10"/>
        </w:rPr>
        <w:t xml:space="preserve"> </w:t>
      </w:r>
      <w:r>
        <w:t>operation.</w:t>
      </w:r>
    </w:p>
    <w:p w:rsidR="00290F4F" w:rsidRDefault="00831498" w:rsidP="0067253B">
      <w:pPr>
        <w:pStyle w:val="ListParagraph"/>
        <w:numPr>
          <w:ilvl w:val="0"/>
          <w:numId w:val="1"/>
        </w:numPr>
        <w:tabs>
          <w:tab w:val="left" w:pos="913"/>
          <w:tab w:val="left" w:pos="914"/>
        </w:tabs>
        <w:ind w:hanging="357"/>
      </w:pPr>
      <w:r>
        <w:t xml:space="preserve">Your operation </w:t>
      </w:r>
      <w:r w:rsidR="006B7FBC">
        <w:t>is</w:t>
      </w:r>
      <w:r>
        <w:t xml:space="preserve"> likely to be postponed if you test positive or </w:t>
      </w:r>
      <w:r w:rsidR="006B7FBC">
        <w:t xml:space="preserve">if you </w:t>
      </w:r>
      <w:r>
        <w:t>are</w:t>
      </w:r>
      <w:r>
        <w:rPr>
          <w:spacing w:val="-2"/>
        </w:rPr>
        <w:t xml:space="preserve"> </w:t>
      </w:r>
      <w:r>
        <w:t>unwell</w:t>
      </w:r>
      <w:r w:rsidR="00226086">
        <w:t>.</w:t>
      </w:r>
    </w:p>
    <w:p w:rsidR="00290F4F" w:rsidRPr="005B74C5" w:rsidRDefault="00290F4F" w:rsidP="00290F4F">
      <w:pPr>
        <w:pStyle w:val="ListParagraph"/>
        <w:numPr>
          <w:ilvl w:val="0"/>
          <w:numId w:val="1"/>
        </w:numPr>
        <w:tabs>
          <w:tab w:val="left" w:pos="913"/>
          <w:tab w:val="left" w:pos="914"/>
        </w:tabs>
        <w:ind w:right="645" w:hanging="357"/>
      </w:pPr>
      <w:r w:rsidRPr="005B74C5">
        <w:t xml:space="preserve">Routinely, we will ask you to follow comprehensive social-distancing and hand-hygiene measures for 14 days before admission for surgery. </w:t>
      </w:r>
      <w:r w:rsidRPr="00B21CBA">
        <w:t>W</w:t>
      </w:r>
      <w:r w:rsidRPr="005B74C5">
        <w:t>e</w:t>
      </w:r>
      <w:r w:rsidRPr="005B74C5">
        <w:rPr>
          <w:spacing w:val="-6"/>
        </w:rPr>
        <w:t xml:space="preserve"> may</w:t>
      </w:r>
      <w:r>
        <w:rPr>
          <w:spacing w:val="-6"/>
        </w:rPr>
        <w:t xml:space="preserve"> </w:t>
      </w:r>
      <w:r w:rsidRPr="005B74C5">
        <w:t>ask</w:t>
      </w:r>
      <w:r w:rsidRPr="005B74C5">
        <w:rPr>
          <w:spacing w:val="-7"/>
        </w:rPr>
        <w:t xml:space="preserve"> </w:t>
      </w:r>
      <w:r w:rsidRPr="005B74C5">
        <w:t>you</w:t>
      </w:r>
      <w:r w:rsidRPr="005B74C5">
        <w:rPr>
          <w:spacing w:val="-6"/>
        </w:rPr>
        <w:t xml:space="preserve"> </w:t>
      </w:r>
      <w:r w:rsidRPr="005B74C5">
        <w:t>go</w:t>
      </w:r>
      <w:r w:rsidRPr="005B74C5">
        <w:rPr>
          <w:spacing w:val="-6"/>
        </w:rPr>
        <w:t xml:space="preserve"> </w:t>
      </w:r>
      <w:r w:rsidRPr="005B74C5">
        <w:t>into</w:t>
      </w:r>
      <w:r w:rsidRPr="005B74C5">
        <w:rPr>
          <w:spacing w:val="-6"/>
        </w:rPr>
        <w:t xml:space="preserve"> </w:t>
      </w:r>
      <w:r w:rsidRPr="005B74C5">
        <w:t>strict</w:t>
      </w:r>
      <w:r w:rsidRPr="005B74C5">
        <w:rPr>
          <w:spacing w:val="-6"/>
        </w:rPr>
        <w:t xml:space="preserve"> </w:t>
      </w:r>
      <w:r w:rsidRPr="005B74C5">
        <w:t>isolation</w:t>
      </w:r>
      <w:r w:rsidRPr="005B74C5">
        <w:rPr>
          <w:spacing w:val="-6"/>
        </w:rPr>
        <w:t xml:space="preserve"> </w:t>
      </w:r>
      <w:r w:rsidRPr="005B74C5">
        <w:t>before</w:t>
      </w:r>
      <w:r w:rsidRPr="005B74C5">
        <w:rPr>
          <w:spacing w:val="-8"/>
        </w:rPr>
        <w:t xml:space="preserve"> </w:t>
      </w:r>
      <w:r w:rsidRPr="005B74C5">
        <w:t>a</w:t>
      </w:r>
      <w:r w:rsidRPr="005B74C5">
        <w:rPr>
          <w:spacing w:val="-8"/>
        </w:rPr>
        <w:t xml:space="preserve"> </w:t>
      </w:r>
      <w:r w:rsidRPr="005B74C5">
        <w:t>procedure</w:t>
      </w:r>
      <w:r w:rsidRPr="005B74C5">
        <w:rPr>
          <w:spacing w:val="-8"/>
        </w:rPr>
        <w:t xml:space="preserve"> </w:t>
      </w:r>
      <w:r w:rsidRPr="005B74C5">
        <w:t>unless</w:t>
      </w:r>
      <w:r w:rsidRPr="005B74C5">
        <w:rPr>
          <w:spacing w:val="-7"/>
        </w:rPr>
        <w:t xml:space="preserve"> </w:t>
      </w:r>
      <w:r w:rsidRPr="005B74C5">
        <w:t>it</w:t>
      </w:r>
      <w:r w:rsidRPr="005B74C5">
        <w:rPr>
          <w:spacing w:val="-6"/>
        </w:rPr>
        <w:t xml:space="preserve"> </w:t>
      </w:r>
      <w:r w:rsidRPr="005B74C5">
        <w:t>is</w:t>
      </w:r>
      <w:r w:rsidRPr="005B74C5">
        <w:rPr>
          <w:spacing w:val="-9"/>
        </w:rPr>
        <w:t xml:space="preserve"> </w:t>
      </w:r>
      <w:r w:rsidRPr="005B74C5">
        <w:t>an emergency. You will be given clear information about</w:t>
      </w:r>
      <w:r w:rsidRPr="005B74C5">
        <w:rPr>
          <w:spacing w:val="4"/>
        </w:rPr>
        <w:t xml:space="preserve"> what we expect you to do</w:t>
      </w:r>
      <w:r w:rsidRPr="005B74C5">
        <w:t>.</w:t>
      </w:r>
    </w:p>
    <w:p w:rsidR="00290F4F" w:rsidRPr="00143AA5" w:rsidRDefault="00290F4F" w:rsidP="002E203A">
      <w:pPr>
        <w:pStyle w:val="ListParagraph"/>
        <w:tabs>
          <w:tab w:val="left" w:pos="913"/>
          <w:tab w:val="left" w:pos="914"/>
        </w:tabs>
        <w:ind w:right="645" w:firstLine="0"/>
      </w:pPr>
    </w:p>
    <w:p w:rsidR="00637E5A" w:rsidRPr="00143AA5" w:rsidRDefault="00831498" w:rsidP="00143AA5">
      <w:pPr>
        <w:pStyle w:val="Heading2"/>
        <w:spacing w:before="240" w:after="240"/>
        <w:ind w:left="193"/>
      </w:pPr>
      <w:r>
        <w:t>Your operation</w:t>
      </w:r>
      <w:r w:rsidR="006B7FBC">
        <w:t>:</w:t>
      </w:r>
    </w:p>
    <w:p w:rsidR="00637E5A" w:rsidRDefault="00831498" w:rsidP="00226086">
      <w:pPr>
        <w:pStyle w:val="ListParagraph"/>
        <w:numPr>
          <w:ilvl w:val="0"/>
          <w:numId w:val="1"/>
        </w:numPr>
        <w:tabs>
          <w:tab w:val="left" w:pos="903"/>
          <w:tab w:val="left" w:pos="904"/>
        </w:tabs>
        <w:ind w:left="901" w:right="576" w:hanging="357"/>
      </w:pPr>
      <w:r>
        <w:t>Circumstances will be very different in the hospital. Wards will be re</w:t>
      </w:r>
      <w:r w:rsidR="006B7FBC">
        <w:t>-</w:t>
      </w:r>
      <w:proofErr w:type="spellStart"/>
      <w:r>
        <w:t>organised</w:t>
      </w:r>
      <w:proofErr w:type="spellEnd"/>
      <w:r>
        <w:t xml:space="preserve">, </w:t>
      </w:r>
      <w:r>
        <w:rPr>
          <w:spacing w:val="-5"/>
        </w:rPr>
        <w:t xml:space="preserve">and </w:t>
      </w:r>
      <w:r>
        <w:t>staff will be wearing protective</w:t>
      </w:r>
      <w:r>
        <w:rPr>
          <w:spacing w:val="3"/>
        </w:rPr>
        <w:t xml:space="preserve"> </w:t>
      </w:r>
      <w:r>
        <w:t>equipment.</w:t>
      </w:r>
    </w:p>
    <w:p w:rsidR="00637E5A" w:rsidRDefault="00831498" w:rsidP="00226086">
      <w:pPr>
        <w:pStyle w:val="ListParagraph"/>
        <w:numPr>
          <w:ilvl w:val="0"/>
          <w:numId w:val="1"/>
        </w:numPr>
        <w:tabs>
          <w:tab w:val="left" w:pos="903"/>
          <w:tab w:val="left" w:pos="904"/>
        </w:tabs>
        <w:ind w:left="901" w:right="232" w:hanging="357"/>
      </w:pPr>
      <w:r>
        <w:t xml:space="preserve">You may not meet your surgeons until the day of treatment, and they might not be </w:t>
      </w:r>
      <w:r>
        <w:rPr>
          <w:spacing w:val="-5"/>
        </w:rPr>
        <w:t xml:space="preserve">the </w:t>
      </w:r>
      <w:r>
        <w:t xml:space="preserve">ones you expected. They will be experienced and trained to </w:t>
      </w:r>
      <w:r w:rsidR="006B7FBC">
        <w:t xml:space="preserve">be able to carry out </w:t>
      </w:r>
      <w:r>
        <w:t>your operation.</w:t>
      </w:r>
    </w:p>
    <w:p w:rsidR="00637E5A" w:rsidRPr="00143AA5" w:rsidRDefault="00831498" w:rsidP="00226086">
      <w:pPr>
        <w:pStyle w:val="ListParagraph"/>
        <w:numPr>
          <w:ilvl w:val="0"/>
          <w:numId w:val="1"/>
        </w:numPr>
        <w:tabs>
          <w:tab w:val="left" w:pos="903"/>
          <w:tab w:val="left" w:pos="904"/>
        </w:tabs>
        <w:ind w:left="901" w:hanging="357"/>
      </w:pPr>
      <w:r>
        <w:t>It is likely you will not be able to have your family and friends visit whilst in</w:t>
      </w:r>
      <w:r>
        <w:rPr>
          <w:spacing w:val="-2"/>
        </w:rPr>
        <w:t xml:space="preserve"> </w:t>
      </w:r>
      <w:r>
        <w:t>hospital</w:t>
      </w:r>
      <w:r w:rsidR="00226086">
        <w:t>.</w:t>
      </w:r>
    </w:p>
    <w:p w:rsidR="00637E5A" w:rsidRPr="00143AA5" w:rsidRDefault="00831498" w:rsidP="00143AA5">
      <w:pPr>
        <w:pStyle w:val="Heading2"/>
        <w:spacing w:before="240" w:after="240"/>
        <w:ind w:left="232"/>
      </w:pPr>
      <w:r>
        <w:t>After your operation</w:t>
      </w:r>
      <w:r w:rsidR="006B7FBC">
        <w:t>:</w:t>
      </w:r>
    </w:p>
    <w:p w:rsidR="00C232F8" w:rsidRDefault="00831498" w:rsidP="00226086">
      <w:pPr>
        <w:pStyle w:val="ListParagraph"/>
        <w:numPr>
          <w:ilvl w:val="0"/>
          <w:numId w:val="1"/>
        </w:numPr>
        <w:tabs>
          <w:tab w:val="left" w:pos="892"/>
          <w:tab w:val="left" w:pos="893"/>
        </w:tabs>
        <w:ind w:left="892" w:right="164"/>
      </w:pPr>
      <w:r>
        <w:t>You will be discharged from hospital when you are ready</w:t>
      </w:r>
      <w:r w:rsidR="004C24A6">
        <w:t>.</w:t>
      </w:r>
    </w:p>
    <w:p w:rsidR="00637E5A" w:rsidRPr="00C232F8" w:rsidRDefault="00831498" w:rsidP="00226086">
      <w:pPr>
        <w:pStyle w:val="ListParagraph"/>
        <w:numPr>
          <w:ilvl w:val="0"/>
          <w:numId w:val="1"/>
        </w:numPr>
        <w:tabs>
          <w:tab w:val="left" w:pos="892"/>
          <w:tab w:val="left" w:pos="893"/>
        </w:tabs>
        <w:ind w:left="890" w:right="164" w:hanging="357"/>
      </w:pPr>
      <w:r w:rsidRPr="00C232F8">
        <w:t>Any social contact such as coming to the hospital increases the risk of you catching COVID-19:</w:t>
      </w:r>
      <w:r w:rsidRPr="00C232F8">
        <w:rPr>
          <w:spacing w:val="-4"/>
        </w:rPr>
        <w:t xml:space="preserve"> </w:t>
      </w:r>
      <w:r w:rsidRPr="00C232F8">
        <w:t>you</w:t>
      </w:r>
      <w:r w:rsidRPr="00C232F8">
        <w:rPr>
          <w:spacing w:val="-2"/>
        </w:rPr>
        <w:t xml:space="preserve"> </w:t>
      </w:r>
      <w:r w:rsidRPr="00C232F8">
        <w:t>will</w:t>
      </w:r>
      <w:r w:rsidRPr="00C232F8">
        <w:rPr>
          <w:spacing w:val="-3"/>
        </w:rPr>
        <w:t xml:space="preserve"> </w:t>
      </w:r>
      <w:r w:rsidRPr="00C232F8">
        <w:t>appreciate</w:t>
      </w:r>
      <w:r w:rsidRPr="00C232F8">
        <w:rPr>
          <w:spacing w:val="-4"/>
        </w:rPr>
        <w:t xml:space="preserve"> </w:t>
      </w:r>
      <w:r w:rsidRPr="00C232F8">
        <w:t>that</w:t>
      </w:r>
      <w:r w:rsidRPr="00C232F8">
        <w:rPr>
          <w:spacing w:val="-2"/>
        </w:rPr>
        <w:t xml:space="preserve"> </w:t>
      </w:r>
      <w:r w:rsidRPr="00C232F8">
        <w:t>for</w:t>
      </w:r>
      <w:r w:rsidRPr="00C232F8">
        <w:rPr>
          <w:spacing w:val="-2"/>
        </w:rPr>
        <w:t xml:space="preserve"> </w:t>
      </w:r>
      <w:r w:rsidRPr="00C232F8">
        <w:t>many</w:t>
      </w:r>
      <w:r w:rsidRPr="00C232F8">
        <w:rPr>
          <w:spacing w:val="-3"/>
        </w:rPr>
        <w:t xml:space="preserve"> </w:t>
      </w:r>
      <w:r w:rsidRPr="00C232F8">
        <w:t>this</w:t>
      </w:r>
      <w:r w:rsidRPr="00C232F8">
        <w:rPr>
          <w:spacing w:val="-2"/>
        </w:rPr>
        <w:t xml:space="preserve"> </w:t>
      </w:r>
      <w:r w:rsidRPr="00C232F8">
        <w:t>will</w:t>
      </w:r>
      <w:r w:rsidRPr="00C232F8">
        <w:rPr>
          <w:spacing w:val="-3"/>
        </w:rPr>
        <w:t xml:space="preserve"> </w:t>
      </w:r>
      <w:r w:rsidRPr="00C232F8">
        <w:t>be</w:t>
      </w:r>
      <w:r w:rsidRPr="00C232F8">
        <w:rPr>
          <w:spacing w:val="-3"/>
        </w:rPr>
        <w:t xml:space="preserve"> </w:t>
      </w:r>
      <w:r w:rsidRPr="00C232F8">
        <w:t>a</w:t>
      </w:r>
      <w:r w:rsidRPr="00C232F8">
        <w:rPr>
          <w:spacing w:val="-4"/>
        </w:rPr>
        <w:t xml:space="preserve"> </w:t>
      </w:r>
      <w:r w:rsidRPr="00C232F8">
        <w:t>flu</w:t>
      </w:r>
      <w:r w:rsidR="00004205" w:rsidRPr="00C232F8">
        <w:rPr>
          <w:spacing w:val="-2"/>
        </w:rPr>
        <w:t>-</w:t>
      </w:r>
      <w:r w:rsidRPr="00C232F8">
        <w:t>like</w:t>
      </w:r>
      <w:r w:rsidRPr="00C232F8">
        <w:rPr>
          <w:spacing w:val="-3"/>
        </w:rPr>
        <w:t xml:space="preserve"> </w:t>
      </w:r>
      <w:r w:rsidRPr="00C232F8">
        <w:t>illness</w:t>
      </w:r>
      <w:r w:rsidRPr="00C232F8">
        <w:rPr>
          <w:spacing w:val="-4"/>
        </w:rPr>
        <w:t xml:space="preserve"> </w:t>
      </w:r>
      <w:r w:rsidRPr="00C232F8">
        <w:t>but</w:t>
      </w:r>
      <w:r w:rsidRPr="00C232F8">
        <w:rPr>
          <w:spacing w:val="-3"/>
        </w:rPr>
        <w:t xml:space="preserve"> </w:t>
      </w:r>
      <w:r w:rsidRPr="00C232F8">
        <w:t>there</w:t>
      </w:r>
      <w:r w:rsidRPr="00C232F8">
        <w:rPr>
          <w:spacing w:val="-2"/>
        </w:rPr>
        <w:t xml:space="preserve"> </w:t>
      </w:r>
      <w:r w:rsidRPr="00C232F8">
        <w:t>is</w:t>
      </w:r>
      <w:r w:rsidRPr="00C232F8">
        <w:rPr>
          <w:spacing w:val="-3"/>
        </w:rPr>
        <w:t xml:space="preserve"> </w:t>
      </w:r>
      <w:r w:rsidRPr="00C232F8">
        <w:t xml:space="preserve">a </w:t>
      </w:r>
      <w:r w:rsidR="00004205" w:rsidRPr="00C232F8">
        <w:t xml:space="preserve">higher </w:t>
      </w:r>
      <w:r w:rsidRPr="00C232F8">
        <w:t xml:space="preserve">risk </w:t>
      </w:r>
      <w:r w:rsidR="00004205" w:rsidRPr="00C232F8">
        <w:t xml:space="preserve">that you might become more ill during </w:t>
      </w:r>
      <w:r w:rsidRPr="00C232F8">
        <w:t>you</w:t>
      </w:r>
      <w:r w:rsidR="00004205" w:rsidRPr="00C232F8">
        <w:t>r</w:t>
      </w:r>
      <w:r w:rsidRPr="00C232F8">
        <w:t xml:space="preserve"> recover</w:t>
      </w:r>
      <w:r w:rsidR="00004205" w:rsidRPr="00C232F8">
        <w:t>y</w:t>
      </w:r>
      <w:r w:rsidRPr="00C232F8">
        <w:t xml:space="preserve"> from</w:t>
      </w:r>
      <w:r w:rsidRPr="00C232F8">
        <w:rPr>
          <w:spacing w:val="-2"/>
        </w:rPr>
        <w:t xml:space="preserve"> </w:t>
      </w:r>
      <w:r w:rsidRPr="00C232F8">
        <w:t>surgery.</w:t>
      </w:r>
      <w:r w:rsidR="00004205" w:rsidRPr="00C232F8">
        <w:t xml:space="preserve"> </w:t>
      </w:r>
    </w:p>
    <w:p w:rsidR="001D3358" w:rsidRDefault="001D3358" w:rsidP="00226086">
      <w:pPr>
        <w:pStyle w:val="ListParagraph"/>
        <w:numPr>
          <w:ilvl w:val="0"/>
          <w:numId w:val="1"/>
        </w:numPr>
        <w:tabs>
          <w:tab w:val="left" w:pos="892"/>
          <w:tab w:val="left" w:pos="893"/>
        </w:tabs>
        <w:spacing w:before="1"/>
        <w:ind w:left="892" w:right="799"/>
      </w:pPr>
      <w:r w:rsidRPr="001D3358">
        <w:t>You are at higher risk when recovering from surgery so limiting social contact at home and not coming into hospital are both important (hence, w</w:t>
      </w:r>
      <w:r w:rsidR="00226086">
        <w:t>e will check up on you by phone.</w:t>
      </w:r>
      <w:r w:rsidR="0067253B">
        <w:t>)</w:t>
      </w:r>
    </w:p>
    <w:p w:rsidR="00637E5A" w:rsidRDefault="001D3358" w:rsidP="00226086">
      <w:pPr>
        <w:pStyle w:val="ListParagraph"/>
        <w:numPr>
          <w:ilvl w:val="0"/>
          <w:numId w:val="1"/>
        </w:numPr>
        <w:tabs>
          <w:tab w:val="left" w:pos="892"/>
          <w:tab w:val="left" w:pos="893"/>
        </w:tabs>
        <w:spacing w:before="1"/>
        <w:ind w:left="892" w:right="799"/>
      </w:pPr>
      <w:r>
        <w:t>Follow up care and what to look out for will be explained to you</w:t>
      </w:r>
      <w:r w:rsidR="00226086">
        <w:t>.</w:t>
      </w:r>
    </w:p>
    <w:p w:rsidR="00143AA5" w:rsidRDefault="00143AA5" w:rsidP="00226086">
      <w:pPr>
        <w:pStyle w:val="ListParagraph"/>
        <w:numPr>
          <w:ilvl w:val="0"/>
          <w:numId w:val="1"/>
        </w:numPr>
        <w:tabs>
          <w:tab w:val="left" w:pos="892"/>
          <w:tab w:val="left" w:pos="893"/>
        </w:tabs>
        <w:spacing w:before="1"/>
        <w:ind w:left="892" w:right="799"/>
      </w:pPr>
      <w:r>
        <w:t xml:space="preserve">Please make sure that you follow the advice given by the </w:t>
      </w:r>
      <w:r w:rsidR="00004205">
        <w:t>G</w:t>
      </w:r>
      <w:r>
        <w:t>overnment regarding social distancing, hand washing and travel.</w:t>
      </w:r>
    </w:p>
    <w:p w:rsidR="00637E5A" w:rsidRDefault="00637E5A">
      <w:pPr>
        <w:spacing w:line="204" w:lineRule="auto"/>
        <w:rPr>
          <w:sz w:val="24"/>
        </w:rPr>
      </w:pPr>
    </w:p>
    <w:p w:rsidR="00143AA5" w:rsidRDefault="00143AA5">
      <w:pPr>
        <w:spacing w:line="204" w:lineRule="auto"/>
        <w:rPr>
          <w:sz w:val="24"/>
        </w:rPr>
      </w:pPr>
    </w:p>
    <w:p w:rsidR="008E1AA5" w:rsidRDefault="008E1AA5">
      <w:pPr>
        <w:spacing w:line="204" w:lineRule="auto"/>
        <w:rPr>
          <w:sz w:val="24"/>
        </w:rPr>
      </w:pPr>
    </w:p>
    <w:p w:rsidR="008E1AA5" w:rsidRPr="008E1AA5" w:rsidRDefault="008E1AA5">
      <w:pPr>
        <w:spacing w:line="204" w:lineRule="auto"/>
        <w:rPr>
          <w:rFonts w:ascii="Arial" w:hAnsi="Arial" w:cs="Arial"/>
          <w:sz w:val="32"/>
        </w:rPr>
        <w:sectPr w:rsidR="008E1AA5" w:rsidRPr="008E1AA5">
          <w:pgSz w:w="11900" w:h="16840"/>
          <w:pgMar w:top="1260" w:right="900" w:bottom="280" w:left="780" w:header="756" w:footer="0" w:gutter="0"/>
          <w:cols w:space="720"/>
        </w:sectPr>
      </w:pPr>
      <w:r w:rsidRPr="008E1AA5">
        <w:rPr>
          <w:rFonts w:ascii="Arial" w:hAnsi="Arial" w:cs="Arial"/>
          <w:b/>
          <w:bCs/>
          <w:color w:val="FF0000"/>
          <w:sz w:val="28"/>
        </w:rPr>
        <w:t>Please bring this document in with you on the day of your admission.  </w:t>
      </w:r>
    </w:p>
    <w:p w:rsidR="00637E5A" w:rsidRDefault="00637E5A">
      <w:pPr>
        <w:pStyle w:val="BodyText"/>
        <w:spacing w:before="5"/>
        <w:rPr>
          <w:sz w:val="19"/>
        </w:rPr>
      </w:pPr>
    </w:p>
    <w:p w:rsidR="00637E5A" w:rsidRDefault="00831498">
      <w:pPr>
        <w:pStyle w:val="Heading1"/>
        <w:spacing w:before="48"/>
      </w:pPr>
      <w:r>
        <w:t>Name and Signature of responsible clinician</w:t>
      </w:r>
    </w:p>
    <w:p w:rsidR="00637E5A" w:rsidRDefault="00637E5A">
      <w:pPr>
        <w:pStyle w:val="BodyText"/>
        <w:rPr>
          <w:b/>
          <w:sz w:val="28"/>
        </w:rPr>
      </w:pPr>
    </w:p>
    <w:p w:rsidR="00637E5A" w:rsidRDefault="00637E5A">
      <w:pPr>
        <w:pStyle w:val="BodyText"/>
        <w:spacing w:before="3"/>
        <w:rPr>
          <w:b/>
          <w:sz w:val="21"/>
        </w:rPr>
      </w:pPr>
    </w:p>
    <w:p w:rsidR="00637E5A" w:rsidRDefault="00831498">
      <w:pPr>
        <w:pStyle w:val="BodyText"/>
        <w:tabs>
          <w:tab w:val="left" w:pos="5253"/>
        </w:tabs>
        <w:spacing w:before="1"/>
        <w:ind w:left="213"/>
      </w:pPr>
      <w:r>
        <w:t>Signed:</w:t>
      </w:r>
      <w:r>
        <w:rPr>
          <w:spacing w:val="-1"/>
        </w:rPr>
        <w:t xml:space="preserve"> </w:t>
      </w:r>
      <w:r>
        <w:t>…….……………………………………</w:t>
      </w:r>
      <w:r>
        <w:tab/>
        <w:t>Date</w:t>
      </w:r>
      <w:r>
        <w:rPr>
          <w:spacing w:val="-7"/>
        </w:rPr>
        <w:t xml:space="preserve"> </w:t>
      </w:r>
      <w:r>
        <w:t>……....……………………………………..</w:t>
      </w:r>
    </w:p>
    <w:p w:rsidR="00637E5A" w:rsidRDefault="00637E5A">
      <w:pPr>
        <w:pStyle w:val="BodyText"/>
        <w:spacing w:before="11"/>
        <w:rPr>
          <w:sz w:val="22"/>
        </w:rPr>
      </w:pPr>
    </w:p>
    <w:p w:rsidR="00637E5A" w:rsidRDefault="00831498">
      <w:pPr>
        <w:pStyle w:val="BodyText"/>
        <w:tabs>
          <w:tab w:val="left" w:pos="525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637E5A" w:rsidRDefault="00637E5A">
      <w:pPr>
        <w:pStyle w:val="BodyText"/>
      </w:pPr>
    </w:p>
    <w:p w:rsidR="00637E5A" w:rsidRDefault="00637E5A">
      <w:pPr>
        <w:pStyle w:val="BodyText"/>
        <w:spacing w:before="4"/>
        <w:rPr>
          <w:sz w:val="18"/>
        </w:rPr>
      </w:pPr>
    </w:p>
    <w:p w:rsidR="00637E5A" w:rsidRDefault="00831498">
      <w:pPr>
        <w:ind w:left="213"/>
      </w:pPr>
      <w:r>
        <w:rPr>
          <w:b/>
          <w:sz w:val="28"/>
        </w:rPr>
        <w:t xml:space="preserve">Statement of interpreter </w:t>
      </w:r>
      <w:r>
        <w:t>(where appropriate)</w:t>
      </w:r>
    </w:p>
    <w:p w:rsidR="00637E5A" w:rsidRDefault="00831498">
      <w:pPr>
        <w:pStyle w:val="BodyText"/>
        <w:spacing w:before="180" w:line="235" w:lineRule="auto"/>
        <w:ind w:left="213" w:right="101"/>
      </w:pPr>
      <w:r>
        <w:t>I have interpreted the information above to the patient to the best of my ability and in a way in which I believe he/she can understand.</w:t>
      </w:r>
    </w:p>
    <w:p w:rsidR="00637E5A" w:rsidRDefault="00637E5A">
      <w:pPr>
        <w:pStyle w:val="BodyText"/>
        <w:spacing w:before="1"/>
        <w:rPr>
          <w:sz w:val="19"/>
        </w:rPr>
      </w:pPr>
    </w:p>
    <w:p w:rsidR="00637E5A" w:rsidRDefault="00831498">
      <w:pPr>
        <w:pStyle w:val="BodyText"/>
        <w:tabs>
          <w:tab w:val="left" w:pos="5973"/>
        </w:tabs>
        <w:spacing w:before="1"/>
        <w:ind w:left="213"/>
      </w:pPr>
      <w:r>
        <w:t>Signed</w:t>
      </w:r>
      <w:r>
        <w:rPr>
          <w:spacing w:val="-2"/>
        </w:rPr>
        <w:t xml:space="preserve"> </w:t>
      </w:r>
      <w:r>
        <w:t>……………….……………………………….</w:t>
      </w:r>
      <w:r>
        <w:tab/>
        <w:t>Date…….………………………………</w:t>
      </w:r>
    </w:p>
    <w:p w:rsidR="00637E5A" w:rsidRDefault="00637E5A">
      <w:pPr>
        <w:pStyle w:val="BodyText"/>
        <w:spacing w:before="11"/>
        <w:rPr>
          <w:sz w:val="22"/>
        </w:rPr>
      </w:pPr>
    </w:p>
    <w:p w:rsidR="00637E5A" w:rsidRDefault="00831498">
      <w:pPr>
        <w:pStyle w:val="BodyText"/>
        <w:ind w:left="213"/>
      </w:pPr>
      <w:r>
        <w:t>Name (PRINT) …………….…………………………………………………………………………..</w:t>
      </w: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637E5A">
      <w:pPr>
        <w:pStyle w:val="BodyText"/>
      </w:pPr>
    </w:p>
    <w:p w:rsidR="00637E5A" w:rsidRDefault="00831498">
      <w:pPr>
        <w:spacing w:before="168" w:line="211" w:lineRule="auto"/>
        <w:ind w:left="213" w:right="788" w:hanging="1"/>
      </w:pPr>
      <w:r>
        <w:rPr>
          <w:b/>
          <w:sz w:val="28"/>
        </w:rPr>
        <w:t xml:space="preserve">Confirmation of acknowledgment </w:t>
      </w:r>
      <w:r>
        <w:t>(to be completed by a health professional when the patient is admitted for the procedure, if the patient/parent has signed the form in advance)</w:t>
      </w:r>
    </w:p>
    <w:p w:rsidR="00637E5A" w:rsidRDefault="00637E5A">
      <w:pPr>
        <w:pStyle w:val="BodyText"/>
        <w:spacing w:before="2"/>
        <w:rPr>
          <w:sz w:val="19"/>
        </w:rPr>
      </w:pPr>
    </w:p>
    <w:p w:rsidR="00637E5A" w:rsidRDefault="00831498">
      <w:pPr>
        <w:pStyle w:val="BodyText"/>
        <w:spacing w:line="235" w:lineRule="auto"/>
        <w:ind w:left="213" w:right="501"/>
      </w:pPr>
      <w:r>
        <w:t>I have confirmed that the patient has no further questions and wishes the procedure to go ahead.</w:t>
      </w:r>
    </w:p>
    <w:p w:rsidR="00637E5A" w:rsidRDefault="00637E5A">
      <w:pPr>
        <w:pStyle w:val="BodyText"/>
        <w:spacing w:before="8"/>
        <w:rPr>
          <w:sz w:val="19"/>
        </w:rPr>
      </w:pPr>
    </w:p>
    <w:p w:rsidR="00637E5A" w:rsidRDefault="00831498">
      <w:pPr>
        <w:pStyle w:val="BodyText"/>
        <w:tabs>
          <w:tab w:val="left" w:pos="5973"/>
        </w:tabs>
        <w:ind w:left="213"/>
      </w:pPr>
      <w:r>
        <w:t>Signed:</w:t>
      </w:r>
      <w:r>
        <w:rPr>
          <w:spacing w:val="-1"/>
        </w:rPr>
        <w:t xml:space="preserve"> </w:t>
      </w:r>
      <w:r>
        <w:t>……………………………………………</w:t>
      </w:r>
      <w:r>
        <w:tab/>
        <w:t>Date</w:t>
      </w:r>
      <w:r>
        <w:rPr>
          <w:spacing w:val="-7"/>
        </w:rPr>
        <w:t xml:space="preserve"> </w:t>
      </w:r>
      <w:r>
        <w:t>……....…………………………….</w:t>
      </w:r>
    </w:p>
    <w:p w:rsidR="00637E5A" w:rsidRDefault="00637E5A">
      <w:pPr>
        <w:pStyle w:val="BodyText"/>
        <w:rPr>
          <w:sz w:val="23"/>
        </w:rPr>
      </w:pPr>
    </w:p>
    <w:p w:rsidR="00637E5A" w:rsidRDefault="00831498">
      <w:pPr>
        <w:pStyle w:val="BodyText"/>
        <w:tabs>
          <w:tab w:val="left" w:pos="5973"/>
        </w:tabs>
        <w:ind w:left="213"/>
      </w:pPr>
      <w:r>
        <w:t>Name</w:t>
      </w:r>
      <w:r>
        <w:rPr>
          <w:spacing w:val="-1"/>
        </w:rPr>
        <w:t xml:space="preserve"> </w:t>
      </w:r>
      <w:r>
        <w:t>(PRINT)</w:t>
      </w:r>
      <w:r>
        <w:rPr>
          <w:spacing w:val="-3"/>
        </w:rPr>
        <w:t xml:space="preserve"> </w:t>
      </w:r>
      <w:r>
        <w:t>………………………..………..</w:t>
      </w:r>
      <w:r>
        <w:tab/>
        <w:t>Job title</w:t>
      </w:r>
      <w:r>
        <w:rPr>
          <w:spacing w:val="-7"/>
        </w:rPr>
        <w:t xml:space="preserve"> </w:t>
      </w:r>
      <w:r>
        <w:t>…………………………………</w:t>
      </w: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Default="00226086">
      <w:pPr>
        <w:pStyle w:val="BodyText"/>
        <w:tabs>
          <w:tab w:val="left" w:pos="5973"/>
        </w:tabs>
        <w:ind w:left="213"/>
      </w:pPr>
    </w:p>
    <w:p w:rsidR="00226086" w:rsidRPr="008E1AA5" w:rsidRDefault="008E1AA5">
      <w:pPr>
        <w:pStyle w:val="BodyText"/>
        <w:tabs>
          <w:tab w:val="left" w:pos="5973"/>
        </w:tabs>
        <w:ind w:left="213"/>
        <w:rPr>
          <w:sz w:val="20"/>
          <w:szCs w:val="20"/>
        </w:rPr>
      </w:pPr>
      <w:r w:rsidRPr="008E1AA5">
        <w:rPr>
          <w:sz w:val="20"/>
          <w:szCs w:val="20"/>
        </w:rPr>
        <w:t>Version 1.</w:t>
      </w:r>
      <w:r w:rsidR="002E203A">
        <w:rPr>
          <w:sz w:val="20"/>
          <w:szCs w:val="20"/>
        </w:rPr>
        <w:t>1</w:t>
      </w:r>
    </w:p>
    <w:p w:rsidR="00226086" w:rsidRPr="00226086" w:rsidRDefault="00226086">
      <w:pPr>
        <w:pStyle w:val="BodyText"/>
        <w:tabs>
          <w:tab w:val="left" w:pos="5973"/>
        </w:tabs>
        <w:ind w:left="213"/>
        <w:rPr>
          <w:sz w:val="20"/>
        </w:rPr>
      </w:pPr>
      <w:r w:rsidRPr="008E1AA5">
        <w:rPr>
          <w:sz w:val="20"/>
          <w:szCs w:val="20"/>
        </w:rPr>
        <w:t>Date form</w:t>
      </w:r>
      <w:r>
        <w:rPr>
          <w:sz w:val="20"/>
        </w:rPr>
        <w:t xml:space="preserve"> </w:t>
      </w:r>
      <w:del w:id="0" w:author="Katrina Glaister" w:date="2020-07-30T14:45:00Z">
        <w:r w:rsidR="002E203A" w:rsidDel="0069595F">
          <w:rPr>
            <w:sz w:val="20"/>
          </w:rPr>
          <w:delText>amended</w:delText>
        </w:r>
      </w:del>
      <w:ins w:id="1" w:author="Katrina Glaister" w:date="2020-07-30T14:45:00Z">
        <w:r w:rsidR="0069595F">
          <w:rPr>
            <w:sz w:val="20"/>
          </w:rPr>
          <w:t>approved</w:t>
        </w:r>
      </w:ins>
      <w:bookmarkStart w:id="2" w:name="_GoBack"/>
      <w:bookmarkEnd w:id="2"/>
      <w:r w:rsidRPr="00226086">
        <w:rPr>
          <w:sz w:val="20"/>
        </w:rPr>
        <w:t xml:space="preserve">: </w:t>
      </w:r>
      <w:r w:rsidR="002E203A">
        <w:rPr>
          <w:sz w:val="20"/>
        </w:rPr>
        <w:t>July</w:t>
      </w:r>
      <w:r w:rsidR="002E203A" w:rsidRPr="00226086">
        <w:rPr>
          <w:sz w:val="20"/>
        </w:rPr>
        <w:t xml:space="preserve"> </w:t>
      </w:r>
      <w:r w:rsidRPr="00226086">
        <w:rPr>
          <w:sz w:val="20"/>
        </w:rPr>
        <w:t>2020</w:t>
      </w:r>
    </w:p>
    <w:p w:rsidR="00226086" w:rsidRPr="00226086" w:rsidRDefault="00226086">
      <w:pPr>
        <w:pStyle w:val="BodyText"/>
        <w:tabs>
          <w:tab w:val="left" w:pos="5973"/>
        </w:tabs>
        <w:ind w:left="213"/>
        <w:rPr>
          <w:sz w:val="20"/>
        </w:rPr>
      </w:pPr>
      <w:r w:rsidRPr="00226086">
        <w:rPr>
          <w:sz w:val="20"/>
        </w:rPr>
        <w:t>Date for review: May 2021</w:t>
      </w:r>
    </w:p>
    <w:sectPr w:rsidR="00226086" w:rsidRPr="00226086">
      <w:pgSz w:w="11900" w:h="16840"/>
      <w:pgMar w:top="1260" w:right="900" w:bottom="280" w:left="780" w:header="75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A" w:rsidRDefault="000F083A">
      <w:r>
        <w:separator/>
      </w:r>
    </w:p>
  </w:endnote>
  <w:endnote w:type="continuationSeparator" w:id="0">
    <w:p w:rsidR="000F083A" w:rsidRDefault="000F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A" w:rsidRDefault="000F083A">
      <w:r>
        <w:separator/>
      </w:r>
    </w:p>
  </w:footnote>
  <w:footnote w:type="continuationSeparator" w:id="0">
    <w:p w:rsidR="000F083A" w:rsidRDefault="000F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5A" w:rsidRDefault="00E02D45">
    <w:pPr>
      <w:pStyle w:val="BodyText"/>
      <w:spacing w:line="14" w:lineRule="auto"/>
      <w:rPr>
        <w:sz w:val="20"/>
      </w:rPr>
    </w:pPr>
    <w:r>
      <w:rPr>
        <w:noProof/>
        <w:lang w:val="en-GB" w:eastAsia="en-GB"/>
      </w:rPr>
      <mc:AlternateContent>
        <mc:Choice Requires="wps">
          <w:drawing>
            <wp:anchor distT="0" distB="0" distL="114300" distR="114300" simplePos="0" relativeHeight="503310152" behindDoc="1" locked="0" layoutInCell="1" allowOverlap="1">
              <wp:simplePos x="0" y="0"/>
              <wp:positionH relativeFrom="page">
                <wp:posOffset>2437765</wp:posOffset>
              </wp:positionH>
              <wp:positionV relativeFrom="page">
                <wp:posOffset>467360</wp:posOffset>
              </wp:positionV>
              <wp:extent cx="1659890" cy="1778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Patient identifier/label: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191.95pt;margin-top:36.8pt;width:130.7pt;height:14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vo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" filled="f" stroked="f">
              <v:textbox inset="0,0,0,0">
                <w:txbxContent>
                  <w:p w:rsidR="00637E5A" w:rsidRDefault="00831498">
                    <w:pPr>
                      <w:spacing w:line="261" w:lineRule="exact"/>
                      <w:ind w:left="20"/>
                      <w:rPr>
                        <w:b/>
                        <w:sz w:val="24"/>
                      </w:rPr>
                    </w:pPr>
                    <w:r>
                      <w:rPr>
                        <w:b/>
                        <w:sz w:val="24"/>
                      </w:rPr>
                      <w:t>Patient identifier/label: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0176" behindDoc="1" locked="0" layoutInCell="1" allowOverlap="1">
              <wp:simplePos x="0" y="0"/>
              <wp:positionH relativeFrom="page">
                <wp:posOffset>5088255</wp:posOffset>
              </wp:positionH>
              <wp:positionV relativeFrom="page">
                <wp:posOffset>467360</wp:posOffset>
              </wp:positionV>
              <wp:extent cx="829945" cy="177800"/>
              <wp:effectExtent l="1905"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69595F">
                            <w:rPr>
                              <w:b/>
                              <w:noProof/>
                              <w:sz w:val="24"/>
                            </w:rPr>
                            <w:t>3</w:t>
                          </w:r>
                          <w:r>
                            <w:fldChar w:fldCharType="end"/>
                          </w:r>
                          <w:r>
                            <w:rPr>
                              <w:b/>
                              <w:sz w:val="24"/>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00.65pt;margin-top:36.8pt;width:65.35pt;height:14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xb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" filled="f" stroked="f">
              <v:textbox inset="0,0,0,0">
                <w:txbxContent>
                  <w:p w:rsidR="00637E5A" w:rsidRDefault="00831498">
                    <w:pPr>
                      <w:spacing w:line="261" w:lineRule="exact"/>
                      <w:ind w:left="20"/>
                      <w:rPr>
                        <w:b/>
                        <w:sz w:val="24"/>
                      </w:rPr>
                    </w:pPr>
                    <w:r>
                      <w:rPr>
                        <w:b/>
                        <w:sz w:val="24"/>
                      </w:rPr>
                      <w:t xml:space="preserve">Page </w:t>
                    </w:r>
                    <w:r>
                      <w:fldChar w:fldCharType="begin"/>
                    </w:r>
                    <w:r>
                      <w:rPr>
                        <w:b/>
                        <w:sz w:val="24"/>
                      </w:rPr>
                      <w:instrText xml:space="preserve"> PAGE </w:instrText>
                    </w:r>
                    <w:r>
                      <w:fldChar w:fldCharType="separate"/>
                    </w:r>
                    <w:r w:rsidR="0069595F">
                      <w:rPr>
                        <w:b/>
                        <w:noProof/>
                        <w:sz w:val="24"/>
                      </w:rPr>
                      <w:t>3</w:t>
                    </w:r>
                    <w:r>
                      <w:fldChar w:fldCharType="end"/>
                    </w:r>
                    <w:r>
                      <w:rPr>
                        <w:b/>
                        <w:sz w:val="24"/>
                      </w:rPr>
                      <w:t xml:space="preserve"> of 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98D"/>
    <w:multiLevelType w:val="hybridMultilevel"/>
    <w:tmpl w:val="11AA127C"/>
    <w:lvl w:ilvl="0" w:tplc="66D68E14">
      <w:numFmt w:val="bullet"/>
      <w:lvlText w:val="•"/>
      <w:lvlJc w:val="left"/>
      <w:pPr>
        <w:ind w:left="913" w:hanging="360"/>
      </w:pPr>
      <w:rPr>
        <w:rFonts w:ascii="Symbol" w:eastAsia="Symbol" w:hAnsi="Symbol" w:cs="Symbol" w:hint="default"/>
        <w:w w:val="99"/>
        <w:sz w:val="24"/>
        <w:szCs w:val="24"/>
      </w:rPr>
    </w:lvl>
    <w:lvl w:ilvl="1" w:tplc="1D687F4E">
      <w:numFmt w:val="bullet"/>
      <w:lvlText w:val="•"/>
      <w:lvlJc w:val="left"/>
      <w:pPr>
        <w:ind w:left="1850" w:hanging="360"/>
      </w:pPr>
      <w:rPr>
        <w:rFonts w:hint="default"/>
      </w:rPr>
    </w:lvl>
    <w:lvl w:ilvl="2" w:tplc="5E567C98">
      <w:numFmt w:val="bullet"/>
      <w:lvlText w:val="•"/>
      <w:lvlJc w:val="left"/>
      <w:pPr>
        <w:ind w:left="2780" w:hanging="360"/>
      </w:pPr>
      <w:rPr>
        <w:rFonts w:hint="default"/>
      </w:rPr>
    </w:lvl>
    <w:lvl w:ilvl="3" w:tplc="40789D56">
      <w:numFmt w:val="bullet"/>
      <w:lvlText w:val="•"/>
      <w:lvlJc w:val="left"/>
      <w:pPr>
        <w:ind w:left="3710" w:hanging="360"/>
      </w:pPr>
      <w:rPr>
        <w:rFonts w:hint="default"/>
      </w:rPr>
    </w:lvl>
    <w:lvl w:ilvl="4" w:tplc="91F87BCE">
      <w:numFmt w:val="bullet"/>
      <w:lvlText w:val="•"/>
      <w:lvlJc w:val="left"/>
      <w:pPr>
        <w:ind w:left="4640" w:hanging="360"/>
      </w:pPr>
      <w:rPr>
        <w:rFonts w:hint="default"/>
      </w:rPr>
    </w:lvl>
    <w:lvl w:ilvl="5" w:tplc="355C8712">
      <w:numFmt w:val="bullet"/>
      <w:lvlText w:val="•"/>
      <w:lvlJc w:val="left"/>
      <w:pPr>
        <w:ind w:left="5570" w:hanging="360"/>
      </w:pPr>
      <w:rPr>
        <w:rFonts w:hint="default"/>
      </w:rPr>
    </w:lvl>
    <w:lvl w:ilvl="6" w:tplc="4BEC2A3A">
      <w:numFmt w:val="bullet"/>
      <w:lvlText w:val="•"/>
      <w:lvlJc w:val="left"/>
      <w:pPr>
        <w:ind w:left="6500" w:hanging="360"/>
      </w:pPr>
      <w:rPr>
        <w:rFonts w:hint="default"/>
      </w:rPr>
    </w:lvl>
    <w:lvl w:ilvl="7" w:tplc="649C4DE6">
      <w:numFmt w:val="bullet"/>
      <w:lvlText w:val="•"/>
      <w:lvlJc w:val="left"/>
      <w:pPr>
        <w:ind w:left="7430" w:hanging="360"/>
      </w:pPr>
      <w:rPr>
        <w:rFonts w:hint="default"/>
      </w:rPr>
    </w:lvl>
    <w:lvl w:ilvl="8" w:tplc="D76873DA">
      <w:numFmt w:val="bullet"/>
      <w:lvlText w:val="•"/>
      <w:lvlJc w:val="left"/>
      <w:pPr>
        <w:ind w:left="8360" w:hanging="360"/>
      </w:pPr>
      <w:rPr>
        <w:rFonts w:hint="default"/>
      </w:rPr>
    </w:lvl>
  </w:abstractNum>
  <w:abstractNum w:abstractNumId="1">
    <w:nsid w:val="652218D8"/>
    <w:multiLevelType w:val="hybridMultilevel"/>
    <w:tmpl w:val="F37EECF6"/>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5A"/>
    <w:rsid w:val="00004205"/>
    <w:rsid w:val="000F083A"/>
    <w:rsid w:val="00143AA5"/>
    <w:rsid w:val="001D3358"/>
    <w:rsid w:val="001F509F"/>
    <w:rsid w:val="00226086"/>
    <w:rsid w:val="00290F4F"/>
    <w:rsid w:val="002E203A"/>
    <w:rsid w:val="004C24A6"/>
    <w:rsid w:val="004D2F02"/>
    <w:rsid w:val="004F3228"/>
    <w:rsid w:val="0063604E"/>
    <w:rsid w:val="00637E5A"/>
    <w:rsid w:val="00656009"/>
    <w:rsid w:val="0067253B"/>
    <w:rsid w:val="0069595F"/>
    <w:rsid w:val="006B7FBC"/>
    <w:rsid w:val="00744EA2"/>
    <w:rsid w:val="00831498"/>
    <w:rsid w:val="008E1AA5"/>
    <w:rsid w:val="00A1253D"/>
    <w:rsid w:val="00A60B06"/>
    <w:rsid w:val="00B14340"/>
    <w:rsid w:val="00C232F8"/>
    <w:rsid w:val="00C94424"/>
    <w:rsid w:val="00CF6FB9"/>
    <w:rsid w:val="00D477D5"/>
    <w:rsid w:val="00D928D5"/>
    <w:rsid w:val="00E02D45"/>
    <w:rsid w:val="00E332D8"/>
    <w:rsid w:val="00FB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213"/>
      <w:outlineLvl w:val="0"/>
    </w:pPr>
    <w:rPr>
      <w:b/>
      <w:bCs/>
      <w:sz w:val="28"/>
      <w:szCs w:val="28"/>
    </w:rPr>
  </w:style>
  <w:style w:type="paragraph" w:styleId="Heading2">
    <w:name w:val="heading 2"/>
    <w:basedOn w:val="Normal"/>
    <w:uiPriority w:val="9"/>
    <w:unhideWhenUsed/>
    <w:qFormat/>
    <w:pPr>
      <w:ind w:left="1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232F8"/>
    <w:rPr>
      <w:rFonts w:ascii="Arial" w:hAnsi="Arial"/>
      <w:sz w:val="24"/>
      <w:szCs w:val="24"/>
    </w:rPr>
  </w:style>
  <w:style w:type="paragraph" w:styleId="ListParagraph">
    <w:name w:val="List Paragraph"/>
    <w:basedOn w:val="Normal"/>
    <w:uiPriority w:val="1"/>
    <w:qFormat/>
    <w:rsid w:val="00226086"/>
    <w:pPr>
      <w:spacing w:before="120" w:after="120"/>
      <w:ind w:left="913" w:hanging="357"/>
    </w:pPr>
    <w:rPr>
      <w:rFonts w:ascii="Arial" w:hAnsi="Arial"/>
      <w:sz w:val="24"/>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928D5"/>
    <w:rPr>
      <w:sz w:val="16"/>
      <w:szCs w:val="16"/>
    </w:rPr>
  </w:style>
  <w:style w:type="paragraph" w:styleId="CommentText">
    <w:name w:val="annotation text"/>
    <w:basedOn w:val="Normal"/>
    <w:link w:val="CommentTextChar"/>
    <w:uiPriority w:val="99"/>
    <w:semiHidden/>
    <w:unhideWhenUsed/>
    <w:rsid w:val="00D928D5"/>
    <w:rPr>
      <w:sz w:val="20"/>
      <w:szCs w:val="20"/>
    </w:rPr>
  </w:style>
  <w:style w:type="character" w:customStyle="1" w:styleId="CommentTextChar">
    <w:name w:val="Comment Text Char"/>
    <w:basedOn w:val="DefaultParagraphFont"/>
    <w:link w:val="CommentText"/>
    <w:uiPriority w:val="99"/>
    <w:semiHidden/>
    <w:rsid w:val="00D928D5"/>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D928D5"/>
    <w:rPr>
      <w:b/>
      <w:bCs/>
    </w:rPr>
  </w:style>
  <w:style w:type="character" w:customStyle="1" w:styleId="CommentSubjectChar">
    <w:name w:val="Comment Subject Char"/>
    <w:basedOn w:val="CommentTextChar"/>
    <w:link w:val="CommentSubject"/>
    <w:uiPriority w:val="99"/>
    <w:semiHidden/>
    <w:rsid w:val="00D928D5"/>
    <w:rPr>
      <w:rFonts w:ascii="Helvetica" w:eastAsia="Helvetica" w:hAnsi="Helvetica" w:cs="Helvetica"/>
      <w:b/>
      <w:bCs/>
      <w:sz w:val="20"/>
      <w:szCs w:val="20"/>
    </w:rPr>
  </w:style>
  <w:style w:type="paragraph" w:styleId="BalloonText">
    <w:name w:val="Balloon Text"/>
    <w:basedOn w:val="Normal"/>
    <w:link w:val="BalloonTextChar"/>
    <w:uiPriority w:val="99"/>
    <w:semiHidden/>
    <w:unhideWhenUsed/>
    <w:rsid w:val="00D928D5"/>
    <w:rPr>
      <w:rFonts w:ascii="Tahoma" w:hAnsi="Tahoma" w:cs="Tahoma"/>
      <w:sz w:val="16"/>
      <w:szCs w:val="16"/>
    </w:rPr>
  </w:style>
  <w:style w:type="character" w:customStyle="1" w:styleId="BalloonTextChar">
    <w:name w:val="Balloon Text Char"/>
    <w:basedOn w:val="DefaultParagraphFont"/>
    <w:link w:val="BalloonText"/>
    <w:uiPriority w:val="99"/>
    <w:semiHidden/>
    <w:rsid w:val="00D928D5"/>
    <w:rPr>
      <w:rFonts w:ascii="Tahoma" w:eastAsia="Helvetic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40A18D80</Template>
  <TotalTime>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COVID Surgical Co-consent form 2020 (Final -approved)</vt:lpstr>
    </vt:vector>
  </TitlesOfParts>
  <Company>Salisbury NHS Foundation Trust</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 Surgical Co-consent form 2020 (Final -approved)</dc:title>
  <dc:creator>kumarp</dc:creator>
  <cp:lastModifiedBy>Katrina Glaister</cp:lastModifiedBy>
  <cp:revision>4</cp:revision>
  <dcterms:created xsi:type="dcterms:W3CDTF">2020-07-30T13:38:00Z</dcterms:created>
  <dcterms:modified xsi:type="dcterms:W3CDTF">2020-07-30T13:45:00Z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PScript5.dll Version 5.2.2</vt:lpwstr>
  </property>
  <property fmtid="{D5CDD505-2E9C-101B-9397-08002B2CF9AE}" pid="4" name="LastSaved">
    <vt:filetime>2020-04-21T00:00:00Z</vt:filetime>
  </property>
</Properties>
</file>