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7B" w:rsidRDefault="003C217B" w:rsidP="007744B8">
      <w:pPr>
        <w:tabs>
          <w:tab w:val="left" w:pos="5775"/>
        </w:tabs>
        <w:jc w:val="both"/>
        <w:rPr>
          <w:noProof/>
          <w:lang w:eastAsia="en-GB"/>
        </w:rPr>
      </w:pPr>
    </w:p>
    <w:p w:rsidR="000F1084" w:rsidRDefault="000F108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Default="00156A04" w:rsidP="007744B8">
      <w:pPr>
        <w:tabs>
          <w:tab w:val="left" w:pos="5775"/>
        </w:tabs>
        <w:jc w:val="both"/>
        <w:rPr>
          <w:noProof/>
          <w:lang w:eastAsia="en-GB"/>
        </w:rPr>
      </w:pPr>
    </w:p>
    <w:p w:rsidR="00156A04" w:rsidRPr="00B80627" w:rsidRDefault="00156A04" w:rsidP="007744B8">
      <w:pPr>
        <w:tabs>
          <w:tab w:val="left" w:pos="5775"/>
        </w:tabs>
        <w:jc w:val="center"/>
        <w:rPr>
          <w:b/>
          <w:noProof/>
          <w:sz w:val="52"/>
          <w:szCs w:val="52"/>
          <w:lang w:eastAsia="en-GB"/>
        </w:rPr>
      </w:pPr>
      <w:r w:rsidRPr="00B80627">
        <w:rPr>
          <w:b/>
          <w:noProof/>
          <w:sz w:val="52"/>
          <w:szCs w:val="52"/>
          <w:lang w:eastAsia="en-GB"/>
        </w:rPr>
        <w:t>Private Patient Policy</w:t>
      </w:r>
    </w:p>
    <w:p w:rsidR="00156A04" w:rsidRPr="00B80627" w:rsidRDefault="00156A04" w:rsidP="007744B8">
      <w:pPr>
        <w:tabs>
          <w:tab w:val="left" w:pos="5175"/>
          <w:tab w:val="left" w:pos="5775"/>
        </w:tabs>
        <w:jc w:val="center"/>
        <w:rPr>
          <w:b/>
          <w:noProof/>
          <w:sz w:val="52"/>
          <w:szCs w:val="52"/>
          <w:lang w:eastAsia="en-GB"/>
        </w:rPr>
      </w:pPr>
    </w:p>
    <w:p w:rsidR="00156A04" w:rsidRDefault="00C97B10" w:rsidP="007744B8">
      <w:pPr>
        <w:tabs>
          <w:tab w:val="left" w:pos="5775"/>
        </w:tabs>
        <w:jc w:val="center"/>
        <w:rPr>
          <w:noProof/>
          <w:sz w:val="44"/>
          <w:szCs w:val="44"/>
          <w:lang w:eastAsia="en-GB"/>
        </w:rPr>
      </w:pPr>
      <w:r>
        <w:rPr>
          <w:noProof/>
          <w:sz w:val="44"/>
          <w:szCs w:val="44"/>
          <w:lang w:eastAsia="en-GB"/>
        </w:rPr>
        <w:t xml:space="preserve">June </w:t>
      </w:r>
      <w:r w:rsidR="00585923">
        <w:rPr>
          <w:noProof/>
          <w:sz w:val="44"/>
          <w:szCs w:val="44"/>
          <w:lang w:eastAsia="en-GB"/>
        </w:rPr>
        <w:t>2020</w:t>
      </w:r>
    </w:p>
    <w:p w:rsidR="00B83107" w:rsidRDefault="00B83107" w:rsidP="007744B8">
      <w:pPr>
        <w:tabs>
          <w:tab w:val="left" w:pos="5775"/>
        </w:tabs>
        <w:jc w:val="center"/>
        <w:rPr>
          <w:noProof/>
          <w:sz w:val="44"/>
          <w:szCs w:val="44"/>
          <w:lang w:eastAsia="en-GB"/>
        </w:rPr>
      </w:pPr>
    </w:p>
    <w:p w:rsidR="003C217B" w:rsidRDefault="003C217B" w:rsidP="007744B8">
      <w:pPr>
        <w:tabs>
          <w:tab w:val="left" w:pos="5775"/>
        </w:tabs>
        <w:jc w:val="both"/>
        <w:rPr>
          <w:noProof/>
          <w:lang w:eastAsia="en-GB"/>
        </w:rPr>
      </w:pPr>
    </w:p>
    <w:p w:rsidR="000D7C63" w:rsidRPr="000D7C63" w:rsidRDefault="000D7C63" w:rsidP="00585923">
      <w:pPr>
        <w:spacing w:after="120"/>
        <w:ind w:left="2325" w:hanging="2325"/>
        <w:jc w:val="center"/>
        <w:rPr>
          <w:rFonts w:eastAsia="Times New Roman" w:cs="Arial"/>
          <w:b/>
          <w:bCs/>
          <w:color w:val="auto"/>
        </w:rPr>
      </w:pPr>
      <w:r w:rsidRPr="000D7C63">
        <w:rPr>
          <w:rFonts w:eastAsia="Times New Roman" w:cs="Arial"/>
          <w:b/>
          <w:bCs/>
          <w:color w:val="auto"/>
        </w:rPr>
        <w:t>Status of Document</w:t>
      </w:r>
    </w:p>
    <w:p w:rsidR="000D7C63" w:rsidRPr="000D7C63" w:rsidRDefault="000D7C63" w:rsidP="00585923">
      <w:pPr>
        <w:spacing w:after="120"/>
        <w:ind w:left="2325" w:hanging="2325"/>
        <w:jc w:val="right"/>
        <w:rPr>
          <w:rFonts w:eastAsia="Times New Roman"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692"/>
        <w:gridCol w:w="2988"/>
        <w:gridCol w:w="2024"/>
        <w:gridCol w:w="2296"/>
      </w:tblGrid>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bCs/>
                <w:color w:val="auto"/>
                <w:lang w:eastAsia="en-GB"/>
              </w:rPr>
              <w:t>Di</w:t>
            </w:r>
            <w:r w:rsidR="007A5FC9">
              <w:rPr>
                <w:rFonts w:eastAsia="Times New Roman" w:cs="Arial"/>
                <w:b/>
                <w:bCs/>
                <w:color w:val="auto"/>
                <w:lang w:eastAsia="en-GB"/>
              </w:rPr>
              <w:t>vision</w:t>
            </w:r>
            <w:r w:rsidRPr="000D7C63">
              <w:rPr>
                <w:rFonts w:eastAsia="Times New Roman" w:cs="Arial"/>
                <w:b/>
                <w:bCs/>
                <w:color w:val="auto"/>
                <w:lang w:eastAsia="en-GB"/>
              </w:rPr>
              <w:t xml:space="preserve">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Corporate Development</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bCs/>
                <w:color w:val="auto"/>
                <w:lang w:eastAsia="en-GB"/>
              </w:rPr>
            </w:pPr>
            <w:r w:rsidRPr="000D7C63">
              <w:rPr>
                <w:rFonts w:eastAsia="Times New Roman" w:cs="Arial"/>
                <w:b/>
                <w:color w:val="auto"/>
                <w:lang w:eastAsia="en-GB"/>
              </w:rPr>
              <w:t>Name of responsible board/committee:</w:t>
            </w:r>
          </w:p>
        </w:tc>
        <w:tc>
          <w:tcPr>
            <w:tcW w:w="4320" w:type="dxa"/>
            <w:gridSpan w:val="2"/>
          </w:tcPr>
          <w:p w:rsidR="000D7C63" w:rsidRPr="000D7C63" w:rsidRDefault="00261958" w:rsidP="00585923">
            <w:pPr>
              <w:rPr>
                <w:rFonts w:eastAsia="Times New Roman" w:cs="Arial"/>
                <w:b/>
                <w:color w:val="auto"/>
                <w:lang w:eastAsia="en-GB"/>
              </w:rPr>
            </w:pPr>
            <w:r>
              <w:rPr>
                <w:rFonts w:eastAsia="Times New Roman" w:cs="Arial"/>
                <w:b/>
                <w:color w:val="auto"/>
                <w:lang w:eastAsia="en-GB"/>
              </w:rPr>
              <w:t>Clinical</w:t>
            </w:r>
            <w:r w:rsidRPr="000D7C63">
              <w:rPr>
                <w:rFonts w:eastAsia="Times New Roman" w:cs="Arial"/>
                <w:b/>
                <w:color w:val="auto"/>
                <w:lang w:eastAsia="en-GB"/>
              </w:rPr>
              <w:t xml:space="preserve"> </w:t>
            </w:r>
            <w:r w:rsidR="000D7C63" w:rsidRPr="000D7C63">
              <w:rPr>
                <w:rFonts w:eastAsia="Times New Roman" w:cs="Arial"/>
                <w:b/>
                <w:color w:val="auto"/>
                <w:lang w:eastAsia="en-GB"/>
              </w:rPr>
              <w:t>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Post Holder Responsible for Policy:</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Business Development Manager</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Contact Details:</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Ext 5703</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Written:</w:t>
            </w:r>
          </w:p>
        </w:tc>
        <w:tc>
          <w:tcPr>
            <w:tcW w:w="4320" w:type="dxa"/>
            <w:gridSpan w:val="2"/>
          </w:tcPr>
          <w:p w:rsidR="000D7C63" w:rsidRPr="000D7C63" w:rsidRDefault="00A770E9" w:rsidP="00585923">
            <w:pPr>
              <w:rPr>
                <w:rFonts w:eastAsia="Times New Roman" w:cs="Arial"/>
                <w:b/>
                <w:color w:val="auto"/>
                <w:lang w:eastAsia="en-GB"/>
              </w:rPr>
            </w:pPr>
            <w:r>
              <w:rPr>
                <w:rFonts w:eastAsia="Times New Roman" w:cs="Arial"/>
                <w:b/>
                <w:color w:val="auto"/>
                <w:lang w:eastAsia="en-GB"/>
              </w:rPr>
              <w:t xml:space="preserve">June </w:t>
            </w:r>
            <w:r w:rsidR="00812CD9">
              <w:rPr>
                <w:rFonts w:eastAsia="Times New Roman" w:cs="Arial"/>
                <w:b/>
                <w:color w:val="auto"/>
                <w:lang w:eastAsia="en-GB"/>
              </w:rPr>
              <w:t>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Approved By:</w:t>
            </w:r>
          </w:p>
        </w:tc>
        <w:tc>
          <w:tcPr>
            <w:tcW w:w="4320" w:type="dxa"/>
            <w:gridSpan w:val="2"/>
          </w:tcPr>
          <w:p w:rsidR="000D7C63" w:rsidRPr="000D7C63" w:rsidRDefault="00C97B10" w:rsidP="00585923">
            <w:pPr>
              <w:rPr>
                <w:rFonts w:eastAsia="Times New Roman" w:cs="Arial"/>
                <w:b/>
                <w:color w:val="auto"/>
                <w:lang w:eastAsia="en-GB"/>
              </w:rPr>
            </w:pPr>
            <w:r>
              <w:rPr>
                <w:rFonts w:eastAsia="Times New Roman" w:cs="Arial"/>
                <w:b/>
                <w:color w:val="auto"/>
                <w:lang w:eastAsia="en-GB"/>
              </w:rPr>
              <w:t>C</w:t>
            </w:r>
            <w:r w:rsidR="007A5FC9">
              <w:rPr>
                <w:rFonts w:eastAsia="Times New Roman" w:cs="Arial"/>
                <w:b/>
                <w:color w:val="auto"/>
                <w:lang w:eastAsia="en-GB"/>
              </w:rPr>
              <w:t>linical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Approved:</w:t>
            </w:r>
          </w:p>
        </w:tc>
        <w:tc>
          <w:tcPr>
            <w:tcW w:w="4320" w:type="dxa"/>
            <w:gridSpan w:val="2"/>
          </w:tcPr>
          <w:p w:rsidR="000D7C63" w:rsidRPr="000D7C63" w:rsidRDefault="006C4C1A"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Ratified by:</w:t>
            </w:r>
          </w:p>
        </w:tc>
        <w:tc>
          <w:tcPr>
            <w:tcW w:w="4320" w:type="dxa"/>
            <w:gridSpan w:val="2"/>
          </w:tcPr>
          <w:p w:rsidR="000D7C63" w:rsidRPr="000D7C63" w:rsidRDefault="007A5FC9" w:rsidP="00585923">
            <w:pPr>
              <w:rPr>
                <w:rFonts w:eastAsia="Times New Roman" w:cs="Arial"/>
                <w:b/>
                <w:color w:val="auto"/>
                <w:lang w:eastAsia="en-GB"/>
              </w:rPr>
            </w:pPr>
            <w:r>
              <w:rPr>
                <w:rFonts w:eastAsia="Times New Roman" w:cs="Arial"/>
                <w:b/>
                <w:color w:val="auto"/>
                <w:lang w:eastAsia="en-GB"/>
              </w:rPr>
              <w:t>Operational Management Board</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Date ratified:</w:t>
            </w:r>
          </w:p>
        </w:tc>
        <w:tc>
          <w:tcPr>
            <w:tcW w:w="4320" w:type="dxa"/>
            <w:gridSpan w:val="2"/>
          </w:tcPr>
          <w:p w:rsidR="000D7C63" w:rsidRPr="000D7C63" w:rsidRDefault="00C629C5" w:rsidP="00585923">
            <w:pPr>
              <w:rPr>
                <w:rFonts w:eastAsia="Times New Roman" w:cs="Arial"/>
                <w:b/>
                <w:color w:val="auto"/>
                <w:lang w:eastAsia="en-GB"/>
              </w:rPr>
            </w:pPr>
            <w:r>
              <w:rPr>
                <w:rFonts w:eastAsia="Times New Roman" w:cs="Arial"/>
                <w:b/>
                <w:color w:val="auto"/>
                <w:lang w:eastAsia="en-GB"/>
              </w:rPr>
              <w:t>22</w:t>
            </w:r>
            <w:r w:rsidRPr="002C14C9">
              <w:rPr>
                <w:rFonts w:eastAsia="Times New Roman" w:cs="Arial"/>
                <w:b/>
                <w:color w:val="auto"/>
                <w:vertAlign w:val="superscript"/>
                <w:lang w:eastAsia="en-GB"/>
              </w:rPr>
              <w:t>nd</w:t>
            </w:r>
            <w:r>
              <w:rPr>
                <w:rFonts w:eastAsia="Times New Roman" w:cs="Arial"/>
                <w:b/>
                <w:color w:val="auto"/>
                <w:lang w:eastAsia="en-GB"/>
              </w:rPr>
              <w:t xml:space="preserve"> July 2020 (Chairs Action)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Date Policy Becomes Live:</w:t>
            </w:r>
          </w:p>
        </w:tc>
        <w:tc>
          <w:tcPr>
            <w:tcW w:w="4320" w:type="dxa"/>
            <w:gridSpan w:val="2"/>
          </w:tcPr>
          <w:p w:rsidR="000D7C63" w:rsidRPr="000D7C63" w:rsidRDefault="007A5FC9">
            <w:pPr>
              <w:rPr>
                <w:rFonts w:eastAsia="Times New Roman" w:cs="Arial"/>
                <w:b/>
                <w:color w:val="auto"/>
                <w:lang w:eastAsia="en-GB"/>
              </w:rPr>
            </w:pPr>
            <w:r>
              <w:rPr>
                <w:rFonts w:eastAsia="Times New Roman" w:cs="Arial"/>
                <w:b/>
                <w:color w:val="auto"/>
                <w:lang w:eastAsia="en-GB"/>
              </w:rPr>
              <w:t>Following Ratification</w:t>
            </w:r>
          </w:p>
        </w:tc>
      </w:tr>
      <w:tr w:rsidR="000D7C63" w:rsidRPr="000D7C63" w:rsidTr="00F52ECB">
        <w:trPr>
          <w:gridBefore w:val="1"/>
          <w:wBefore w:w="108" w:type="dxa"/>
        </w:trPr>
        <w:tc>
          <w:tcPr>
            <w:tcW w:w="4680" w:type="dxa"/>
            <w:gridSpan w:val="2"/>
          </w:tcPr>
          <w:p w:rsidR="000D7C63" w:rsidRPr="000D7C63" w:rsidRDefault="000D7C63" w:rsidP="00585923">
            <w:pPr>
              <w:rPr>
                <w:rFonts w:eastAsia="Times New Roman" w:cs="Arial"/>
                <w:b/>
                <w:color w:val="auto"/>
                <w:lang w:eastAsia="en-GB"/>
              </w:rPr>
            </w:pPr>
            <w:r w:rsidRPr="000D7C63">
              <w:rPr>
                <w:rFonts w:eastAsia="Times New Roman" w:cs="Arial"/>
                <w:b/>
                <w:bCs/>
                <w:color w:val="auto"/>
                <w:lang w:eastAsia="en-GB"/>
              </w:rPr>
              <w:t>Next Due for Review:</w:t>
            </w:r>
          </w:p>
        </w:tc>
        <w:tc>
          <w:tcPr>
            <w:tcW w:w="4320" w:type="dxa"/>
            <w:gridSpan w:val="2"/>
          </w:tcPr>
          <w:p w:rsidR="000D7C63" w:rsidRPr="000D7C63" w:rsidRDefault="000D7C63" w:rsidP="00585923">
            <w:pPr>
              <w:rPr>
                <w:rFonts w:eastAsia="Times New Roman" w:cs="Arial"/>
                <w:b/>
                <w:color w:val="auto"/>
                <w:lang w:eastAsia="en-GB"/>
              </w:rPr>
            </w:pPr>
            <w:r w:rsidRPr="000D7C63">
              <w:rPr>
                <w:rFonts w:eastAsia="Times New Roman" w:cs="Arial"/>
                <w:b/>
                <w:color w:val="auto"/>
                <w:lang w:eastAsia="en-GB"/>
              </w:rPr>
              <w:t>3 years</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Lead Director:</w:t>
            </w:r>
          </w:p>
        </w:tc>
        <w:tc>
          <w:tcPr>
            <w:tcW w:w="5012" w:type="dxa"/>
            <w:gridSpan w:val="2"/>
            <w:tcBorders>
              <w:top w:val="nil"/>
              <w:left w:val="nil"/>
              <w:bottom w:val="nil"/>
              <w:right w:val="nil"/>
            </w:tcBorders>
            <w:vAlign w:val="center"/>
          </w:tcPr>
          <w:p w:rsidR="000D7C63" w:rsidRPr="000D7C63" w:rsidRDefault="000D7C63" w:rsidP="00585923">
            <w:pPr>
              <w:tabs>
                <w:tab w:val="center" w:pos="4513"/>
                <w:tab w:val="right" w:pos="9026"/>
              </w:tabs>
              <w:spacing w:before="60" w:after="60"/>
              <w:ind w:right="-214"/>
              <w:rPr>
                <w:rFonts w:eastAsia="Times New Roman" w:cs="Arial"/>
                <w:color w:val="auto"/>
              </w:rPr>
            </w:pPr>
            <w:r w:rsidRPr="000D7C63">
              <w:rPr>
                <w:rFonts w:eastAsia="Times New Roman" w:cs="Arial"/>
                <w:color w:val="auto"/>
              </w:rPr>
              <w:t>Mr Kieran Humphrey</w:t>
            </w:r>
          </w:p>
        </w:tc>
      </w:tr>
      <w:tr w:rsidR="000D7C63" w:rsidRPr="000D7C63" w:rsidTr="00F52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296" w:type="dxa"/>
        </w:trPr>
        <w:tc>
          <w:tcPr>
            <w:tcW w:w="1800" w:type="dxa"/>
            <w:gridSpan w:val="2"/>
            <w:tcBorders>
              <w:top w:val="nil"/>
              <w:left w:val="nil"/>
              <w:bottom w:val="nil"/>
              <w:right w:val="nil"/>
            </w:tcBorders>
            <w:vAlign w:val="center"/>
          </w:tcPr>
          <w:p w:rsidR="000D7C63" w:rsidRPr="000D7C63" w:rsidRDefault="000D7C63" w:rsidP="00585923">
            <w:pPr>
              <w:autoSpaceDE w:val="0"/>
              <w:autoSpaceDN w:val="0"/>
              <w:adjustRightInd w:val="0"/>
              <w:spacing w:before="60" w:after="60"/>
              <w:rPr>
                <w:rFonts w:eastAsia="Times New Roman" w:cs="Arial"/>
                <w:b/>
                <w:bCs/>
                <w:color w:val="auto"/>
              </w:rPr>
            </w:pPr>
            <w:r w:rsidRPr="000D7C63">
              <w:rPr>
                <w:rFonts w:eastAsia="Times New Roman" w:cs="Arial"/>
                <w:b/>
                <w:bCs/>
                <w:color w:val="auto"/>
              </w:rPr>
              <w:t xml:space="preserve">Issue Date: </w:t>
            </w:r>
          </w:p>
        </w:tc>
        <w:tc>
          <w:tcPr>
            <w:tcW w:w="5012" w:type="dxa"/>
            <w:gridSpan w:val="2"/>
            <w:tcBorders>
              <w:top w:val="nil"/>
              <w:left w:val="nil"/>
              <w:bottom w:val="nil"/>
              <w:right w:val="nil"/>
            </w:tcBorders>
            <w:vAlign w:val="center"/>
          </w:tcPr>
          <w:p w:rsidR="000D7C63" w:rsidRPr="000D7C63" w:rsidRDefault="00A770E9" w:rsidP="00585923">
            <w:pPr>
              <w:tabs>
                <w:tab w:val="left" w:pos="210"/>
                <w:tab w:val="left" w:pos="2832"/>
              </w:tabs>
              <w:autoSpaceDE w:val="0"/>
              <w:autoSpaceDN w:val="0"/>
              <w:adjustRightInd w:val="0"/>
              <w:spacing w:before="60" w:after="60"/>
              <w:rPr>
                <w:rFonts w:eastAsia="Times New Roman" w:cs="Arial"/>
                <w:color w:val="auto"/>
              </w:rPr>
            </w:pPr>
            <w:r>
              <w:rPr>
                <w:rFonts w:eastAsia="Times New Roman" w:cs="Arial"/>
                <w:color w:val="auto"/>
              </w:rPr>
              <w:t>19</w:t>
            </w:r>
            <w:r w:rsidRPr="002C14C9">
              <w:rPr>
                <w:rFonts w:eastAsia="Times New Roman" w:cs="Arial"/>
                <w:color w:val="auto"/>
                <w:vertAlign w:val="superscript"/>
              </w:rPr>
              <w:t>th</w:t>
            </w:r>
            <w:r>
              <w:rPr>
                <w:rFonts w:eastAsia="Times New Roman" w:cs="Arial"/>
                <w:color w:val="auto"/>
              </w:rPr>
              <w:t xml:space="preserve"> June</w:t>
            </w:r>
            <w:r w:rsidR="00585923">
              <w:rPr>
                <w:rFonts w:eastAsia="Times New Roman" w:cs="Arial"/>
                <w:color w:val="auto"/>
              </w:rPr>
              <w:t xml:space="preserve"> 2020</w:t>
            </w:r>
          </w:p>
        </w:tc>
      </w:tr>
    </w:tbl>
    <w:p w:rsidR="006C4C1A" w:rsidRDefault="006C4C1A" w:rsidP="00812CD9">
      <w:pPr>
        <w:tabs>
          <w:tab w:val="left" w:pos="5775"/>
        </w:tabs>
        <w:jc w:val="both"/>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Pr="006C4C1A" w:rsidRDefault="006C4C1A" w:rsidP="002C14C9">
      <w:pPr>
        <w:rPr>
          <w:rFonts w:eastAsia="Times New Roman" w:cs="Times New Roman"/>
          <w:sz w:val="24"/>
          <w:szCs w:val="24"/>
        </w:rPr>
      </w:pPr>
    </w:p>
    <w:p w:rsidR="006C4C1A" w:rsidRDefault="006C4C1A" w:rsidP="006C4C1A">
      <w:pPr>
        <w:rPr>
          <w:rFonts w:eastAsia="Times New Roman" w:cs="Times New Roman"/>
          <w:sz w:val="24"/>
          <w:szCs w:val="24"/>
        </w:rPr>
      </w:pPr>
    </w:p>
    <w:p w:rsidR="006C4C1A" w:rsidRDefault="006C4C1A" w:rsidP="002C14C9">
      <w:pPr>
        <w:tabs>
          <w:tab w:val="left" w:pos="5550"/>
        </w:tabs>
        <w:rPr>
          <w:rFonts w:eastAsia="Times New Roman" w:cs="Times New Roman"/>
          <w:sz w:val="24"/>
          <w:szCs w:val="24"/>
        </w:rPr>
      </w:pPr>
      <w:r>
        <w:rPr>
          <w:rFonts w:eastAsia="Times New Roman" w:cs="Times New Roman"/>
          <w:sz w:val="24"/>
          <w:szCs w:val="24"/>
        </w:rPr>
        <w:tab/>
      </w:r>
    </w:p>
    <w:p w:rsidR="006C4C1A" w:rsidRDefault="006C4C1A" w:rsidP="006C4C1A">
      <w:pPr>
        <w:rPr>
          <w:rFonts w:eastAsia="Times New Roman" w:cs="Times New Roman"/>
          <w:sz w:val="24"/>
          <w:szCs w:val="24"/>
        </w:rPr>
      </w:pPr>
    </w:p>
    <w:p w:rsidR="00664852" w:rsidRDefault="00664852" w:rsidP="002C14C9">
      <w:pPr>
        <w:rPr>
          <w:rFonts w:eastAsia="Times New Roman" w:cs="Times New Roman"/>
          <w:sz w:val="24"/>
          <w:szCs w:val="24"/>
        </w:rPr>
        <w:sectPr w:rsidR="00664852" w:rsidSect="002C14C9">
          <w:headerReference w:type="default" r:id="rId9"/>
          <w:footerReference w:type="default" r:id="rId10"/>
          <w:pgSz w:w="11907" w:h="16840" w:code="9"/>
          <w:pgMar w:top="702" w:right="1440" w:bottom="547" w:left="1440" w:header="720" w:footer="504" w:gutter="0"/>
          <w:cols w:space="720"/>
          <w:formProt w:val="0"/>
        </w:sectPr>
      </w:pPr>
    </w:p>
    <w:p w:rsidR="009903BA" w:rsidRDefault="009903BA" w:rsidP="00854EE3">
      <w:pPr>
        <w:spacing w:after="200"/>
        <w:rPr>
          <w:rFonts w:eastAsia="Times New Roman" w:cs="Times New Roman"/>
          <w:b/>
          <w:color w:val="FF0000"/>
          <w:sz w:val="24"/>
          <w:szCs w:val="24"/>
        </w:rPr>
      </w:pPr>
    </w:p>
    <w:p w:rsidR="00EA71F5" w:rsidRDefault="00AF4D60" w:rsidP="008622D6">
      <w:pPr>
        <w:pStyle w:val="TOC1"/>
        <w:ind w:left="-142"/>
      </w:pPr>
      <w:r>
        <w:t>CONTENTS</w:t>
      </w:r>
    </w:p>
    <w:p w:rsidR="00AF4D60" w:rsidRPr="00AF4D60" w:rsidRDefault="00AF4D60" w:rsidP="008622D6">
      <w:pPr>
        <w:ind w:left="-142"/>
      </w:pPr>
    </w:p>
    <w:p w:rsidR="00115C10" w:rsidRDefault="003E788A" w:rsidP="00854EE3">
      <w:pPr>
        <w:pStyle w:val="TOC1"/>
        <w:tabs>
          <w:tab w:val="clear" w:pos="9639"/>
          <w:tab w:val="left" w:pos="9356"/>
        </w:tabs>
        <w:ind w:left="-142"/>
        <w:rPr>
          <w:rFonts w:asciiTheme="minorHAnsi" w:eastAsiaTheme="minorEastAsia" w:hAnsiTheme="minorHAnsi"/>
          <w:color w:val="auto"/>
          <w:lang w:eastAsia="en-GB"/>
        </w:rPr>
      </w:pPr>
      <w:r w:rsidRPr="00EA71F5">
        <w:rPr>
          <w:rFonts w:cs="Times New Roman"/>
          <w:color w:val="FF0000"/>
          <w:sz w:val="24"/>
          <w:szCs w:val="24"/>
        </w:rPr>
        <w:fldChar w:fldCharType="begin"/>
      </w:r>
      <w:r w:rsidRPr="00EA71F5">
        <w:rPr>
          <w:rFonts w:cs="Times New Roman"/>
          <w:color w:val="FF0000"/>
          <w:sz w:val="24"/>
          <w:szCs w:val="24"/>
        </w:rPr>
        <w:instrText xml:space="preserve"> TOC \o "1-1" \h \z \u </w:instrText>
      </w:r>
      <w:r w:rsidRPr="00EA71F5">
        <w:rPr>
          <w:rFonts w:cs="Times New Roman"/>
          <w:color w:val="FF0000"/>
          <w:sz w:val="24"/>
          <w:szCs w:val="24"/>
        </w:rPr>
        <w:fldChar w:fldCharType="separate"/>
      </w:r>
    </w:p>
    <w:p w:rsidR="00F36108" w:rsidRDefault="003E788A" w:rsidP="008622D6">
      <w:pPr>
        <w:tabs>
          <w:tab w:val="left" w:pos="2392"/>
        </w:tabs>
        <w:ind w:left="-142" w:hanging="720"/>
        <w:jc w:val="both"/>
        <w:rPr>
          <w:rFonts w:eastAsia="Times New Roman" w:cs="Times New Roman"/>
          <w:b/>
          <w:color w:val="FF0000"/>
          <w:sz w:val="24"/>
          <w:szCs w:val="24"/>
        </w:rPr>
      </w:pPr>
      <w:r w:rsidRPr="00EA71F5">
        <w:rPr>
          <w:rFonts w:eastAsia="Times New Roman" w:cs="Times New Roman"/>
          <w:b/>
          <w:color w:val="FF0000"/>
          <w:sz w:val="24"/>
          <w:szCs w:val="24"/>
        </w:rPr>
        <w:fldChar w:fldCharType="end"/>
      </w:r>
    </w:p>
    <w:p w:rsidR="00C97B10" w:rsidRPr="00854EE3" w:rsidRDefault="00C97B10" w:rsidP="00C97B10">
      <w:pPr>
        <w:spacing w:line="276" w:lineRule="auto"/>
        <w:rPr>
          <w:rFonts w:cs="Arial"/>
          <w:b/>
          <w:color w:val="auto"/>
        </w:rPr>
      </w:pPr>
      <w:r w:rsidRPr="00854EE3">
        <w:rPr>
          <w:rFonts w:cs="Arial"/>
          <w:b/>
          <w:color w:val="auto"/>
        </w:rPr>
        <w:t xml:space="preserve">1. </w:t>
      </w:r>
      <w:r w:rsidRPr="00854EE3">
        <w:rPr>
          <w:rFonts w:cs="Arial"/>
          <w:b/>
          <w:color w:val="auto"/>
        </w:rPr>
        <w:tab/>
        <w:t>INTRODUCTION</w:t>
      </w:r>
    </w:p>
    <w:p w:rsidR="00C97B10" w:rsidRPr="00854EE3" w:rsidRDefault="00C97B10" w:rsidP="00C97B10">
      <w:pPr>
        <w:spacing w:line="276" w:lineRule="auto"/>
        <w:rPr>
          <w:rFonts w:cs="Arial"/>
          <w:b/>
          <w:color w:val="auto"/>
        </w:rPr>
      </w:pPr>
      <w:r w:rsidRPr="00854EE3">
        <w:rPr>
          <w:rFonts w:cs="Arial"/>
          <w:b/>
          <w:color w:val="auto"/>
        </w:rPr>
        <w:t xml:space="preserve">2. </w:t>
      </w:r>
      <w:r w:rsidRPr="00854EE3">
        <w:rPr>
          <w:rFonts w:cs="Arial"/>
          <w:b/>
          <w:color w:val="auto"/>
        </w:rPr>
        <w:tab/>
        <w:t>PURPOSE</w:t>
      </w:r>
    </w:p>
    <w:p w:rsidR="00C97B10" w:rsidRPr="00854EE3" w:rsidRDefault="00C97B10" w:rsidP="00C97B10">
      <w:pPr>
        <w:spacing w:line="276" w:lineRule="auto"/>
        <w:rPr>
          <w:rFonts w:cs="Arial"/>
          <w:b/>
          <w:color w:val="auto"/>
        </w:rPr>
      </w:pPr>
      <w:r w:rsidRPr="00854EE3">
        <w:rPr>
          <w:rFonts w:cs="Arial"/>
          <w:b/>
          <w:color w:val="auto"/>
        </w:rPr>
        <w:t>3.</w:t>
      </w:r>
      <w:r w:rsidRPr="00854EE3">
        <w:rPr>
          <w:rFonts w:cs="Arial"/>
          <w:b/>
          <w:color w:val="auto"/>
        </w:rPr>
        <w:tab/>
        <w:t>SCOPE</w:t>
      </w:r>
    </w:p>
    <w:p w:rsidR="00C97B10" w:rsidRPr="00854EE3" w:rsidRDefault="00C97B10" w:rsidP="00C97B10">
      <w:pPr>
        <w:spacing w:line="276" w:lineRule="auto"/>
        <w:rPr>
          <w:rFonts w:cs="Arial"/>
          <w:b/>
          <w:color w:val="auto"/>
        </w:rPr>
      </w:pPr>
      <w:r w:rsidRPr="00854EE3">
        <w:rPr>
          <w:rFonts w:cs="Arial"/>
          <w:b/>
          <w:color w:val="auto"/>
        </w:rPr>
        <w:t>4.</w:t>
      </w:r>
      <w:r w:rsidRPr="00854EE3">
        <w:rPr>
          <w:rFonts w:cs="Arial"/>
          <w:b/>
          <w:color w:val="auto"/>
        </w:rPr>
        <w:tab/>
        <w:t>DEFINITIONS/GLOSSARY</w:t>
      </w:r>
    </w:p>
    <w:p w:rsidR="00C97B10" w:rsidRPr="00854EE3" w:rsidRDefault="00C97B10" w:rsidP="00C97B10">
      <w:pPr>
        <w:spacing w:line="276" w:lineRule="auto"/>
        <w:rPr>
          <w:rFonts w:cs="Arial"/>
          <w:b/>
          <w:color w:val="auto"/>
        </w:rPr>
      </w:pPr>
      <w:r w:rsidRPr="00854EE3">
        <w:rPr>
          <w:rFonts w:cs="Arial"/>
          <w:b/>
          <w:color w:val="auto"/>
        </w:rPr>
        <w:t xml:space="preserve">5. </w:t>
      </w:r>
      <w:r w:rsidRPr="00854EE3">
        <w:rPr>
          <w:rFonts w:cs="Arial"/>
          <w:b/>
          <w:color w:val="auto"/>
        </w:rPr>
        <w:tab/>
        <w:t>OWNERSHIP AND RESPONSIBILITIES</w:t>
      </w:r>
    </w:p>
    <w:p w:rsidR="00C97B10" w:rsidRPr="00854EE3" w:rsidRDefault="00C97B10" w:rsidP="00C97B10">
      <w:pPr>
        <w:spacing w:line="276" w:lineRule="auto"/>
        <w:rPr>
          <w:rFonts w:cs="Arial"/>
          <w:b/>
          <w:color w:val="auto"/>
        </w:rPr>
      </w:pPr>
      <w:r w:rsidRPr="00854EE3">
        <w:rPr>
          <w:rFonts w:cs="Arial"/>
          <w:b/>
          <w:color w:val="auto"/>
        </w:rPr>
        <w:t xml:space="preserve">6.  </w:t>
      </w:r>
      <w:r w:rsidRPr="00854EE3">
        <w:rPr>
          <w:rFonts w:cs="Arial"/>
          <w:b/>
          <w:color w:val="auto"/>
        </w:rPr>
        <w:tab/>
        <w:t>INDEMNITY</w:t>
      </w:r>
    </w:p>
    <w:p w:rsidR="00C97B10" w:rsidRPr="00854EE3" w:rsidRDefault="00C97B10" w:rsidP="00C97B10">
      <w:pPr>
        <w:spacing w:line="276" w:lineRule="auto"/>
        <w:rPr>
          <w:rFonts w:cs="Arial"/>
          <w:b/>
          <w:color w:val="auto"/>
        </w:rPr>
      </w:pPr>
      <w:r w:rsidRPr="00854EE3">
        <w:rPr>
          <w:rFonts w:cs="Arial"/>
          <w:b/>
          <w:color w:val="auto"/>
        </w:rPr>
        <w:t xml:space="preserve">7.  </w:t>
      </w:r>
      <w:r w:rsidRPr="00854EE3">
        <w:rPr>
          <w:rFonts w:cs="Arial"/>
          <w:b/>
          <w:color w:val="auto"/>
        </w:rPr>
        <w:tab/>
        <w:t>COMPLIANCE WITH CMA ORDER 2014</w:t>
      </w:r>
    </w:p>
    <w:p w:rsidR="00C97B10" w:rsidRPr="00854EE3" w:rsidRDefault="00C97B10" w:rsidP="00C97B10">
      <w:pPr>
        <w:spacing w:line="276" w:lineRule="auto"/>
        <w:ind w:left="720" w:hanging="720"/>
        <w:rPr>
          <w:rFonts w:cs="Arial"/>
          <w:b/>
          <w:color w:val="auto"/>
        </w:rPr>
      </w:pPr>
      <w:r w:rsidRPr="00854EE3">
        <w:rPr>
          <w:rFonts w:cs="Arial"/>
          <w:b/>
          <w:color w:val="auto"/>
        </w:rPr>
        <w:t xml:space="preserve">8.  </w:t>
      </w:r>
      <w:r w:rsidRPr="00854EE3">
        <w:rPr>
          <w:rFonts w:cs="Arial"/>
          <w:b/>
          <w:color w:val="auto"/>
        </w:rPr>
        <w:tab/>
        <w:t>IDENTIFICATION OF PRIVATE PATIENTS: PROCEDURES, STANDARDS AND PRACTICE</w:t>
      </w:r>
      <w:r w:rsidRPr="00854EE3">
        <w:rPr>
          <w:rFonts w:cs="Arial"/>
          <w:b/>
          <w:color w:val="auto"/>
        </w:rPr>
        <w:tab/>
      </w:r>
    </w:p>
    <w:p w:rsidR="00C97B10" w:rsidRPr="00854EE3" w:rsidRDefault="00C97B10" w:rsidP="00C97B10">
      <w:pPr>
        <w:spacing w:line="276" w:lineRule="auto"/>
        <w:rPr>
          <w:rFonts w:cs="Arial"/>
          <w:b/>
          <w:color w:val="auto"/>
        </w:rPr>
      </w:pPr>
      <w:r w:rsidRPr="00854EE3">
        <w:rPr>
          <w:rFonts w:cs="Arial"/>
          <w:b/>
          <w:color w:val="auto"/>
        </w:rPr>
        <w:t>9.</w:t>
      </w:r>
      <w:r w:rsidRPr="00854EE3">
        <w:rPr>
          <w:rFonts w:cs="Arial"/>
          <w:b/>
          <w:color w:val="auto"/>
        </w:rPr>
        <w:tab/>
        <w:t xml:space="preserve">PRIVATE INPATIENTS AND DAY CASES </w:t>
      </w:r>
    </w:p>
    <w:p w:rsidR="00C97B10" w:rsidRPr="00854EE3" w:rsidRDefault="00C97B10" w:rsidP="00C97B10">
      <w:pPr>
        <w:spacing w:line="276" w:lineRule="auto"/>
        <w:rPr>
          <w:rFonts w:cs="Arial"/>
          <w:b/>
          <w:color w:val="auto"/>
        </w:rPr>
      </w:pPr>
      <w:r w:rsidRPr="00854EE3">
        <w:rPr>
          <w:rFonts w:cs="Arial"/>
          <w:b/>
          <w:color w:val="auto"/>
        </w:rPr>
        <w:t>10.</w:t>
      </w:r>
      <w:r w:rsidRPr="00854EE3">
        <w:rPr>
          <w:rFonts w:cs="Arial"/>
          <w:b/>
          <w:color w:val="auto"/>
        </w:rPr>
        <w:tab/>
        <w:t>PRIVATE OUTPATIENTS</w:t>
      </w:r>
    </w:p>
    <w:p w:rsidR="00C97B10" w:rsidRPr="00854EE3" w:rsidRDefault="00C97B10" w:rsidP="00C97B10">
      <w:pPr>
        <w:spacing w:line="276" w:lineRule="auto"/>
        <w:rPr>
          <w:rFonts w:cs="Arial"/>
          <w:b/>
          <w:color w:val="auto"/>
        </w:rPr>
      </w:pPr>
      <w:r w:rsidRPr="00854EE3">
        <w:rPr>
          <w:rFonts w:cs="Arial"/>
          <w:b/>
          <w:color w:val="auto"/>
        </w:rPr>
        <w:t xml:space="preserve">11. </w:t>
      </w:r>
      <w:r w:rsidRPr="00854EE3">
        <w:rPr>
          <w:rFonts w:cs="Arial"/>
          <w:b/>
          <w:color w:val="auto"/>
        </w:rPr>
        <w:tab/>
        <w:t>CANCELLED APPOINTMENTS/PROCEDURES</w:t>
      </w:r>
    </w:p>
    <w:p w:rsidR="00C97B10" w:rsidRPr="00854EE3" w:rsidRDefault="00C97B10" w:rsidP="00C97B10">
      <w:pPr>
        <w:spacing w:line="276" w:lineRule="auto"/>
        <w:rPr>
          <w:rFonts w:cs="Arial"/>
          <w:b/>
          <w:color w:val="auto"/>
        </w:rPr>
      </w:pPr>
      <w:r w:rsidRPr="00854EE3">
        <w:rPr>
          <w:rFonts w:cs="Arial"/>
          <w:b/>
          <w:color w:val="auto"/>
        </w:rPr>
        <w:t xml:space="preserve">12. </w:t>
      </w:r>
      <w:r w:rsidRPr="00854EE3">
        <w:rPr>
          <w:rFonts w:cs="Arial"/>
          <w:b/>
          <w:color w:val="auto"/>
        </w:rPr>
        <w:tab/>
        <w:t>PRIVATE PATIENT CONSULTANT FEES</w:t>
      </w:r>
    </w:p>
    <w:p w:rsidR="00C97B10" w:rsidRPr="00854EE3" w:rsidRDefault="00C97B10" w:rsidP="00C97B10">
      <w:pPr>
        <w:spacing w:line="276" w:lineRule="auto"/>
        <w:rPr>
          <w:rFonts w:cs="Arial"/>
          <w:b/>
          <w:color w:val="auto"/>
        </w:rPr>
      </w:pPr>
      <w:r w:rsidRPr="00854EE3">
        <w:rPr>
          <w:rFonts w:cs="Arial"/>
          <w:b/>
          <w:color w:val="auto"/>
        </w:rPr>
        <w:t xml:space="preserve">13. </w:t>
      </w:r>
      <w:r w:rsidRPr="00854EE3">
        <w:rPr>
          <w:rFonts w:cs="Arial"/>
          <w:b/>
          <w:color w:val="auto"/>
        </w:rPr>
        <w:tab/>
        <w:t>PHARMACY CHARGES</w:t>
      </w:r>
    </w:p>
    <w:p w:rsidR="00C97B10" w:rsidRPr="00854EE3" w:rsidRDefault="00C97B10" w:rsidP="00C97B10">
      <w:pPr>
        <w:spacing w:line="276" w:lineRule="auto"/>
        <w:rPr>
          <w:rFonts w:cs="Arial"/>
          <w:b/>
          <w:color w:val="auto"/>
        </w:rPr>
      </w:pPr>
      <w:r w:rsidRPr="00854EE3">
        <w:rPr>
          <w:rFonts w:cs="Arial"/>
          <w:b/>
          <w:color w:val="auto"/>
        </w:rPr>
        <w:t xml:space="preserve">14.  </w:t>
      </w:r>
      <w:r w:rsidRPr="00854EE3">
        <w:rPr>
          <w:rFonts w:cs="Arial"/>
          <w:b/>
          <w:color w:val="auto"/>
        </w:rPr>
        <w:tab/>
        <w:t>PATIENTS WHO WISH TO PAY FOR ADDITIONAL PRIVATE CARE (Top Ups)</w:t>
      </w:r>
    </w:p>
    <w:p w:rsidR="00C97B10" w:rsidRPr="00854EE3" w:rsidRDefault="00C97B10" w:rsidP="00C97B10">
      <w:pPr>
        <w:spacing w:line="276" w:lineRule="auto"/>
        <w:rPr>
          <w:rFonts w:cs="Arial"/>
          <w:b/>
          <w:color w:val="auto"/>
        </w:rPr>
      </w:pPr>
      <w:r w:rsidRPr="00854EE3">
        <w:rPr>
          <w:rFonts w:cs="Arial"/>
          <w:b/>
          <w:color w:val="auto"/>
        </w:rPr>
        <w:t xml:space="preserve">15.  </w:t>
      </w:r>
      <w:r w:rsidRPr="00854EE3">
        <w:rPr>
          <w:rFonts w:cs="Arial"/>
          <w:b/>
          <w:color w:val="auto"/>
        </w:rPr>
        <w:tab/>
        <w:t>PROCEDURES OF LIMITED CLINICAL BENEFIT</w:t>
      </w:r>
    </w:p>
    <w:p w:rsidR="00C97B10" w:rsidRPr="00854EE3" w:rsidRDefault="00C97B10" w:rsidP="00C97B10">
      <w:pPr>
        <w:spacing w:line="276" w:lineRule="auto"/>
        <w:rPr>
          <w:rFonts w:cs="Arial"/>
          <w:b/>
          <w:color w:val="auto"/>
        </w:rPr>
      </w:pPr>
      <w:r w:rsidRPr="00854EE3">
        <w:rPr>
          <w:rFonts w:cs="Arial"/>
          <w:b/>
          <w:color w:val="auto"/>
        </w:rPr>
        <w:t xml:space="preserve">16. </w:t>
      </w:r>
      <w:r w:rsidRPr="00854EE3">
        <w:rPr>
          <w:rFonts w:cs="Arial"/>
          <w:b/>
          <w:color w:val="auto"/>
        </w:rPr>
        <w:tab/>
        <w:t>INVOICING</w:t>
      </w:r>
    </w:p>
    <w:p w:rsidR="00C97B10" w:rsidRPr="00854EE3" w:rsidRDefault="00C97B10" w:rsidP="00C97B10">
      <w:pPr>
        <w:spacing w:line="276" w:lineRule="auto"/>
        <w:rPr>
          <w:rFonts w:cs="Arial"/>
          <w:b/>
          <w:color w:val="auto"/>
        </w:rPr>
      </w:pPr>
      <w:r w:rsidRPr="00854EE3">
        <w:rPr>
          <w:rFonts w:cs="Arial"/>
          <w:b/>
          <w:color w:val="auto"/>
        </w:rPr>
        <w:t>17.</w:t>
      </w:r>
      <w:r w:rsidRPr="00854EE3">
        <w:rPr>
          <w:rFonts w:cs="Arial"/>
          <w:b/>
          <w:color w:val="auto"/>
        </w:rPr>
        <w:tab/>
        <w:t>PRIVATE PATIENT CHARGES/TRUST PAYING PATIENT TARIFF</w:t>
      </w:r>
    </w:p>
    <w:p w:rsidR="00C97B10" w:rsidRPr="00854EE3" w:rsidRDefault="00C97B10" w:rsidP="00C97B10">
      <w:pPr>
        <w:spacing w:line="276" w:lineRule="auto"/>
        <w:rPr>
          <w:rFonts w:cs="Arial"/>
          <w:b/>
          <w:color w:val="auto"/>
        </w:rPr>
      </w:pPr>
      <w:r w:rsidRPr="00854EE3">
        <w:rPr>
          <w:rFonts w:cs="Arial"/>
          <w:b/>
          <w:color w:val="auto"/>
        </w:rPr>
        <w:t>18.</w:t>
      </w:r>
      <w:r w:rsidRPr="00854EE3">
        <w:rPr>
          <w:rFonts w:cs="Arial"/>
          <w:b/>
          <w:color w:val="auto"/>
        </w:rPr>
        <w:tab/>
        <w:t>COURTESY PATIENTS</w:t>
      </w:r>
    </w:p>
    <w:p w:rsidR="00C97B10" w:rsidRPr="00854EE3" w:rsidRDefault="00C97B10" w:rsidP="00C97B10">
      <w:pPr>
        <w:spacing w:line="276" w:lineRule="auto"/>
        <w:ind w:left="720" w:hanging="720"/>
        <w:rPr>
          <w:rFonts w:cs="Arial"/>
          <w:b/>
          <w:color w:val="auto"/>
        </w:rPr>
      </w:pPr>
      <w:r w:rsidRPr="00854EE3">
        <w:rPr>
          <w:rFonts w:cs="Arial"/>
          <w:b/>
          <w:color w:val="auto"/>
        </w:rPr>
        <w:t>19.</w:t>
      </w:r>
      <w:r w:rsidRPr="00854EE3">
        <w:rPr>
          <w:rFonts w:cs="Arial"/>
          <w:b/>
          <w:color w:val="auto"/>
        </w:rPr>
        <w:tab/>
        <w:t>PRIVATE PATIENTS SEEN AT ANOTHER PROVIDER REFERRED FOR TREATMENT AT SALISBURY DISTRICT HOSPITAL</w:t>
      </w:r>
    </w:p>
    <w:p w:rsidR="00C97B10" w:rsidRPr="00854EE3" w:rsidRDefault="00C97B10" w:rsidP="00C97B10">
      <w:pPr>
        <w:spacing w:line="276" w:lineRule="auto"/>
        <w:rPr>
          <w:rFonts w:cs="Arial"/>
          <w:b/>
          <w:color w:val="auto"/>
        </w:rPr>
      </w:pPr>
      <w:r w:rsidRPr="00854EE3">
        <w:rPr>
          <w:rFonts w:cs="Arial"/>
          <w:b/>
          <w:color w:val="auto"/>
        </w:rPr>
        <w:t>20.</w:t>
      </w:r>
      <w:r w:rsidRPr="00854EE3">
        <w:rPr>
          <w:rFonts w:cs="Arial"/>
          <w:b/>
          <w:color w:val="auto"/>
        </w:rPr>
        <w:tab/>
        <w:t>INFORMATION RETAINED FOR ADMINISTRATION</w:t>
      </w:r>
    </w:p>
    <w:p w:rsidR="00C97B10" w:rsidRPr="00854EE3" w:rsidRDefault="00C97B10" w:rsidP="00C97B10">
      <w:pPr>
        <w:spacing w:line="276" w:lineRule="auto"/>
        <w:rPr>
          <w:rFonts w:cs="Arial"/>
          <w:b/>
          <w:color w:val="auto"/>
        </w:rPr>
      </w:pPr>
      <w:r w:rsidRPr="00854EE3">
        <w:rPr>
          <w:rFonts w:cs="Arial"/>
          <w:b/>
          <w:color w:val="auto"/>
        </w:rPr>
        <w:t>21.</w:t>
      </w:r>
      <w:r w:rsidRPr="00854EE3">
        <w:rPr>
          <w:rFonts w:cs="Arial"/>
          <w:b/>
          <w:color w:val="auto"/>
        </w:rPr>
        <w:tab/>
        <w:t>QUALITY, SAFETY AND COMPLAINTS</w:t>
      </w:r>
    </w:p>
    <w:p w:rsidR="00C97B10" w:rsidRPr="00854EE3" w:rsidRDefault="00C97B10" w:rsidP="00C97B10">
      <w:pPr>
        <w:spacing w:line="276" w:lineRule="auto"/>
        <w:rPr>
          <w:rFonts w:cs="Arial"/>
          <w:b/>
          <w:color w:val="auto"/>
        </w:rPr>
      </w:pPr>
      <w:r w:rsidRPr="00854EE3">
        <w:rPr>
          <w:rFonts w:cs="Arial"/>
          <w:b/>
          <w:color w:val="auto"/>
        </w:rPr>
        <w:t>22.</w:t>
      </w:r>
      <w:r w:rsidRPr="00854EE3">
        <w:rPr>
          <w:rFonts w:cs="Arial"/>
          <w:b/>
          <w:color w:val="auto"/>
        </w:rPr>
        <w:tab/>
        <w:t>DISSEMINATION AND IMPLEMENTATION</w:t>
      </w:r>
    </w:p>
    <w:p w:rsidR="00C97B10" w:rsidRPr="00854EE3" w:rsidRDefault="00C97B10" w:rsidP="00C97B10">
      <w:pPr>
        <w:spacing w:line="276" w:lineRule="auto"/>
        <w:rPr>
          <w:rFonts w:cs="Arial"/>
          <w:b/>
          <w:color w:val="auto"/>
        </w:rPr>
      </w:pPr>
      <w:r w:rsidRPr="00854EE3">
        <w:rPr>
          <w:rFonts w:cs="Arial"/>
          <w:b/>
          <w:color w:val="auto"/>
        </w:rPr>
        <w:t>23.</w:t>
      </w:r>
      <w:r w:rsidRPr="00854EE3">
        <w:rPr>
          <w:rFonts w:cs="Arial"/>
          <w:b/>
          <w:color w:val="auto"/>
        </w:rPr>
        <w:tab/>
        <w:t>PRIVACY IMPACT ASSESSMENT</w:t>
      </w:r>
    </w:p>
    <w:p w:rsidR="00C97B10" w:rsidRPr="00854EE3" w:rsidRDefault="00C97B10" w:rsidP="00C97B10">
      <w:pPr>
        <w:spacing w:line="276" w:lineRule="auto"/>
        <w:rPr>
          <w:rFonts w:cs="Arial"/>
          <w:b/>
          <w:color w:val="auto"/>
        </w:rPr>
      </w:pPr>
      <w:r w:rsidRPr="00854EE3">
        <w:rPr>
          <w:rFonts w:cs="Arial"/>
          <w:b/>
          <w:color w:val="auto"/>
        </w:rPr>
        <w:t xml:space="preserve">24.    </w:t>
      </w:r>
      <w:r w:rsidRPr="00854EE3">
        <w:rPr>
          <w:rFonts w:cs="Arial"/>
          <w:b/>
          <w:color w:val="auto"/>
        </w:rPr>
        <w:tab/>
        <w:t>EQUALITY IMPACT ASSESSMENT</w:t>
      </w:r>
    </w:p>
    <w:p w:rsidR="00C97B10" w:rsidRPr="00854EE3" w:rsidRDefault="00C97B10" w:rsidP="00C97B10">
      <w:pPr>
        <w:spacing w:line="276" w:lineRule="auto"/>
        <w:rPr>
          <w:rFonts w:cs="Arial"/>
          <w:b/>
          <w:color w:val="auto"/>
        </w:rPr>
      </w:pPr>
      <w:r w:rsidRPr="00854EE3">
        <w:rPr>
          <w:rFonts w:cs="Arial"/>
          <w:b/>
          <w:color w:val="auto"/>
        </w:rPr>
        <w:t xml:space="preserve">25.   </w:t>
      </w:r>
      <w:r w:rsidRPr="00854EE3">
        <w:rPr>
          <w:rFonts w:cs="Arial"/>
          <w:b/>
          <w:color w:val="auto"/>
        </w:rPr>
        <w:tab/>
      </w:r>
      <w:r w:rsidR="004C0999">
        <w:rPr>
          <w:rFonts w:cs="Arial"/>
          <w:b/>
          <w:color w:val="auto"/>
        </w:rPr>
        <w:t xml:space="preserve">ASSURNACE - </w:t>
      </w:r>
      <w:r w:rsidRPr="00854EE3">
        <w:rPr>
          <w:rFonts w:cs="Arial"/>
          <w:b/>
          <w:color w:val="auto"/>
        </w:rPr>
        <w:t>MONITORING COMPLIANCE AND EFFECTIVENESS</w:t>
      </w:r>
    </w:p>
    <w:p w:rsidR="00C97B10" w:rsidRPr="00854EE3" w:rsidRDefault="00C97B10" w:rsidP="00C97B10">
      <w:pPr>
        <w:spacing w:line="276" w:lineRule="auto"/>
        <w:rPr>
          <w:rFonts w:cs="Arial"/>
          <w:b/>
          <w:color w:val="auto"/>
        </w:rPr>
      </w:pPr>
      <w:r w:rsidRPr="00854EE3">
        <w:rPr>
          <w:rFonts w:cs="Arial"/>
          <w:b/>
          <w:color w:val="auto"/>
        </w:rPr>
        <w:t>26.</w:t>
      </w:r>
      <w:r w:rsidRPr="00854EE3">
        <w:rPr>
          <w:rFonts w:cs="Arial"/>
          <w:b/>
          <w:color w:val="auto"/>
        </w:rPr>
        <w:tab/>
        <w:t>UPDATING AND REVIEW</w:t>
      </w:r>
    </w:p>
    <w:p w:rsidR="00C97B10" w:rsidRPr="00C97B10" w:rsidRDefault="00C97B10" w:rsidP="00C97B10">
      <w:pPr>
        <w:spacing w:line="276" w:lineRule="auto"/>
        <w:rPr>
          <w:rFonts w:cs="Arial"/>
          <w:color w:val="auto"/>
        </w:rPr>
      </w:pPr>
    </w:p>
    <w:p w:rsidR="00C97B10" w:rsidRPr="00C97B10" w:rsidRDefault="00C97B10" w:rsidP="00C97B10">
      <w:pPr>
        <w:spacing w:line="276" w:lineRule="auto"/>
        <w:rPr>
          <w:rFonts w:cs="Arial"/>
          <w:color w:val="auto"/>
        </w:rPr>
      </w:pPr>
      <w:r w:rsidRPr="00C97B10">
        <w:rPr>
          <w:rFonts w:cs="Arial"/>
          <w:color w:val="auto"/>
        </w:rPr>
        <w:t>APPENDIX 1</w:t>
      </w:r>
      <w:ins w:id="0" w:author="aau" w:date="2020-09-09T14:30:00Z">
        <w:r w:rsidR="00355C81">
          <w:rPr>
            <w:rFonts w:cs="Arial"/>
            <w:color w:val="auto"/>
          </w:rPr>
          <w:t>:</w:t>
        </w:r>
      </w:ins>
      <w:bookmarkStart w:id="1" w:name="_GoBack"/>
      <w:bookmarkEnd w:id="1"/>
      <w:del w:id="2" w:author="aau" w:date="2020-09-09T14:30:00Z">
        <w:r w:rsidRPr="00C97B10" w:rsidDel="00355C81">
          <w:rPr>
            <w:rFonts w:cs="Arial"/>
            <w:color w:val="auto"/>
          </w:rPr>
          <w:delText>.</w:delText>
        </w:r>
      </w:del>
      <w:r w:rsidRPr="00C97B10">
        <w:rPr>
          <w:rFonts w:cs="Arial"/>
          <w:color w:val="auto"/>
        </w:rPr>
        <w:t xml:space="preserve">  EQUALITY IMPACT ASSESSMENT FORM</w:t>
      </w:r>
    </w:p>
    <w:p w:rsidR="00C97B10" w:rsidRPr="00C97B10" w:rsidRDefault="00C97B10" w:rsidP="00C97B10">
      <w:pPr>
        <w:spacing w:line="276" w:lineRule="auto"/>
        <w:rPr>
          <w:rFonts w:cs="Arial"/>
          <w:color w:val="auto"/>
        </w:rPr>
      </w:pPr>
      <w:r w:rsidRPr="00C97B10">
        <w:rPr>
          <w:rFonts w:cs="Arial"/>
          <w:color w:val="auto"/>
        </w:rPr>
        <w:t>APPENDIX 2</w:t>
      </w:r>
      <w:del w:id="3" w:author="aau" w:date="2020-09-09T14:30:00Z">
        <w:r w:rsidRPr="00C97B10" w:rsidDel="00355C81">
          <w:rPr>
            <w:rFonts w:cs="Arial"/>
            <w:color w:val="auto"/>
          </w:rPr>
          <w:delText>.</w:delText>
        </w:r>
      </w:del>
      <w:ins w:id="4" w:author="aau" w:date="2020-09-09T14:30:00Z">
        <w:r w:rsidR="00355C81">
          <w:rPr>
            <w:rFonts w:cs="Arial"/>
            <w:color w:val="auto"/>
          </w:rPr>
          <w:t>:</w:t>
        </w:r>
      </w:ins>
      <w:r w:rsidRPr="00C97B10">
        <w:rPr>
          <w:rFonts w:cs="Arial"/>
          <w:color w:val="auto"/>
        </w:rPr>
        <w:t xml:space="preserve">  UND</w:t>
      </w:r>
      <w:r w:rsidR="005154EB">
        <w:rPr>
          <w:rFonts w:cs="Arial"/>
          <w:color w:val="auto"/>
        </w:rPr>
        <w:t>E</w:t>
      </w:r>
      <w:r w:rsidRPr="00C97B10">
        <w:rPr>
          <w:rFonts w:cs="Arial"/>
          <w:color w:val="auto"/>
        </w:rPr>
        <w:t>RTAKING TO PAY FORM</w:t>
      </w:r>
    </w:p>
    <w:p w:rsidR="00C97B10" w:rsidRPr="00C97B10" w:rsidRDefault="00C97B10" w:rsidP="00C97B10">
      <w:pPr>
        <w:spacing w:line="276" w:lineRule="auto"/>
        <w:rPr>
          <w:rFonts w:cs="Arial"/>
          <w:color w:val="auto"/>
        </w:rPr>
      </w:pPr>
      <w:r w:rsidRPr="00C97B10">
        <w:rPr>
          <w:rFonts w:cs="Arial"/>
          <w:color w:val="auto"/>
        </w:rPr>
        <w:t>APPENDIX 3:  PROPOSAL TO COMMENCE NEW PRIVATE PATIENT SERVICE</w:t>
      </w:r>
    </w:p>
    <w:p w:rsidR="00C97B10" w:rsidRPr="00C97B10" w:rsidRDefault="00C97B10" w:rsidP="00C97B10">
      <w:pPr>
        <w:spacing w:line="276" w:lineRule="auto"/>
        <w:rPr>
          <w:rFonts w:cs="Arial"/>
          <w:color w:val="auto"/>
        </w:rPr>
      </w:pPr>
      <w:r w:rsidRPr="00C97B10">
        <w:rPr>
          <w:rFonts w:cs="Arial"/>
          <w:color w:val="auto"/>
        </w:rPr>
        <w:t>APPENDIX 4:  LIST OF PROCEDURES OF LIMITED CLINICAL VALUE</w:t>
      </w:r>
    </w:p>
    <w:p w:rsidR="00C97B10" w:rsidRPr="00C97B10" w:rsidRDefault="00C97B10" w:rsidP="00C97B10">
      <w:pPr>
        <w:spacing w:line="276" w:lineRule="auto"/>
        <w:rPr>
          <w:rFonts w:cs="Arial"/>
          <w:color w:val="auto"/>
        </w:rPr>
      </w:pPr>
      <w:r w:rsidRPr="00C97B10">
        <w:rPr>
          <w:rFonts w:cs="Arial"/>
          <w:color w:val="auto"/>
        </w:rPr>
        <w:t>APPENDIX 5:  BOOKING PROCESS</w:t>
      </w:r>
    </w:p>
    <w:p w:rsidR="00C97B10" w:rsidRPr="00C97B10" w:rsidRDefault="00C97B10" w:rsidP="00C97B10">
      <w:pPr>
        <w:spacing w:line="276" w:lineRule="auto"/>
        <w:rPr>
          <w:rFonts w:cs="Arial"/>
          <w:color w:val="auto"/>
        </w:rPr>
      </w:pPr>
      <w:r w:rsidRPr="00C97B10">
        <w:rPr>
          <w:rFonts w:cs="Arial"/>
          <w:color w:val="auto"/>
        </w:rPr>
        <w:t>APPENDIX 6:  CONSULTATION AND IMPLEMENTATION PLAN</w:t>
      </w:r>
      <w:r w:rsidRPr="00C97B10">
        <w:rPr>
          <w:rFonts w:cs="Arial"/>
          <w:color w:val="auto"/>
        </w:rPr>
        <w:tab/>
      </w:r>
    </w:p>
    <w:p w:rsidR="00C97B10" w:rsidRDefault="00C97B10" w:rsidP="00C97B10">
      <w:pPr>
        <w:spacing w:line="276" w:lineRule="auto"/>
        <w:rPr>
          <w:rFonts w:cs="Arial"/>
          <w:color w:val="auto"/>
        </w:rPr>
      </w:pPr>
      <w:r w:rsidRPr="00C97B10">
        <w:rPr>
          <w:rFonts w:cs="Arial"/>
          <w:color w:val="auto"/>
        </w:rPr>
        <w:t>APPENDIX 7:  PRIVACY IMPACT ASSESSMENT</w:t>
      </w:r>
    </w:p>
    <w:p w:rsidR="00032793" w:rsidRDefault="00032793" w:rsidP="00C97B10">
      <w:pPr>
        <w:spacing w:line="276" w:lineRule="auto"/>
        <w:rPr>
          <w:rFonts w:cs="Arial"/>
          <w:color w:val="auto"/>
        </w:rPr>
      </w:pPr>
      <w:r>
        <w:rPr>
          <w:rFonts w:cs="Arial"/>
          <w:color w:val="auto"/>
        </w:rPr>
        <w:t>APPENDIX 8:  APPROVAL TO PRACTICE PRIVAT</w:t>
      </w:r>
      <w:ins w:id="5" w:author="aau" w:date="2020-09-09T14:16:00Z">
        <w:r w:rsidR="0058311B">
          <w:rPr>
            <w:rFonts w:cs="Arial"/>
            <w:color w:val="auto"/>
          </w:rPr>
          <w:t>E</w:t>
        </w:r>
      </w:ins>
      <w:r>
        <w:rPr>
          <w:rFonts w:cs="Arial"/>
          <w:color w:val="auto"/>
        </w:rPr>
        <w:t>L</w:t>
      </w:r>
      <w:del w:id="6" w:author="aau" w:date="2020-09-09T14:16:00Z">
        <w:r w:rsidDel="0058311B">
          <w:rPr>
            <w:rFonts w:cs="Arial"/>
            <w:color w:val="auto"/>
          </w:rPr>
          <w:delText>E</w:delText>
        </w:r>
      </w:del>
      <w:r>
        <w:rPr>
          <w:rFonts w:cs="Arial"/>
          <w:color w:val="auto"/>
        </w:rPr>
        <w:t>Y</w:t>
      </w:r>
    </w:p>
    <w:p w:rsidR="00F36108" w:rsidRDefault="00F36108" w:rsidP="00854EE3">
      <w:pPr>
        <w:spacing w:after="200"/>
        <w:rPr>
          <w:rFonts w:eastAsia="Times New Roman" w:cs="Times New Roman"/>
          <w:b/>
          <w:color w:val="FF0000"/>
          <w:sz w:val="24"/>
          <w:szCs w:val="24"/>
        </w:rPr>
      </w:pPr>
      <w:r>
        <w:rPr>
          <w:rFonts w:eastAsia="Times New Roman" w:cs="Times New Roman"/>
          <w:b/>
          <w:color w:val="FF0000"/>
          <w:sz w:val="24"/>
          <w:szCs w:val="24"/>
        </w:rPr>
        <w:br w:type="page"/>
      </w:r>
    </w:p>
    <w:p w:rsidR="007F0CB3" w:rsidRDefault="007F0CB3" w:rsidP="007744B8">
      <w:pPr>
        <w:pStyle w:val="Heading1"/>
        <w:jc w:val="both"/>
      </w:pPr>
    </w:p>
    <w:p w:rsidR="00546F7E" w:rsidRPr="009712A6" w:rsidRDefault="00546F7E">
      <w:pPr>
        <w:pStyle w:val="Heading1"/>
        <w:spacing w:before="0"/>
        <w:jc w:val="both"/>
      </w:pPr>
      <w:bookmarkStart w:id="7" w:name="_Toc25348189"/>
      <w:r w:rsidRPr="009712A6">
        <w:t xml:space="preserve">1. </w:t>
      </w:r>
      <w:r w:rsidRPr="009712A6">
        <w:tab/>
        <w:t>INTRODUCTION</w:t>
      </w:r>
      <w:bookmarkEnd w:id="7"/>
    </w:p>
    <w:p w:rsidR="00546F7E" w:rsidRDefault="00546F7E">
      <w:pPr>
        <w:jc w:val="both"/>
        <w:rPr>
          <w:rFonts w:eastAsia="Times New Roman" w:cs="Times New Roman"/>
        </w:rPr>
      </w:pPr>
    </w:p>
    <w:p w:rsidR="0087315E" w:rsidRPr="0060364B" w:rsidRDefault="0087315E">
      <w:pPr>
        <w:pStyle w:val="ListParagraph"/>
        <w:numPr>
          <w:ilvl w:val="1"/>
          <w:numId w:val="16"/>
        </w:numPr>
        <w:jc w:val="both"/>
        <w:rPr>
          <w:rFonts w:eastAsia="Times New Roman" w:cs="Times New Roman"/>
          <w:b/>
        </w:rPr>
      </w:pPr>
      <w:r w:rsidRPr="0060364B">
        <w:rPr>
          <w:rFonts w:eastAsia="Times New Roman" w:cs="Times New Roman"/>
          <w:b/>
        </w:rPr>
        <w:t xml:space="preserve">Overview </w:t>
      </w:r>
    </w:p>
    <w:p w:rsidR="0060364B" w:rsidRPr="0060364B" w:rsidRDefault="0060364B">
      <w:pPr>
        <w:pStyle w:val="ListParagraph"/>
        <w:jc w:val="both"/>
        <w:rPr>
          <w:rFonts w:eastAsia="Times New Roman" w:cs="Times New Roman"/>
        </w:rPr>
      </w:pPr>
    </w:p>
    <w:p w:rsidR="0021691F" w:rsidRDefault="0060364B">
      <w:pPr>
        <w:ind w:left="720" w:hanging="720"/>
        <w:jc w:val="both"/>
        <w:rPr>
          <w:rFonts w:eastAsia="Times New Roman" w:cs="Times New Roman"/>
        </w:rPr>
      </w:pPr>
      <w:r>
        <w:rPr>
          <w:rFonts w:eastAsia="Times New Roman" w:cs="Times New Roman"/>
        </w:rPr>
        <w:t xml:space="preserve">1.1.1 </w:t>
      </w:r>
      <w:r>
        <w:rPr>
          <w:rFonts w:eastAsia="Times New Roman" w:cs="Times New Roman"/>
        </w:rPr>
        <w:tab/>
      </w:r>
      <w:r w:rsidR="00B513E1">
        <w:rPr>
          <w:rFonts w:eastAsia="Times New Roman" w:cs="Times New Roman"/>
        </w:rPr>
        <w:t>Salisbury</w:t>
      </w:r>
      <w:r w:rsidR="00546F7E">
        <w:rPr>
          <w:rFonts w:eastAsia="Times New Roman" w:cs="Times New Roman"/>
          <w:bCs/>
          <w:iCs/>
        </w:rPr>
        <w:t xml:space="preserve"> NHS</w:t>
      </w:r>
      <w:r w:rsidR="007B7B36">
        <w:rPr>
          <w:rFonts w:eastAsia="Times New Roman" w:cs="Times New Roman"/>
          <w:bCs/>
          <w:iCs/>
        </w:rPr>
        <w:t xml:space="preserve"> Foundation</w:t>
      </w:r>
      <w:r w:rsidR="00546F7E">
        <w:rPr>
          <w:rFonts w:eastAsia="Times New Roman" w:cs="Times New Roman"/>
          <w:bCs/>
          <w:iCs/>
        </w:rPr>
        <w:t xml:space="preserve"> Trust (hereafter known as the Trust)</w:t>
      </w:r>
      <w:r w:rsidR="00546F7E" w:rsidRPr="006B2B60">
        <w:rPr>
          <w:rFonts w:eastAsia="Times New Roman" w:cs="Times New Roman"/>
          <w:bCs/>
          <w:iCs/>
        </w:rPr>
        <w:t xml:space="preserve"> </w:t>
      </w:r>
      <w:r w:rsidR="0036252E">
        <w:rPr>
          <w:rFonts w:eastAsia="Times New Roman" w:cs="Times New Roman"/>
          <w:bCs/>
          <w:iCs/>
        </w:rPr>
        <w:t>will</w:t>
      </w:r>
      <w:r w:rsidR="00546F7E" w:rsidRPr="006B2B60">
        <w:rPr>
          <w:rFonts w:eastAsia="Times New Roman" w:cs="Times New Roman"/>
          <w:bCs/>
          <w:iCs/>
        </w:rPr>
        <w:t xml:space="preserve"> provide an efficient</w:t>
      </w:r>
      <w:r w:rsidR="008622D6">
        <w:rPr>
          <w:rFonts w:eastAsia="Times New Roman" w:cs="Times New Roman"/>
          <w:bCs/>
          <w:iCs/>
        </w:rPr>
        <w:t>, safe</w:t>
      </w:r>
      <w:r w:rsidR="00546F7E" w:rsidRPr="006B2B60">
        <w:rPr>
          <w:rFonts w:eastAsia="Times New Roman" w:cs="Times New Roman"/>
          <w:bCs/>
          <w:iCs/>
        </w:rPr>
        <w:t xml:space="preserve"> and </w:t>
      </w:r>
      <w:r w:rsidR="008622D6">
        <w:rPr>
          <w:rFonts w:eastAsia="Times New Roman" w:cs="Times New Roman"/>
          <w:bCs/>
          <w:iCs/>
        </w:rPr>
        <w:t>effective</w:t>
      </w:r>
      <w:r w:rsidR="008622D6" w:rsidRPr="006B2B60">
        <w:rPr>
          <w:rFonts w:eastAsia="Times New Roman" w:cs="Times New Roman"/>
          <w:bCs/>
          <w:iCs/>
        </w:rPr>
        <w:t xml:space="preserve"> </w:t>
      </w:r>
      <w:r w:rsidR="00546F7E" w:rsidRPr="006B2B60">
        <w:rPr>
          <w:rFonts w:eastAsia="Times New Roman" w:cs="Times New Roman"/>
          <w:bCs/>
          <w:iCs/>
        </w:rPr>
        <w:t>Private Patient Service</w:t>
      </w:r>
      <w:r w:rsidR="008622D6">
        <w:rPr>
          <w:rFonts w:eastAsia="Times New Roman" w:cs="Times New Roman"/>
          <w:bCs/>
          <w:iCs/>
        </w:rPr>
        <w:t>. The service will provide patient choice, an attractive employment location for consultants and a revenue stream</w:t>
      </w:r>
      <w:r w:rsidR="00546F7E" w:rsidRPr="006B2B60">
        <w:rPr>
          <w:rFonts w:eastAsia="Times New Roman" w:cs="Times New Roman"/>
          <w:bCs/>
          <w:iCs/>
        </w:rPr>
        <w:t xml:space="preserve"> for the benefit of all patients within the Trust.</w:t>
      </w:r>
      <w:r w:rsidR="00196285">
        <w:rPr>
          <w:rFonts w:eastAsia="Times New Roman" w:cs="Times New Roman"/>
          <w:bCs/>
          <w:iCs/>
        </w:rPr>
        <w:t xml:space="preserve"> </w:t>
      </w:r>
      <w:r w:rsidR="00546F7E" w:rsidRPr="006B2B60">
        <w:rPr>
          <w:rFonts w:eastAsia="Times New Roman" w:cs="Times New Roman"/>
        </w:rPr>
        <w:t>The provision of accommodation and services for private patients will be managed alongside NHS services</w:t>
      </w:r>
      <w:r w:rsidR="0021691F">
        <w:rPr>
          <w:rFonts w:eastAsia="Times New Roman" w:cs="Times New Roman"/>
        </w:rPr>
        <w:t>.</w:t>
      </w:r>
    </w:p>
    <w:p w:rsidR="00546F7E" w:rsidRDefault="00546F7E">
      <w:pPr>
        <w:ind w:left="720" w:hanging="720"/>
        <w:jc w:val="both"/>
        <w:rPr>
          <w:rFonts w:eastAsia="Times New Roman" w:cs="Times New Roman"/>
        </w:rPr>
      </w:pPr>
      <w:r w:rsidRPr="006B2B60">
        <w:rPr>
          <w:rFonts w:eastAsia="Times New Roman" w:cs="Times New Roman"/>
        </w:rPr>
        <w:t xml:space="preserve"> </w:t>
      </w:r>
    </w:p>
    <w:p w:rsidR="0060239D" w:rsidRDefault="006F6DA9">
      <w:pPr>
        <w:ind w:left="720" w:hanging="720"/>
        <w:jc w:val="both"/>
        <w:rPr>
          <w:rFonts w:eastAsia="Times New Roman" w:cs="Times New Roman"/>
        </w:rPr>
      </w:pPr>
      <w:r>
        <w:rPr>
          <w:rFonts w:eastAsia="Times New Roman" w:cs="Times New Roman"/>
        </w:rPr>
        <w:t>1.</w:t>
      </w:r>
      <w:r w:rsidR="0060364B">
        <w:rPr>
          <w:rFonts w:eastAsia="Times New Roman" w:cs="Times New Roman"/>
        </w:rPr>
        <w:t>1.2.</w:t>
      </w:r>
      <w:r>
        <w:rPr>
          <w:rFonts w:eastAsia="Times New Roman" w:cs="Times New Roman"/>
        </w:rPr>
        <w:t xml:space="preserve"> </w:t>
      </w:r>
      <w:r w:rsidR="00546F7E">
        <w:rPr>
          <w:rFonts w:eastAsia="Times New Roman" w:cs="Times New Roman"/>
        </w:rPr>
        <w:t xml:space="preserve"> </w:t>
      </w:r>
      <w:r w:rsidR="0060364B">
        <w:rPr>
          <w:rFonts w:eastAsia="Times New Roman" w:cs="Times New Roman"/>
        </w:rPr>
        <w:tab/>
      </w:r>
      <w:r w:rsidR="0060239D">
        <w:rPr>
          <w:rFonts w:eastAsia="Times New Roman" w:cs="Times New Roman"/>
        </w:rPr>
        <w:t>The NHS Act 1977 states that private patients are those who give an undertaking (or to whom one is given) to pay charges for accommodation and services as the Trust may determine who receive the advantages of choosing both a practitioner and the time for their private treatment.  A private patient can be a UK resident or an overseas visitor.</w:t>
      </w:r>
    </w:p>
    <w:p w:rsidR="0060239D" w:rsidRPr="006B2B60" w:rsidRDefault="0060239D">
      <w:pPr>
        <w:ind w:left="720" w:hanging="720"/>
        <w:jc w:val="both"/>
        <w:rPr>
          <w:rFonts w:eastAsia="Times New Roman" w:cs="Times New Roman"/>
        </w:rPr>
      </w:pPr>
    </w:p>
    <w:p w:rsidR="006F6DA9" w:rsidRDefault="0060364B">
      <w:pPr>
        <w:ind w:left="720" w:hanging="720"/>
        <w:jc w:val="both"/>
        <w:rPr>
          <w:rFonts w:eastAsia="Times New Roman" w:cs="Times New Roman"/>
        </w:rPr>
      </w:pPr>
      <w:r>
        <w:rPr>
          <w:rFonts w:eastAsia="Times New Roman" w:cs="Times New Roman"/>
        </w:rPr>
        <w:t xml:space="preserve">1.1.3 </w:t>
      </w:r>
      <w:r>
        <w:rPr>
          <w:rFonts w:eastAsia="Times New Roman" w:cs="Times New Roman"/>
        </w:rPr>
        <w:tab/>
      </w:r>
      <w:r w:rsidR="0060239D">
        <w:rPr>
          <w:rFonts w:eastAsia="Times New Roman" w:cs="Times New Roman"/>
        </w:rPr>
        <w:t>Private Practice is conducted in accordance with the NHS Act 1977, and the Department of Health publication “A Code of Conduct for Private Practice recommended Practice for NHS Consultants</w:t>
      </w:r>
      <w:r>
        <w:rPr>
          <w:rFonts w:eastAsia="Times New Roman" w:cs="Times New Roman"/>
        </w:rPr>
        <w:t>”</w:t>
      </w:r>
      <w:r w:rsidR="0060239D">
        <w:rPr>
          <w:rFonts w:eastAsia="Times New Roman" w:cs="Times New Roman"/>
        </w:rPr>
        <w:t>.</w:t>
      </w:r>
      <w:r>
        <w:rPr>
          <w:rFonts w:eastAsia="Times New Roman" w:cs="Times New Roman"/>
        </w:rPr>
        <w:t xml:space="preserve"> </w:t>
      </w:r>
      <w:r w:rsidR="00546F7E">
        <w:rPr>
          <w:rFonts w:eastAsia="Times New Roman" w:cs="Times New Roman"/>
        </w:rPr>
        <w:t>The treatment of private patients is encouraged, provided that it does not conflict with Trust objectives or priorities such as meeting national targets</w:t>
      </w:r>
      <w:r w:rsidR="00882D17">
        <w:rPr>
          <w:rFonts w:eastAsia="Times New Roman" w:cs="Times New Roman"/>
        </w:rPr>
        <w:t>.</w:t>
      </w:r>
    </w:p>
    <w:p w:rsidR="006F6DA9" w:rsidRDefault="006F6DA9">
      <w:pPr>
        <w:ind w:left="720" w:hanging="720"/>
        <w:jc w:val="both"/>
        <w:rPr>
          <w:rFonts w:eastAsia="Times New Roman" w:cs="Times New Roman"/>
        </w:rPr>
      </w:pPr>
    </w:p>
    <w:p w:rsidR="00F71BA9" w:rsidRDefault="0060364B">
      <w:pPr>
        <w:ind w:left="720" w:hanging="720"/>
        <w:jc w:val="both"/>
        <w:rPr>
          <w:rFonts w:eastAsia="Times New Roman" w:cs="Times New Roman"/>
        </w:rPr>
      </w:pPr>
      <w:r>
        <w:rPr>
          <w:rFonts w:eastAsia="Times New Roman" w:cs="Times New Roman"/>
        </w:rPr>
        <w:t>1.1.4</w:t>
      </w:r>
      <w:r w:rsidR="006F6DA9">
        <w:rPr>
          <w:rFonts w:eastAsia="Times New Roman" w:cs="Times New Roman"/>
        </w:rPr>
        <w:t xml:space="preserve"> </w:t>
      </w:r>
      <w:r>
        <w:rPr>
          <w:rFonts w:eastAsia="Times New Roman" w:cs="Times New Roman"/>
        </w:rPr>
        <w:tab/>
      </w:r>
      <w:r w:rsidR="006F6DA9">
        <w:rPr>
          <w:rFonts w:eastAsia="Times New Roman" w:cs="Times New Roman"/>
        </w:rPr>
        <w:t>This Policy is issued to provide guidelines on how to administer and account for patients undertakin</w:t>
      </w:r>
      <w:r w:rsidR="00657F1D">
        <w:rPr>
          <w:rFonts w:eastAsia="Times New Roman" w:cs="Times New Roman"/>
        </w:rPr>
        <w:t>g to pay for hospital treatment and</w:t>
      </w:r>
      <w:r w:rsidR="00657F1D" w:rsidRPr="00657F1D">
        <w:rPr>
          <w:rFonts w:eastAsia="Times New Roman" w:cs="Times New Roman"/>
        </w:rPr>
        <w:t xml:space="preserve"> to ensure the best possible care for private patients, with no adverse impact on NHS patients, </w:t>
      </w:r>
      <w:r w:rsidR="00657F1D">
        <w:rPr>
          <w:rFonts w:eastAsia="Times New Roman" w:cs="Times New Roman"/>
        </w:rPr>
        <w:t>whilst delivering</w:t>
      </w:r>
      <w:r w:rsidR="00657F1D" w:rsidRPr="00657F1D">
        <w:rPr>
          <w:rFonts w:eastAsia="Times New Roman" w:cs="Times New Roman"/>
        </w:rPr>
        <w:t xml:space="preserve"> optimum financial and other benefit for the Trust.</w:t>
      </w:r>
    </w:p>
    <w:p w:rsidR="00657F1D" w:rsidRDefault="00657F1D">
      <w:pPr>
        <w:ind w:left="720" w:hanging="720"/>
        <w:jc w:val="both"/>
        <w:rPr>
          <w:rFonts w:eastAsia="Times New Roman" w:cs="Times New Roman"/>
        </w:rPr>
      </w:pPr>
    </w:p>
    <w:p w:rsidR="00657F1D" w:rsidRDefault="00657F1D">
      <w:pPr>
        <w:ind w:left="720" w:hanging="720"/>
        <w:jc w:val="both"/>
        <w:rPr>
          <w:rFonts w:eastAsia="Times New Roman" w:cs="Times New Roman"/>
        </w:rPr>
      </w:pPr>
      <w:r>
        <w:rPr>
          <w:rFonts w:eastAsia="Times New Roman" w:cs="Times New Roman"/>
        </w:rPr>
        <w:t>1.1.5</w:t>
      </w:r>
      <w:r>
        <w:rPr>
          <w:rFonts w:eastAsia="Times New Roman" w:cs="Times New Roman"/>
        </w:rPr>
        <w:tab/>
      </w:r>
      <w:r w:rsidRPr="00657F1D">
        <w:rPr>
          <w:rFonts w:eastAsia="Times New Roman" w:cs="Times New Roman"/>
        </w:rPr>
        <w:t xml:space="preserve">The Trust is committed to ensure </w:t>
      </w:r>
      <w:r w:rsidRPr="00C97B10">
        <w:rPr>
          <w:rFonts w:eastAsia="Times New Roman" w:cs="Times New Roman"/>
        </w:rPr>
        <w:t xml:space="preserve">that appropriate governance arrangements </w:t>
      </w:r>
      <w:r w:rsidRPr="00657F1D">
        <w:rPr>
          <w:rFonts w:eastAsia="Times New Roman" w:cs="Times New Roman"/>
        </w:rPr>
        <w:t>are in place for patients treated privately, ensuring that the treatment is appropriate, is undertaken by properly qualified and experienced practitioners, and outcomes are collected and reviewed</w:t>
      </w:r>
      <w:r w:rsidR="00EB12B7">
        <w:rPr>
          <w:rFonts w:eastAsia="Times New Roman" w:cs="Times New Roman"/>
        </w:rPr>
        <w:t>.</w:t>
      </w:r>
    </w:p>
    <w:p w:rsidR="00F71BA9" w:rsidRDefault="00F71BA9">
      <w:pPr>
        <w:ind w:left="720" w:hanging="720"/>
        <w:jc w:val="both"/>
        <w:rPr>
          <w:rFonts w:eastAsia="Times New Roman" w:cs="Times New Roman"/>
        </w:rPr>
      </w:pPr>
    </w:p>
    <w:p w:rsidR="00F71BA9" w:rsidRPr="00F71BA9" w:rsidRDefault="00657F1D">
      <w:pPr>
        <w:ind w:left="720" w:hanging="720"/>
        <w:jc w:val="both"/>
        <w:rPr>
          <w:rFonts w:eastAsia="Times New Roman" w:cs="Times New Roman"/>
        </w:rPr>
      </w:pPr>
      <w:r>
        <w:rPr>
          <w:rFonts w:eastAsia="Times New Roman" w:cs="Times New Roman"/>
        </w:rPr>
        <w:t>1.1.6</w:t>
      </w:r>
      <w:r w:rsidR="00F71BA9">
        <w:rPr>
          <w:rFonts w:eastAsia="Times New Roman" w:cs="Times New Roman"/>
        </w:rPr>
        <w:t xml:space="preserve"> </w:t>
      </w:r>
      <w:r w:rsidR="00F71BA9">
        <w:rPr>
          <w:rFonts w:eastAsia="Times New Roman" w:cs="Times New Roman"/>
        </w:rPr>
        <w:tab/>
      </w:r>
      <w:r w:rsidR="00F71BA9" w:rsidRPr="00F71BA9">
        <w:rPr>
          <w:rFonts w:eastAsia="Times New Roman" w:cs="Times New Roman"/>
        </w:rPr>
        <w:t>Failure to comply with this policy by Trust employees could result in disciplinary action.</w:t>
      </w:r>
    </w:p>
    <w:p w:rsidR="00F71BA9" w:rsidRPr="00F71BA9" w:rsidRDefault="00F71BA9">
      <w:pPr>
        <w:ind w:left="720" w:hanging="720"/>
        <w:jc w:val="both"/>
        <w:rPr>
          <w:rFonts w:eastAsia="Times New Roman" w:cs="Times New Roman"/>
        </w:rPr>
      </w:pPr>
    </w:p>
    <w:p w:rsidR="00E85B8F" w:rsidRPr="006A662D" w:rsidRDefault="0060364B">
      <w:pPr>
        <w:ind w:left="720" w:hanging="720"/>
        <w:jc w:val="both"/>
        <w:rPr>
          <w:rFonts w:eastAsia="Times New Roman" w:cs="Times New Roman"/>
          <w:b/>
        </w:rPr>
      </w:pPr>
      <w:r w:rsidRPr="006A662D">
        <w:rPr>
          <w:rFonts w:eastAsia="Times New Roman" w:cs="Times New Roman"/>
          <w:b/>
        </w:rPr>
        <w:t xml:space="preserve">1. 2 Principles of Conduct in Relation to Private Practice </w:t>
      </w:r>
    </w:p>
    <w:p w:rsidR="006F6DA9" w:rsidRPr="006A662D" w:rsidRDefault="006F6DA9">
      <w:pPr>
        <w:autoSpaceDE w:val="0"/>
        <w:autoSpaceDN w:val="0"/>
        <w:adjustRightInd w:val="0"/>
        <w:rPr>
          <w:rFonts w:eastAsia="Times New Roman" w:cs="Times New Roman"/>
        </w:rPr>
      </w:pPr>
    </w:p>
    <w:p w:rsidR="00E85B8F" w:rsidRPr="006A662D" w:rsidRDefault="00196285">
      <w:pPr>
        <w:pStyle w:val="ListParagraph"/>
        <w:numPr>
          <w:ilvl w:val="2"/>
          <w:numId w:val="17"/>
        </w:numPr>
        <w:autoSpaceDE w:val="0"/>
        <w:autoSpaceDN w:val="0"/>
        <w:adjustRightInd w:val="0"/>
        <w:jc w:val="both"/>
        <w:rPr>
          <w:rFonts w:cs="Arial"/>
        </w:rPr>
      </w:pPr>
      <w:r w:rsidRPr="006A662D">
        <w:rPr>
          <w:rFonts w:cs="Arial"/>
        </w:rPr>
        <w:t>The following principles</w:t>
      </w:r>
      <w:r w:rsidR="00E85B8F" w:rsidRPr="006A662D">
        <w:rPr>
          <w:rFonts w:cs="Arial"/>
        </w:rPr>
        <w:t xml:space="preserve"> govern the use of NHS f</w:t>
      </w:r>
      <w:r w:rsidR="00413AC4" w:rsidRPr="006A662D">
        <w:rPr>
          <w:rFonts w:cs="Arial"/>
        </w:rPr>
        <w:t>acilities for private patients:</w:t>
      </w:r>
    </w:p>
    <w:p w:rsidR="00196285" w:rsidRPr="006A662D" w:rsidRDefault="00196285">
      <w:pPr>
        <w:autoSpaceDE w:val="0"/>
        <w:autoSpaceDN w:val="0"/>
        <w:adjustRightInd w:val="0"/>
        <w:jc w:val="both"/>
        <w:rPr>
          <w:rFonts w:cs="Arial"/>
        </w:rPr>
      </w:pPr>
    </w:p>
    <w:p w:rsidR="00E85B8F" w:rsidRDefault="00E85B8F">
      <w:pPr>
        <w:pStyle w:val="ListParagraph"/>
        <w:numPr>
          <w:ilvl w:val="0"/>
          <w:numId w:val="15"/>
        </w:numPr>
        <w:autoSpaceDE w:val="0"/>
        <w:autoSpaceDN w:val="0"/>
        <w:adjustRightInd w:val="0"/>
        <w:jc w:val="both"/>
        <w:rPr>
          <w:rFonts w:cs="Arial"/>
        </w:rPr>
      </w:pPr>
      <w:r w:rsidRPr="006A662D">
        <w:rPr>
          <w:rFonts w:cs="Arial"/>
        </w:rPr>
        <w:t xml:space="preserve">The provision of accommodation and services for private patients </w:t>
      </w:r>
      <w:r w:rsidR="00882D17">
        <w:rPr>
          <w:rFonts w:cs="Arial"/>
        </w:rPr>
        <w:t>must</w:t>
      </w:r>
      <w:r w:rsidR="00882D17" w:rsidRPr="006A662D">
        <w:rPr>
          <w:rFonts w:cs="Arial"/>
        </w:rPr>
        <w:t xml:space="preserve"> </w:t>
      </w:r>
      <w:r w:rsidRPr="006A662D">
        <w:rPr>
          <w:rFonts w:cs="Arial"/>
        </w:rPr>
        <w:t>not</w:t>
      </w:r>
      <w:r w:rsidR="006F6DA9" w:rsidRPr="006A662D">
        <w:rPr>
          <w:rFonts w:cs="Arial"/>
        </w:rPr>
        <w:t xml:space="preserve"> </w:t>
      </w:r>
      <w:r w:rsidR="001821B6">
        <w:rPr>
          <w:rFonts w:cs="Arial"/>
        </w:rPr>
        <w:t xml:space="preserve">prejudice the interest of NHS patients or disrupt NHS Services (as outlined in </w:t>
      </w:r>
      <w:hyperlink r:id="rId11" w:history="1">
        <w:r w:rsidR="001821B6" w:rsidRPr="00A4101A">
          <w:rPr>
            <w:rStyle w:val="Hyperlink"/>
            <w:rFonts w:cs="Arial"/>
            <w:i/>
          </w:rPr>
          <w:t>A Code of Conduct for Private Practice, 2004</w:t>
        </w:r>
      </w:hyperlink>
      <w:r w:rsidR="001821B6">
        <w:rPr>
          <w:rFonts w:cs="Arial"/>
        </w:rPr>
        <w:t>).</w:t>
      </w:r>
    </w:p>
    <w:p w:rsidR="00657F1D" w:rsidRDefault="00657F1D">
      <w:pPr>
        <w:autoSpaceDE w:val="0"/>
        <w:autoSpaceDN w:val="0"/>
        <w:adjustRightInd w:val="0"/>
        <w:jc w:val="both"/>
        <w:rPr>
          <w:rFonts w:cs="Arial"/>
        </w:rPr>
      </w:pPr>
    </w:p>
    <w:p w:rsidR="00657F1D" w:rsidRDefault="00657F1D">
      <w:pPr>
        <w:pStyle w:val="ListParagraph"/>
        <w:numPr>
          <w:ilvl w:val="0"/>
          <w:numId w:val="15"/>
        </w:numPr>
        <w:autoSpaceDE w:val="0"/>
        <w:autoSpaceDN w:val="0"/>
        <w:adjustRightInd w:val="0"/>
        <w:jc w:val="both"/>
        <w:rPr>
          <w:rFonts w:cs="Arial"/>
        </w:rPr>
      </w:pPr>
      <w:r w:rsidRPr="00657F1D">
        <w:rPr>
          <w:rFonts w:cs="Arial"/>
        </w:rPr>
        <w:t>Trust staff and resources can be used for the benefit of private patients in a way that benefits the Trust and therefore benefits NHS patients.  Private practice undertaken by Trust staff and or using Trust facilities or resources will not result in detriment to the Trust, NHS patients, nor diminish the resources available for the NHS. The use of Trust resources for private practice requires prior approval from the appropriate Di</w:t>
      </w:r>
      <w:r w:rsidR="007A5FC9">
        <w:rPr>
          <w:rFonts w:cs="Arial"/>
        </w:rPr>
        <w:t>visional</w:t>
      </w:r>
      <w:r w:rsidRPr="00657F1D">
        <w:rPr>
          <w:rFonts w:cs="Arial"/>
        </w:rPr>
        <w:t xml:space="preserve"> Manager.</w:t>
      </w:r>
    </w:p>
    <w:p w:rsidR="00FF7E7B" w:rsidRPr="005B7698" w:rsidRDefault="00FF7E7B" w:rsidP="00854EE3">
      <w:pPr>
        <w:pStyle w:val="ListParagraph"/>
        <w:rPr>
          <w:rFonts w:cs="Arial"/>
        </w:rPr>
      </w:pPr>
    </w:p>
    <w:p w:rsidR="00FF7E7B" w:rsidRDefault="00FF7E7B">
      <w:pPr>
        <w:pStyle w:val="ListParagraph"/>
        <w:numPr>
          <w:ilvl w:val="0"/>
          <w:numId w:val="15"/>
        </w:numPr>
        <w:autoSpaceDE w:val="0"/>
        <w:autoSpaceDN w:val="0"/>
        <w:adjustRightInd w:val="0"/>
        <w:jc w:val="both"/>
        <w:rPr>
          <w:rFonts w:cs="Arial"/>
        </w:rPr>
      </w:pPr>
      <w:r w:rsidRPr="00A964E9">
        <w:rPr>
          <w:rFonts w:cs="Arial"/>
        </w:rPr>
        <w:t xml:space="preserve">Trust Consultants and other clinical or scientific staff can practice privately at the Trust only within the speciality to which they were appointed and providing treatments for which they are approved to provide to NHS patients. </w:t>
      </w:r>
      <w:hyperlink r:id="rId12" w:history="1">
        <w:r w:rsidRPr="00A964E9">
          <w:rPr>
            <w:rStyle w:val="Hyperlink"/>
            <w:rFonts w:cs="Arial"/>
          </w:rPr>
          <w:t>Schedule 9 of Terms and conditions of service for consultants - England (2003) (version 10, April 2018)</w:t>
        </w:r>
      </w:hyperlink>
      <w:r w:rsidRPr="00A964E9">
        <w:rPr>
          <w:rFonts w:cs="Arial"/>
        </w:rPr>
        <w:t xml:space="preserve"> </w:t>
      </w:r>
      <w:r w:rsidRPr="0021691F">
        <w:rPr>
          <w:rFonts w:cs="Arial"/>
        </w:rPr>
        <w:t xml:space="preserve">provides clear guidance and standards for the provision of private practice and the relationship with NHS work.  </w:t>
      </w:r>
    </w:p>
    <w:p w:rsidR="00A964E9" w:rsidRDefault="00A964E9">
      <w:pPr>
        <w:pStyle w:val="ListParagraph"/>
        <w:rPr>
          <w:rFonts w:cs="Arial"/>
        </w:rPr>
      </w:pPr>
    </w:p>
    <w:p w:rsidR="00704204" w:rsidRDefault="00704204">
      <w:pPr>
        <w:pStyle w:val="ListParagraph"/>
        <w:rPr>
          <w:rFonts w:cs="Arial"/>
        </w:rPr>
      </w:pPr>
    </w:p>
    <w:p w:rsidR="00704204" w:rsidRDefault="00704204">
      <w:pPr>
        <w:pStyle w:val="ListParagraph"/>
        <w:rPr>
          <w:rFonts w:cs="Arial"/>
        </w:rPr>
      </w:pPr>
    </w:p>
    <w:p w:rsidR="006454B8" w:rsidRDefault="006454B8">
      <w:pPr>
        <w:pStyle w:val="ListParagraph"/>
        <w:numPr>
          <w:ilvl w:val="0"/>
          <w:numId w:val="15"/>
        </w:numPr>
        <w:autoSpaceDE w:val="0"/>
        <w:autoSpaceDN w:val="0"/>
        <w:adjustRightInd w:val="0"/>
        <w:jc w:val="both"/>
        <w:rPr>
          <w:rFonts w:cs="Arial"/>
        </w:rPr>
      </w:pPr>
      <w:r w:rsidRPr="006454B8">
        <w:rPr>
          <w:rFonts w:cs="Arial"/>
        </w:rPr>
        <w:t xml:space="preserve">All clinicians practising privately at the Trust MUST provide the Trust with a valid proof of </w:t>
      </w:r>
      <w:r w:rsidR="00735C62">
        <w:rPr>
          <w:rFonts w:cs="Arial"/>
        </w:rPr>
        <w:t xml:space="preserve">suitable and valid </w:t>
      </w:r>
      <w:r w:rsidRPr="006454B8">
        <w:rPr>
          <w:rFonts w:cs="Arial"/>
        </w:rPr>
        <w:t>indemnity insurance</w:t>
      </w:r>
      <w:r>
        <w:rPr>
          <w:rFonts w:cs="Arial"/>
        </w:rPr>
        <w:t>.</w:t>
      </w:r>
      <w:r w:rsidRPr="006454B8">
        <w:rPr>
          <w:rFonts w:cs="Arial"/>
        </w:rPr>
        <w:t xml:space="preserve"> </w:t>
      </w:r>
    </w:p>
    <w:p w:rsidR="002B62A0" w:rsidRDefault="002B62A0">
      <w:pPr>
        <w:autoSpaceDE w:val="0"/>
        <w:autoSpaceDN w:val="0"/>
        <w:adjustRightInd w:val="0"/>
        <w:jc w:val="both"/>
        <w:rPr>
          <w:rFonts w:cs="Arial"/>
        </w:rPr>
      </w:pPr>
    </w:p>
    <w:p w:rsidR="002B62A0" w:rsidRDefault="002B62A0">
      <w:pPr>
        <w:pStyle w:val="ListParagraph"/>
        <w:numPr>
          <w:ilvl w:val="0"/>
          <w:numId w:val="15"/>
        </w:numPr>
        <w:autoSpaceDE w:val="0"/>
        <w:autoSpaceDN w:val="0"/>
        <w:adjustRightInd w:val="0"/>
        <w:jc w:val="both"/>
        <w:rPr>
          <w:rFonts w:cs="Arial"/>
        </w:rPr>
      </w:pPr>
      <w:r w:rsidRPr="002B62A0">
        <w:rPr>
          <w:rFonts w:cs="Arial"/>
        </w:rPr>
        <w:t xml:space="preserve">As part of the annual job planning process and appraisal process, Trust staff </w:t>
      </w:r>
      <w:r w:rsidR="0036252E">
        <w:rPr>
          <w:rFonts w:cs="Arial"/>
        </w:rPr>
        <w:t>shall</w:t>
      </w:r>
      <w:r w:rsidRPr="002B62A0">
        <w:rPr>
          <w:rFonts w:cs="Arial"/>
        </w:rPr>
        <w:t xml:space="preserve"> inform their appropriate manager(s) of any regular private practice commitments, including the planned location, timing and broad type of work involved, facilitating effective planning of NHS services and out-of-hours cover.</w:t>
      </w:r>
    </w:p>
    <w:p w:rsidR="002B62A0" w:rsidRPr="002B62A0" w:rsidRDefault="002B62A0">
      <w:pPr>
        <w:pStyle w:val="ListParagraph"/>
        <w:rPr>
          <w:rFonts w:cs="Arial"/>
        </w:rPr>
      </w:pPr>
    </w:p>
    <w:p w:rsidR="002B62A0" w:rsidRPr="002B62A0" w:rsidRDefault="002B62A0">
      <w:pPr>
        <w:pStyle w:val="ListParagraph"/>
        <w:numPr>
          <w:ilvl w:val="0"/>
          <w:numId w:val="15"/>
        </w:numPr>
        <w:autoSpaceDE w:val="0"/>
        <w:autoSpaceDN w:val="0"/>
        <w:adjustRightInd w:val="0"/>
        <w:jc w:val="both"/>
        <w:rPr>
          <w:rFonts w:cs="Arial"/>
        </w:rPr>
      </w:pPr>
      <w:r w:rsidRPr="002B62A0">
        <w:rPr>
          <w:rFonts w:cs="Arial"/>
        </w:rPr>
        <w:t>Trust clinical professionals will be appraised on all aspects of their clinical practice, including private practice. In line with the requirements of revalidation, Consultants will submit evidence of private practice activity and outcomes to their appraiser.</w:t>
      </w:r>
    </w:p>
    <w:p w:rsidR="006454B8" w:rsidRDefault="006454B8">
      <w:pPr>
        <w:pStyle w:val="ListParagraph"/>
        <w:autoSpaceDE w:val="0"/>
        <w:autoSpaceDN w:val="0"/>
        <w:adjustRightInd w:val="0"/>
        <w:ind w:left="1080"/>
        <w:jc w:val="both"/>
        <w:rPr>
          <w:rFonts w:cs="Arial"/>
        </w:rPr>
      </w:pPr>
    </w:p>
    <w:p w:rsidR="006454B8" w:rsidRDefault="006454B8">
      <w:pPr>
        <w:pStyle w:val="ListParagraph"/>
        <w:numPr>
          <w:ilvl w:val="0"/>
          <w:numId w:val="15"/>
        </w:numPr>
        <w:autoSpaceDE w:val="0"/>
        <w:autoSpaceDN w:val="0"/>
        <w:adjustRightInd w:val="0"/>
        <w:jc w:val="both"/>
        <w:rPr>
          <w:rFonts w:cs="Arial"/>
        </w:rPr>
      </w:pPr>
      <w:r>
        <w:rPr>
          <w:rFonts w:cs="Arial"/>
        </w:rPr>
        <w:t xml:space="preserve">Only Consultants </w:t>
      </w:r>
      <w:r w:rsidR="00067442">
        <w:rPr>
          <w:rFonts w:cs="Arial"/>
        </w:rPr>
        <w:t xml:space="preserve">and Clinical Scientists </w:t>
      </w:r>
      <w:r>
        <w:rPr>
          <w:rFonts w:cs="Arial"/>
        </w:rPr>
        <w:t xml:space="preserve">can make a charge for private activity, all other staff grades to be paid in accordance with Agenda for Change (and Junior Doctor </w:t>
      </w:r>
      <w:proofErr w:type="gramStart"/>
      <w:r>
        <w:rPr>
          <w:rFonts w:cs="Arial"/>
        </w:rPr>
        <w:t>contract</w:t>
      </w:r>
      <w:proofErr w:type="gramEnd"/>
      <w:r>
        <w:rPr>
          <w:rFonts w:cs="Arial"/>
        </w:rPr>
        <w:t>).</w:t>
      </w:r>
    </w:p>
    <w:p w:rsidR="006454B8" w:rsidRDefault="006454B8">
      <w:pPr>
        <w:pStyle w:val="ListParagraph"/>
        <w:autoSpaceDE w:val="0"/>
        <w:autoSpaceDN w:val="0"/>
        <w:adjustRightInd w:val="0"/>
        <w:ind w:left="1080"/>
        <w:jc w:val="both"/>
        <w:rPr>
          <w:rFonts w:cs="Arial"/>
        </w:rPr>
      </w:pPr>
    </w:p>
    <w:p w:rsidR="006454B8" w:rsidRPr="006A662D" w:rsidRDefault="006454B8" w:rsidP="00D31E8D">
      <w:pPr>
        <w:pStyle w:val="ListParagraph"/>
        <w:numPr>
          <w:ilvl w:val="0"/>
          <w:numId w:val="15"/>
        </w:numPr>
        <w:autoSpaceDE w:val="0"/>
        <w:autoSpaceDN w:val="0"/>
        <w:adjustRightInd w:val="0"/>
        <w:jc w:val="both"/>
        <w:rPr>
          <w:rFonts w:cs="Arial"/>
        </w:rPr>
      </w:pPr>
      <w:r>
        <w:rPr>
          <w:rFonts w:cs="Arial"/>
        </w:rPr>
        <w:t>During a patient</w:t>
      </w:r>
      <w:r w:rsidR="00D447B3">
        <w:rPr>
          <w:rFonts w:cs="Arial"/>
        </w:rPr>
        <w:t>’</w:t>
      </w:r>
      <w:r>
        <w:rPr>
          <w:rFonts w:cs="Arial"/>
        </w:rPr>
        <w:t xml:space="preserve">s private care episode ALL referrals for </w:t>
      </w:r>
      <w:r w:rsidR="00D31E8D">
        <w:rPr>
          <w:rFonts w:cs="Arial"/>
        </w:rPr>
        <w:t>d</w:t>
      </w:r>
      <w:r>
        <w:rPr>
          <w:rFonts w:cs="Arial"/>
        </w:rPr>
        <w:t xml:space="preserve">iagnostics must be clearly marked as </w:t>
      </w:r>
      <w:r w:rsidR="00D31E8D">
        <w:rPr>
          <w:rFonts w:cs="Arial"/>
        </w:rPr>
        <w:t>private</w:t>
      </w:r>
      <w:r>
        <w:rPr>
          <w:rFonts w:cs="Arial"/>
        </w:rPr>
        <w:t>.</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Subject to clinical considerations, private consultation should not lead to</w:t>
      </w:r>
      <w:r w:rsidR="006F6DA9" w:rsidRPr="006A662D">
        <w:rPr>
          <w:rFonts w:cs="Arial"/>
        </w:rPr>
        <w:t xml:space="preserve"> </w:t>
      </w:r>
      <w:r w:rsidRPr="006A662D">
        <w:rPr>
          <w:rFonts w:cs="Arial"/>
        </w:rPr>
        <w:t>earlier NHS admission or to earlier access to NHS diagnostic procedures.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Common waiting lists should be used for urgent and seriously ill patients, and</w:t>
      </w:r>
      <w:r w:rsidR="006F6DA9" w:rsidRPr="006A662D">
        <w:rPr>
          <w:rFonts w:cs="Arial"/>
        </w:rPr>
        <w:t xml:space="preserve"> </w:t>
      </w:r>
      <w:r w:rsidRPr="006A662D">
        <w:rPr>
          <w:rFonts w:cs="Arial"/>
        </w:rPr>
        <w:t>for highly specialised diagnosis and treatment. The same criteria should be</w:t>
      </w:r>
      <w:r w:rsidR="006F6DA9" w:rsidRPr="006A662D">
        <w:rPr>
          <w:rFonts w:cs="Arial"/>
        </w:rPr>
        <w:t xml:space="preserve"> </w:t>
      </w:r>
      <w:r w:rsidRPr="006A662D">
        <w:rPr>
          <w:rFonts w:cs="Arial"/>
        </w:rPr>
        <w:t>used for categorising the priority of paying and non-paying patients.</w:t>
      </w:r>
    </w:p>
    <w:p w:rsidR="00196285" w:rsidRPr="006A662D" w:rsidRDefault="00196285">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After admission, access by all patients to diagnostic and treatment facilities</w:t>
      </w:r>
      <w:r w:rsidR="006F6DA9" w:rsidRPr="006A662D">
        <w:rPr>
          <w:rFonts w:cs="Arial"/>
        </w:rPr>
        <w:t xml:space="preserve"> </w:t>
      </w:r>
      <w:r w:rsidRPr="006A662D">
        <w:rPr>
          <w:rFonts w:cs="Arial"/>
        </w:rPr>
        <w:t>should be governed by clinical considerations. This does not exclude earlier</w:t>
      </w:r>
      <w:r w:rsidR="006F6DA9" w:rsidRPr="006A662D">
        <w:rPr>
          <w:rFonts w:cs="Arial"/>
        </w:rPr>
        <w:t xml:space="preserve"> </w:t>
      </w:r>
      <w:r w:rsidRPr="006A662D">
        <w:rPr>
          <w:rFonts w:cs="Arial"/>
        </w:rPr>
        <w:t>access by private patients to facilities especially arranged for them, if these</w:t>
      </w:r>
      <w:r w:rsidR="006F6DA9" w:rsidRPr="006A662D">
        <w:rPr>
          <w:rFonts w:cs="Arial"/>
        </w:rPr>
        <w:t xml:space="preserve"> </w:t>
      </w:r>
      <w:r w:rsidRPr="006A662D">
        <w:rPr>
          <w:rFonts w:cs="Arial"/>
        </w:rPr>
        <w:t>are provided without prejudice to NHS patients and without extra expense to</w:t>
      </w:r>
      <w:r w:rsidR="006F6DA9" w:rsidRPr="006A662D">
        <w:rPr>
          <w:rFonts w:cs="Arial"/>
        </w:rPr>
        <w:t xml:space="preserve"> </w:t>
      </w:r>
      <w:r w:rsidRPr="006A662D">
        <w:rPr>
          <w:rFonts w:cs="Arial"/>
        </w:rPr>
        <w:t>the NHS.</w:t>
      </w:r>
    </w:p>
    <w:p w:rsidR="006F6DA9" w:rsidRPr="006A662D" w:rsidRDefault="006F6DA9">
      <w:pPr>
        <w:autoSpaceDE w:val="0"/>
        <w:autoSpaceDN w:val="0"/>
        <w:adjustRightInd w:val="0"/>
        <w:jc w:val="both"/>
        <w:rPr>
          <w:rFonts w:cs="Arial"/>
        </w:rPr>
      </w:pPr>
    </w:p>
    <w:p w:rsidR="00E85B8F" w:rsidRPr="006A662D" w:rsidRDefault="00E85B8F">
      <w:pPr>
        <w:pStyle w:val="ListParagraph"/>
        <w:numPr>
          <w:ilvl w:val="0"/>
          <w:numId w:val="14"/>
        </w:numPr>
        <w:autoSpaceDE w:val="0"/>
        <w:autoSpaceDN w:val="0"/>
        <w:adjustRightInd w:val="0"/>
        <w:jc w:val="both"/>
        <w:rPr>
          <w:rFonts w:cs="Arial"/>
        </w:rPr>
      </w:pPr>
      <w:r w:rsidRPr="006A662D">
        <w:rPr>
          <w:rFonts w:cs="Arial"/>
        </w:rPr>
        <w:t>Standards of clinical care and services provided by the hospital should be the</w:t>
      </w:r>
      <w:r w:rsidR="006F6DA9" w:rsidRPr="006A662D">
        <w:rPr>
          <w:rFonts w:cs="Arial"/>
        </w:rPr>
        <w:t xml:space="preserve"> </w:t>
      </w:r>
      <w:r w:rsidRPr="006A662D">
        <w:rPr>
          <w:rFonts w:cs="Arial"/>
        </w:rPr>
        <w:t>same for all patients. This does not affect the provision, on separate payment,</w:t>
      </w:r>
      <w:r w:rsidR="006F6DA9" w:rsidRPr="006A662D">
        <w:rPr>
          <w:rFonts w:cs="Arial"/>
        </w:rPr>
        <w:t xml:space="preserve"> </w:t>
      </w:r>
      <w:r w:rsidRPr="006A662D">
        <w:rPr>
          <w:rFonts w:cs="Arial"/>
        </w:rPr>
        <w:t>of extra amenities, or the custom of day-to-day care of private patients usually</w:t>
      </w:r>
      <w:r w:rsidR="006F6DA9" w:rsidRPr="006A662D">
        <w:rPr>
          <w:rFonts w:cs="Arial"/>
        </w:rPr>
        <w:t xml:space="preserve"> </w:t>
      </w:r>
      <w:r w:rsidRPr="006A662D">
        <w:rPr>
          <w:rFonts w:cs="Arial"/>
        </w:rPr>
        <w:t>being undertaken by the Consultant engaged by them.</w:t>
      </w:r>
    </w:p>
    <w:p w:rsidR="006F6DA9" w:rsidRPr="006A662D" w:rsidRDefault="006F6DA9">
      <w:pPr>
        <w:autoSpaceDE w:val="0"/>
        <w:autoSpaceDN w:val="0"/>
        <w:adjustRightInd w:val="0"/>
        <w:jc w:val="both"/>
        <w:rPr>
          <w:rFonts w:cs="Arial"/>
        </w:rPr>
      </w:pPr>
    </w:p>
    <w:p w:rsidR="00E85B8F" w:rsidRPr="002B62A0" w:rsidRDefault="00E85B8F">
      <w:pPr>
        <w:pStyle w:val="ListParagraph"/>
        <w:numPr>
          <w:ilvl w:val="0"/>
          <w:numId w:val="14"/>
        </w:numPr>
        <w:autoSpaceDE w:val="0"/>
        <w:autoSpaceDN w:val="0"/>
        <w:adjustRightInd w:val="0"/>
        <w:jc w:val="both"/>
        <w:rPr>
          <w:rFonts w:eastAsia="Times New Roman" w:cs="Times New Roman"/>
        </w:rPr>
      </w:pPr>
      <w:r w:rsidRPr="006A662D">
        <w:rPr>
          <w:rFonts w:cs="Arial"/>
        </w:rPr>
        <w:t>If required for NHS use, single rooms should not be held vacant for potential</w:t>
      </w:r>
      <w:r w:rsidR="006F6DA9" w:rsidRPr="006A662D">
        <w:rPr>
          <w:rFonts w:cs="Arial"/>
        </w:rPr>
        <w:t xml:space="preserve"> </w:t>
      </w:r>
      <w:r w:rsidRPr="006A662D">
        <w:rPr>
          <w:rFonts w:cs="Arial"/>
        </w:rPr>
        <w:t>private use longer than the usual time</w:t>
      </w:r>
      <w:r w:rsidR="00413AC4" w:rsidRPr="006A662D">
        <w:rPr>
          <w:rFonts w:cs="Arial"/>
        </w:rPr>
        <w:t xml:space="preserve"> between NHS patient admissions</w:t>
      </w:r>
    </w:p>
    <w:p w:rsidR="002B62A0" w:rsidRDefault="002B62A0" w:rsidP="00D31E8D">
      <w:pPr>
        <w:rPr>
          <w:rFonts w:eastAsia="Times New Roman" w:cs="Times New Roman"/>
        </w:rPr>
      </w:pPr>
    </w:p>
    <w:p w:rsidR="00F40A01" w:rsidRDefault="002B62A0" w:rsidP="002C14C9">
      <w:pPr>
        <w:pStyle w:val="Body3"/>
        <w:spacing w:before="0" w:after="0"/>
        <w:rPr>
          <w:sz w:val="22"/>
          <w:szCs w:val="22"/>
        </w:rPr>
      </w:pPr>
      <w:r>
        <w:rPr>
          <w:rFonts w:cs="Times New Roman"/>
        </w:rPr>
        <w:t>1.2.2</w:t>
      </w:r>
      <w:r>
        <w:rPr>
          <w:rFonts w:cs="Times New Roman"/>
        </w:rPr>
        <w:tab/>
      </w:r>
      <w:r w:rsidRPr="00BB2E8B">
        <w:rPr>
          <w:sz w:val="22"/>
          <w:szCs w:val="22"/>
        </w:rPr>
        <w:t>Consultants and other clinical pr</w:t>
      </w:r>
      <w:r>
        <w:rPr>
          <w:sz w:val="22"/>
          <w:szCs w:val="22"/>
        </w:rPr>
        <w:t>ofessionals must not undertake private p</w:t>
      </w:r>
      <w:r w:rsidRPr="00BB2E8B">
        <w:rPr>
          <w:sz w:val="22"/>
          <w:szCs w:val="22"/>
        </w:rPr>
        <w:t xml:space="preserve">atient </w:t>
      </w:r>
      <w:r>
        <w:rPr>
          <w:sz w:val="22"/>
          <w:szCs w:val="22"/>
        </w:rPr>
        <w:t>s</w:t>
      </w:r>
      <w:r w:rsidRPr="00BB2E8B">
        <w:rPr>
          <w:sz w:val="22"/>
          <w:szCs w:val="22"/>
        </w:rPr>
        <w:t xml:space="preserve">ervices when on-call for NHS </w:t>
      </w:r>
      <w:r>
        <w:rPr>
          <w:sz w:val="22"/>
          <w:szCs w:val="22"/>
        </w:rPr>
        <w:t>s</w:t>
      </w:r>
      <w:r w:rsidRPr="00BB2E8B">
        <w:rPr>
          <w:sz w:val="22"/>
          <w:szCs w:val="22"/>
        </w:rPr>
        <w:t xml:space="preserve">ervices for </w:t>
      </w:r>
      <w:r>
        <w:rPr>
          <w:sz w:val="22"/>
          <w:szCs w:val="22"/>
        </w:rPr>
        <w:t>the Trust</w:t>
      </w:r>
      <w:r w:rsidRPr="00BB2E8B">
        <w:rPr>
          <w:sz w:val="22"/>
          <w:szCs w:val="22"/>
        </w:rPr>
        <w:t xml:space="preserve"> unless they have to provide emergency treatment or essent</w:t>
      </w:r>
      <w:r>
        <w:rPr>
          <w:sz w:val="22"/>
          <w:szCs w:val="22"/>
        </w:rPr>
        <w:t>ial continuing treatment for a private p</w:t>
      </w:r>
      <w:r w:rsidRPr="00BB2E8B">
        <w:rPr>
          <w:sz w:val="22"/>
          <w:szCs w:val="22"/>
        </w:rPr>
        <w:t xml:space="preserve">atient being </w:t>
      </w:r>
    </w:p>
    <w:p w:rsidR="002B62A0" w:rsidRDefault="00F40A01" w:rsidP="002C14C9">
      <w:pPr>
        <w:pStyle w:val="Body3"/>
        <w:spacing w:before="0" w:after="0"/>
        <w:rPr>
          <w:sz w:val="22"/>
          <w:szCs w:val="22"/>
        </w:rPr>
      </w:pPr>
      <w:r>
        <w:rPr>
          <w:sz w:val="22"/>
          <w:szCs w:val="22"/>
        </w:rPr>
        <w:tab/>
      </w:r>
      <w:proofErr w:type="gramStart"/>
      <w:r w:rsidR="002B62A0" w:rsidRPr="00BB2E8B">
        <w:rPr>
          <w:sz w:val="22"/>
          <w:szCs w:val="22"/>
        </w:rPr>
        <w:t>treated</w:t>
      </w:r>
      <w:proofErr w:type="gramEnd"/>
      <w:r w:rsidR="002B62A0" w:rsidRPr="00BB2E8B">
        <w:rPr>
          <w:sz w:val="22"/>
          <w:szCs w:val="22"/>
        </w:rPr>
        <w:t xml:space="preserve"> </w:t>
      </w:r>
      <w:r w:rsidR="002B62A0">
        <w:rPr>
          <w:sz w:val="22"/>
          <w:szCs w:val="22"/>
        </w:rPr>
        <w:t>under the care of</w:t>
      </w:r>
      <w:r w:rsidR="002B62A0" w:rsidRPr="00BB2E8B">
        <w:rPr>
          <w:sz w:val="22"/>
          <w:szCs w:val="22"/>
        </w:rPr>
        <w:t xml:space="preserve"> </w:t>
      </w:r>
      <w:r w:rsidR="002B62A0">
        <w:rPr>
          <w:sz w:val="22"/>
          <w:szCs w:val="22"/>
        </w:rPr>
        <w:t>the Trust.</w:t>
      </w:r>
      <w:r w:rsidR="002B62A0" w:rsidRPr="00BB2E8B">
        <w:rPr>
          <w:sz w:val="22"/>
          <w:szCs w:val="22"/>
        </w:rPr>
        <w:t xml:space="preserve"> </w:t>
      </w:r>
      <w:r w:rsidR="002B62A0">
        <w:rPr>
          <w:sz w:val="22"/>
          <w:szCs w:val="22"/>
        </w:rPr>
        <w:t xml:space="preserve">In addition they must </w:t>
      </w:r>
      <w:r w:rsidR="002B62A0" w:rsidRPr="00BB2E8B">
        <w:rPr>
          <w:sz w:val="22"/>
          <w:szCs w:val="22"/>
        </w:rPr>
        <w:t>make arrangements so that there will be no</w:t>
      </w:r>
      <w:r w:rsidR="002B62A0">
        <w:rPr>
          <w:sz w:val="22"/>
          <w:szCs w:val="22"/>
        </w:rPr>
        <w:t xml:space="preserve"> significant disruption to NHS s</w:t>
      </w:r>
      <w:r w:rsidR="002B62A0" w:rsidRPr="00BB2E8B">
        <w:rPr>
          <w:sz w:val="22"/>
          <w:szCs w:val="22"/>
        </w:rPr>
        <w:t xml:space="preserve">ervices provided by </w:t>
      </w:r>
      <w:r w:rsidR="002B62A0">
        <w:rPr>
          <w:sz w:val="22"/>
          <w:szCs w:val="22"/>
        </w:rPr>
        <w:t>the Trust</w:t>
      </w:r>
      <w:r w:rsidR="002B62A0" w:rsidRPr="00BB2E8B">
        <w:rPr>
          <w:sz w:val="22"/>
          <w:szCs w:val="22"/>
        </w:rPr>
        <w:t>.</w:t>
      </w:r>
    </w:p>
    <w:p w:rsidR="002B62A0" w:rsidRDefault="002B62A0" w:rsidP="00D31E8D">
      <w:pPr>
        <w:pStyle w:val="Body3"/>
        <w:rPr>
          <w:sz w:val="22"/>
          <w:szCs w:val="22"/>
        </w:rPr>
      </w:pPr>
      <w:r>
        <w:rPr>
          <w:sz w:val="22"/>
          <w:szCs w:val="22"/>
        </w:rPr>
        <w:tab/>
        <w:t xml:space="preserve">The administrative processes for booking both inpatient and outpatient services for private patients should wherever possible follow the same process as for NHS patients.  The Trust administrative and reception staff will follow processes to </w:t>
      </w:r>
      <w:r>
        <w:rPr>
          <w:sz w:val="22"/>
          <w:szCs w:val="22"/>
        </w:rPr>
        <w:tab/>
        <w:t xml:space="preserve">efficiently book </w:t>
      </w:r>
      <w:proofErr w:type="gramStart"/>
      <w:r>
        <w:rPr>
          <w:sz w:val="22"/>
          <w:szCs w:val="22"/>
        </w:rPr>
        <w:t>patients</w:t>
      </w:r>
      <w:proofErr w:type="gramEnd"/>
      <w:r>
        <w:rPr>
          <w:sz w:val="22"/>
          <w:szCs w:val="22"/>
        </w:rPr>
        <w:t xml:space="preserve"> appointments and record activity within Lorenzo and or other relevant clinical systems.  </w:t>
      </w:r>
    </w:p>
    <w:p w:rsidR="00A770E9" w:rsidRDefault="00A770E9" w:rsidP="00D31E8D">
      <w:pPr>
        <w:pStyle w:val="Body3"/>
        <w:rPr>
          <w:sz w:val="22"/>
          <w:szCs w:val="22"/>
        </w:rPr>
      </w:pPr>
    </w:p>
    <w:p w:rsidR="00A770E9" w:rsidRDefault="00A770E9" w:rsidP="00D31E8D">
      <w:pPr>
        <w:pStyle w:val="Body3"/>
        <w:rPr>
          <w:sz w:val="22"/>
          <w:szCs w:val="22"/>
        </w:rPr>
      </w:pPr>
    </w:p>
    <w:p w:rsidR="0060364B" w:rsidRPr="006A662D" w:rsidRDefault="0060364B" w:rsidP="007744B8">
      <w:pPr>
        <w:pStyle w:val="ListParagraph"/>
        <w:numPr>
          <w:ilvl w:val="1"/>
          <w:numId w:val="17"/>
        </w:numPr>
        <w:jc w:val="both"/>
        <w:rPr>
          <w:rFonts w:eastAsia="Times New Roman" w:cs="Times New Roman"/>
          <w:b/>
        </w:rPr>
      </w:pPr>
      <w:r w:rsidRPr="006A662D">
        <w:rPr>
          <w:rFonts w:eastAsia="Times New Roman" w:cs="Times New Roman"/>
          <w:b/>
        </w:rPr>
        <w:lastRenderedPageBreak/>
        <w:t xml:space="preserve">Legislative and Regulatory Requirements </w:t>
      </w:r>
    </w:p>
    <w:p w:rsidR="0060364B" w:rsidRPr="006A662D" w:rsidRDefault="0060364B">
      <w:pPr>
        <w:pStyle w:val="ListParagraph"/>
        <w:ind w:left="480"/>
        <w:jc w:val="both"/>
        <w:rPr>
          <w:rFonts w:eastAsia="Times New Roman" w:cs="Times New Roman"/>
          <w:b/>
        </w:rPr>
      </w:pPr>
    </w:p>
    <w:p w:rsidR="00E85B8F" w:rsidRPr="006A662D" w:rsidRDefault="0060364B">
      <w:pPr>
        <w:ind w:left="720" w:hanging="720"/>
        <w:jc w:val="both"/>
        <w:rPr>
          <w:rFonts w:eastAsia="Times New Roman" w:cs="Times New Roman"/>
        </w:rPr>
      </w:pPr>
      <w:r w:rsidRPr="006A662D">
        <w:rPr>
          <w:rFonts w:eastAsia="Times New Roman" w:cs="Times New Roman"/>
        </w:rPr>
        <w:t>1.3.1</w:t>
      </w:r>
      <w:r w:rsidR="00413AC4" w:rsidRPr="006A662D">
        <w:rPr>
          <w:rFonts w:eastAsia="Times New Roman" w:cs="Times New Roman"/>
        </w:rPr>
        <w:t xml:space="preserve"> </w:t>
      </w:r>
      <w:r w:rsidRPr="006A662D">
        <w:rPr>
          <w:rFonts w:eastAsia="Times New Roman" w:cs="Times New Roman"/>
        </w:rPr>
        <w:t>The basis of the</w:t>
      </w:r>
      <w:r w:rsidR="00413AC4" w:rsidRPr="006A662D">
        <w:rPr>
          <w:rFonts w:eastAsia="Times New Roman" w:cs="Times New Roman"/>
        </w:rPr>
        <w:t xml:space="preserve"> principles</w:t>
      </w:r>
      <w:r w:rsidRPr="006A662D">
        <w:rPr>
          <w:rFonts w:eastAsia="Times New Roman" w:cs="Times New Roman"/>
        </w:rPr>
        <w:t xml:space="preserve"> outlined above</w:t>
      </w:r>
      <w:r w:rsidR="00413AC4" w:rsidRPr="006A662D">
        <w:rPr>
          <w:rFonts w:eastAsia="Times New Roman" w:cs="Times New Roman"/>
        </w:rPr>
        <w:t xml:space="preserve"> is founded within the following legislative and regulatory requirements: </w:t>
      </w:r>
    </w:p>
    <w:p w:rsidR="00546F7E" w:rsidRDefault="00546F7E">
      <w:pPr>
        <w:ind w:left="720" w:hanging="720"/>
        <w:jc w:val="both"/>
        <w:rPr>
          <w:rFonts w:eastAsia="Times New Roman" w:cs="Times New Roman"/>
        </w:rPr>
      </w:pPr>
      <w:r>
        <w:rPr>
          <w:rFonts w:eastAsia="Times New Roman" w:cs="Times New Roman"/>
        </w:rPr>
        <w:tab/>
      </w: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The NHS Act 1977</w:t>
      </w:r>
    </w:p>
    <w:p w:rsidR="00546F7E" w:rsidRPr="00CC3C03" w:rsidRDefault="00546F7E">
      <w:pPr>
        <w:pStyle w:val="ListParagraph"/>
        <w:ind w:left="1440"/>
        <w:jc w:val="both"/>
        <w:rPr>
          <w:rFonts w:eastAsia="Times New Roman" w:cs="Times New Roman"/>
        </w:rPr>
      </w:pPr>
      <w:r w:rsidRPr="00CC3C03">
        <w:rPr>
          <w:rFonts w:eastAsia="Times New Roman" w:cs="Times New Roman"/>
        </w:rPr>
        <w:t>The NHS Act 1977, Part III, states that private patients are those who give an undertaking (or to whom one is given) to pay charges for accommodation and services.</w:t>
      </w:r>
    </w:p>
    <w:p w:rsidR="00546F7E" w:rsidRPr="00CC3C03" w:rsidRDefault="00546F7E">
      <w:pPr>
        <w:ind w:left="720" w:hanging="720"/>
        <w:jc w:val="both"/>
        <w:rPr>
          <w:rFonts w:eastAsia="Times New Roman" w:cs="Times New Roman"/>
        </w:rPr>
      </w:pPr>
    </w:p>
    <w:p w:rsidR="00546F7E" w:rsidRPr="00CC3C03" w:rsidRDefault="00355C81">
      <w:pPr>
        <w:ind w:left="720" w:firstLine="720"/>
        <w:jc w:val="both"/>
        <w:rPr>
          <w:rFonts w:eastAsia="Times New Roman" w:cs="Times New Roman"/>
        </w:rPr>
      </w:pPr>
      <w:hyperlink r:id="rId13" w:history="1">
        <w:r w:rsidR="00546F7E" w:rsidRPr="00CC3C03">
          <w:rPr>
            <w:rStyle w:val="Hyperlink"/>
            <w:rFonts w:eastAsia="Times New Roman" w:cs="Times New Roman"/>
          </w:rPr>
          <w:t>http://www.legislation.gov.uk/ukpga/1977/49/pdfs/ukpga_19770049_en.pdf</w:t>
        </w:r>
      </w:hyperlink>
    </w:p>
    <w:p w:rsidR="00546F7E" w:rsidRPr="00CC3C03" w:rsidRDefault="00546F7E">
      <w:pPr>
        <w:ind w:left="720"/>
        <w:jc w:val="both"/>
        <w:rPr>
          <w:rFonts w:eastAsia="Times New Roman" w:cs="Times New Roman"/>
        </w:rPr>
      </w:pPr>
    </w:p>
    <w:p w:rsidR="006A662D" w:rsidRPr="00CC3C03" w:rsidRDefault="006A662D">
      <w:pPr>
        <w:pStyle w:val="ListParagraph"/>
        <w:numPr>
          <w:ilvl w:val="0"/>
          <w:numId w:val="18"/>
        </w:numPr>
        <w:ind w:left="1418"/>
        <w:jc w:val="both"/>
        <w:rPr>
          <w:rFonts w:eastAsia="Times New Roman" w:cs="Times New Roman"/>
          <w:b/>
        </w:rPr>
      </w:pPr>
      <w:r w:rsidRPr="00CC3C03">
        <w:rPr>
          <w:rFonts w:eastAsia="Times New Roman" w:cs="Times New Roman"/>
          <w:b/>
        </w:rPr>
        <w:t xml:space="preserve">Conduct for Private Practice – Recommended Standards of Practice for NHS Consultants </w:t>
      </w:r>
    </w:p>
    <w:p w:rsidR="00546F7E" w:rsidRPr="00CC3C03" w:rsidRDefault="006A662D">
      <w:pPr>
        <w:pStyle w:val="ListParagraph"/>
        <w:ind w:left="1440"/>
        <w:jc w:val="both"/>
        <w:rPr>
          <w:rFonts w:eastAsia="Times New Roman" w:cs="Times New Roman"/>
        </w:rPr>
      </w:pPr>
      <w:r w:rsidRPr="00CC3C03">
        <w:rPr>
          <w:rFonts w:eastAsia="Times New Roman" w:cs="Times New Roman"/>
        </w:rPr>
        <w:t xml:space="preserve">The </w:t>
      </w:r>
      <w:r w:rsidR="00546F7E" w:rsidRPr="00CC3C03">
        <w:rPr>
          <w:rFonts w:eastAsia="Times New Roman" w:cs="Times New Roman"/>
          <w:i/>
        </w:rPr>
        <w:t>Conduct for Private Practice – Recommended Standards of Practice for NHS Consultants</w:t>
      </w:r>
      <w:r w:rsidR="00E04382" w:rsidRPr="00CC3C03">
        <w:rPr>
          <w:rFonts w:eastAsia="Times New Roman" w:cs="Times New Roman"/>
          <w:i/>
        </w:rPr>
        <w:t>”</w:t>
      </w:r>
      <w:r w:rsidRPr="00CC3C03">
        <w:rPr>
          <w:rFonts w:eastAsia="Times New Roman" w:cs="Times New Roman"/>
        </w:rPr>
        <w:t xml:space="preserve">, published by the Department of Health and Social Care </w:t>
      </w:r>
      <w:r w:rsidR="00546F7E" w:rsidRPr="00CC3C03">
        <w:rPr>
          <w:rFonts w:eastAsia="Times New Roman" w:cs="Times New Roman"/>
        </w:rPr>
        <w:t>sets out the key principles for private practice in the NHS.</w:t>
      </w:r>
    </w:p>
    <w:p w:rsidR="00546F7E" w:rsidRPr="00CC3C03" w:rsidRDefault="00546F7E">
      <w:pPr>
        <w:ind w:left="720"/>
        <w:jc w:val="both"/>
        <w:rPr>
          <w:rFonts w:eastAsia="Times New Roman" w:cs="Times New Roman"/>
        </w:rPr>
      </w:pPr>
    </w:p>
    <w:p w:rsidR="00546F7E" w:rsidRPr="00CC3C03" w:rsidRDefault="00355C81">
      <w:pPr>
        <w:ind w:left="1440"/>
        <w:jc w:val="both"/>
        <w:rPr>
          <w:rFonts w:eastAsia="Times New Roman" w:cs="Times New Roman"/>
        </w:rPr>
      </w:pPr>
      <w:hyperlink r:id="rId14" w:history="1">
        <w:r w:rsidR="008E1606" w:rsidRPr="00CC3C03">
          <w:rPr>
            <w:rStyle w:val="Hyperlink"/>
            <w:rFonts w:eastAsia="Times New Roman" w:cs="Times New Roman"/>
          </w:rPr>
          <w:t>https://www.nhsemployers.org/~/media/Employers/Documents/Pay%20and%20reward/DH_085195.pdf</w:t>
        </w:r>
      </w:hyperlink>
    </w:p>
    <w:p w:rsidR="00546F7E" w:rsidRPr="00CC3C03" w:rsidRDefault="00546F7E">
      <w:pPr>
        <w:ind w:left="720"/>
        <w:jc w:val="both"/>
        <w:rPr>
          <w:rFonts w:eastAsia="Times New Roman" w:cs="Times New Roman"/>
        </w:rPr>
      </w:pPr>
    </w:p>
    <w:p w:rsidR="00546F7E" w:rsidRPr="00CC3C03" w:rsidRDefault="00546F7E">
      <w:pPr>
        <w:pStyle w:val="ListParagraph"/>
        <w:numPr>
          <w:ilvl w:val="0"/>
          <w:numId w:val="18"/>
        </w:numPr>
        <w:ind w:left="1418"/>
        <w:jc w:val="both"/>
        <w:rPr>
          <w:rFonts w:eastAsia="Times New Roman" w:cs="Times New Roman"/>
        </w:rPr>
      </w:pPr>
      <w:r w:rsidRPr="00CC3C03">
        <w:rPr>
          <w:rFonts w:eastAsia="Times New Roman" w:cs="Times New Roman"/>
        </w:rPr>
        <w:t>The Department of Health and Social Care has also published “Guidance on NHS patients who wish to pay for additional private care”</w:t>
      </w:r>
    </w:p>
    <w:p w:rsidR="00546F7E" w:rsidRPr="00CC3C03" w:rsidRDefault="00546F7E">
      <w:pPr>
        <w:ind w:left="720" w:hanging="720"/>
        <w:jc w:val="both"/>
        <w:rPr>
          <w:rFonts w:eastAsia="Times New Roman" w:cs="Times New Roman"/>
        </w:rPr>
      </w:pPr>
    </w:p>
    <w:p w:rsidR="00546F7E" w:rsidRPr="00CC3C03" w:rsidRDefault="00355C81">
      <w:pPr>
        <w:ind w:left="1440"/>
        <w:jc w:val="both"/>
        <w:rPr>
          <w:rStyle w:val="Hyperlink"/>
          <w:rFonts w:eastAsia="Times New Roman" w:cs="Times New Roman"/>
        </w:rPr>
      </w:pPr>
      <w:hyperlink r:id="rId15" w:history="1">
        <w:r w:rsidR="008E1606" w:rsidRPr="00CC3C03">
          <w:rPr>
            <w:rStyle w:val="Hyperlink"/>
            <w:rFonts w:eastAsia="Times New Roman" w:cs="Times New Roman"/>
          </w:rPr>
          <w:t>https://assets.publishing.service.gov.uk/government/uploads/system/uploads/attachment_data/file/404423/patients-add-priv-care.pdf</w:t>
        </w:r>
      </w:hyperlink>
    </w:p>
    <w:p w:rsidR="00CC3C03" w:rsidRPr="00CC3C03" w:rsidRDefault="00CC3C03">
      <w:pPr>
        <w:jc w:val="both"/>
        <w:rPr>
          <w:rStyle w:val="Hyperlink"/>
          <w:rFonts w:eastAsia="Times New Roman" w:cs="Times New Roman"/>
        </w:rPr>
      </w:pPr>
    </w:p>
    <w:p w:rsidR="008E1606" w:rsidRPr="00CC3C03" w:rsidRDefault="008E1606">
      <w:pPr>
        <w:pStyle w:val="ListParagraph"/>
        <w:numPr>
          <w:ilvl w:val="0"/>
          <w:numId w:val="18"/>
        </w:numPr>
        <w:ind w:left="1418"/>
        <w:jc w:val="both"/>
        <w:rPr>
          <w:b/>
        </w:rPr>
      </w:pPr>
      <w:r w:rsidRPr="00CC3C03">
        <w:rPr>
          <w:b/>
        </w:rPr>
        <w:t>Private Healthcare Market Investigation Order, 2014</w:t>
      </w:r>
    </w:p>
    <w:p w:rsidR="00550A8B" w:rsidRPr="00CC3C03" w:rsidRDefault="00550A8B">
      <w:pPr>
        <w:pStyle w:val="ListParagraph"/>
        <w:ind w:left="1418"/>
        <w:jc w:val="both"/>
      </w:pPr>
      <w:r w:rsidRPr="00CC3C03">
        <w:t>In October 2014 the Competition and Markets Authority (CMA) published the Private Health</w:t>
      </w:r>
      <w:r w:rsidR="006A662D" w:rsidRPr="00CC3C03">
        <w:t>care Market Investigation Order.</w:t>
      </w:r>
      <w:r w:rsidRPr="00CC3C03">
        <w:t xml:space="preserve"> The Order imposed requirements on hospitals offering privately funded care </w:t>
      </w:r>
      <w:r w:rsidR="00EA4F84" w:rsidRPr="00CC3C03">
        <w:t>to disclose certain information in relation to referring clinicians (as defined by the Order).</w:t>
      </w:r>
    </w:p>
    <w:p w:rsidR="00EA4F84" w:rsidRPr="00CC3C03" w:rsidRDefault="00EA4F84">
      <w:pPr>
        <w:ind w:left="720" w:hanging="720"/>
        <w:jc w:val="both"/>
        <w:rPr>
          <w:rStyle w:val="Hyperlink"/>
          <w:rFonts w:eastAsia="Times New Roman" w:cs="Times New Roman"/>
          <w:color w:val="auto"/>
          <w:u w:val="none"/>
        </w:rPr>
      </w:pPr>
    </w:p>
    <w:p w:rsidR="00EA4F84" w:rsidRPr="00AB2E1C" w:rsidRDefault="00EA4F84">
      <w:pPr>
        <w:pStyle w:val="NormalWeb"/>
        <w:spacing w:after="0"/>
        <w:ind w:left="1440"/>
        <w:jc w:val="both"/>
        <w:rPr>
          <w:rFonts w:ascii="Arial" w:hAnsi="Arial" w:cs="Arial"/>
          <w:sz w:val="22"/>
          <w:szCs w:val="22"/>
        </w:rPr>
      </w:pPr>
      <w:r w:rsidRPr="00AB2E1C">
        <w:rPr>
          <w:rFonts w:ascii="Arial" w:hAnsi="Arial" w:cs="Arial"/>
          <w:sz w:val="22"/>
          <w:szCs w:val="22"/>
        </w:rPr>
        <w:t>The Private Healthcare Information Network PHIN was appointed as the Information Organisation (IO) tasked by statute of the Order with publishing information about performance, outcomes and fees for private healthcare. The Order places obligations on operators of privately funded care to submit activity data to PHIN (from September 2016) and obligations on consultants to provide fee information to PHIN (in 2018). PHIN is required to publish information by both hospital and by consultant.</w:t>
      </w:r>
    </w:p>
    <w:p w:rsidR="00546F7E" w:rsidRDefault="00546F7E">
      <w:pPr>
        <w:jc w:val="both"/>
        <w:rPr>
          <w:rFonts w:eastAsia="Times New Roman" w:cs="Times New Roman"/>
        </w:rPr>
      </w:pPr>
    </w:p>
    <w:p w:rsidR="00546F7E" w:rsidRPr="00F71BA9" w:rsidRDefault="00546F7E">
      <w:pPr>
        <w:pStyle w:val="ListParagraph"/>
        <w:numPr>
          <w:ilvl w:val="1"/>
          <w:numId w:val="17"/>
        </w:numPr>
        <w:autoSpaceDE w:val="0"/>
        <w:autoSpaceDN w:val="0"/>
        <w:adjustRightInd w:val="0"/>
        <w:jc w:val="both"/>
        <w:rPr>
          <w:rFonts w:cs="Arial"/>
          <w:b/>
          <w:bCs/>
          <w:color w:val="auto"/>
        </w:rPr>
      </w:pPr>
      <w:r w:rsidRPr="00F71BA9">
        <w:rPr>
          <w:rFonts w:cs="Arial"/>
          <w:b/>
          <w:bCs/>
          <w:color w:val="auto"/>
        </w:rPr>
        <w:t>Data Protection Act 2018 (General Data Protection Regulation – GDPR)</w:t>
      </w:r>
      <w:r w:rsidR="00B80627" w:rsidRPr="00F71BA9">
        <w:rPr>
          <w:rFonts w:cs="Arial"/>
          <w:b/>
          <w:bCs/>
          <w:color w:val="auto"/>
        </w:rPr>
        <w:t xml:space="preserve"> </w:t>
      </w:r>
    </w:p>
    <w:p w:rsidR="00CC3C03" w:rsidRPr="00F71BA9" w:rsidRDefault="00CC3C03">
      <w:pPr>
        <w:pStyle w:val="ListParagraph"/>
        <w:autoSpaceDE w:val="0"/>
        <w:autoSpaceDN w:val="0"/>
        <w:adjustRightInd w:val="0"/>
        <w:ind w:left="480"/>
        <w:jc w:val="both"/>
        <w:rPr>
          <w:rFonts w:cs="Arial"/>
          <w:b/>
          <w:bCs/>
          <w:color w:val="auto"/>
        </w:rPr>
      </w:pPr>
    </w:p>
    <w:p w:rsidR="008E1606" w:rsidRPr="00F71BA9" w:rsidRDefault="00CC3C03">
      <w:pPr>
        <w:ind w:left="720" w:hanging="720"/>
        <w:jc w:val="both"/>
        <w:rPr>
          <w:rFonts w:eastAsia="Times New Roman" w:cs="Times New Roman"/>
        </w:rPr>
      </w:pPr>
      <w:r w:rsidRPr="00F71BA9">
        <w:rPr>
          <w:rFonts w:eastAsia="Times New Roman" w:cs="Times New Roman"/>
        </w:rPr>
        <w:t xml:space="preserve">1.4.1 </w:t>
      </w:r>
      <w:r w:rsidR="004E5224">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 xml:space="preserve">The General Data Protection Regulation </w:t>
      </w:r>
      <w:r w:rsidR="00F04B28">
        <w:rPr>
          <w:rFonts w:eastAsia="Times New Roman" w:cs="Times New Roman"/>
        </w:rPr>
        <w:t xml:space="preserve">and </w:t>
      </w:r>
      <w:r w:rsidR="006454B8">
        <w:rPr>
          <w:rFonts w:eastAsia="Times New Roman" w:cs="Times New Roman"/>
        </w:rPr>
        <w:t>Data Protection</w:t>
      </w:r>
      <w:r w:rsidR="003D5E0C">
        <w:rPr>
          <w:rFonts w:eastAsia="Times New Roman" w:cs="Times New Roman"/>
        </w:rPr>
        <w:t xml:space="preserve"> </w:t>
      </w:r>
      <w:r w:rsidR="008E1606" w:rsidRPr="00F71BA9">
        <w:rPr>
          <w:rFonts w:eastAsia="Times New Roman" w:cs="Times New Roman"/>
        </w:rPr>
        <w:t>Act 2018 (DPA 2018) set out the Trust</w:t>
      </w:r>
      <w:r w:rsidR="00F04B28">
        <w:rPr>
          <w:rFonts w:eastAsia="Times New Roman" w:cs="Times New Roman"/>
        </w:rPr>
        <w:t>s</w:t>
      </w:r>
      <w:r w:rsidR="008E1606" w:rsidRPr="00F71BA9">
        <w:rPr>
          <w:rFonts w:eastAsia="Times New Roman" w:cs="Times New Roman"/>
        </w:rPr>
        <w:t xml:space="preserve"> duty to ensure there is a valid </w:t>
      </w:r>
      <w:r w:rsidR="00164853">
        <w:rPr>
          <w:rFonts w:eastAsia="Times New Roman" w:cs="Times New Roman"/>
        </w:rPr>
        <w:t>lawful</w:t>
      </w:r>
      <w:r w:rsidR="00164853" w:rsidRPr="00F71BA9">
        <w:rPr>
          <w:rFonts w:eastAsia="Times New Roman" w:cs="Times New Roman"/>
        </w:rPr>
        <w:t xml:space="preserve"> </w:t>
      </w:r>
      <w:r w:rsidR="008E1606" w:rsidRPr="00F71BA9">
        <w:rPr>
          <w:rFonts w:eastAsia="Times New Roman" w:cs="Times New Roman"/>
        </w:rPr>
        <w:t xml:space="preserve">basis to process personal and </w:t>
      </w:r>
      <w:r w:rsidR="00F40A01">
        <w:rPr>
          <w:rFonts w:eastAsia="Times New Roman" w:cs="Times New Roman"/>
        </w:rPr>
        <w:t>special categories of</w:t>
      </w:r>
      <w:r w:rsidR="00F04B28" w:rsidRPr="00F71BA9">
        <w:rPr>
          <w:rFonts w:eastAsia="Times New Roman" w:cs="Times New Roman"/>
        </w:rPr>
        <w:t xml:space="preserve"> </w:t>
      </w:r>
      <w:r w:rsidR="00F04B28">
        <w:rPr>
          <w:rFonts w:eastAsia="Times New Roman" w:cs="Times New Roman"/>
        </w:rPr>
        <w:t xml:space="preserve">personal </w:t>
      </w:r>
      <w:r w:rsidR="008E1606" w:rsidRPr="00F71BA9">
        <w:rPr>
          <w:rFonts w:eastAsia="Times New Roman" w:cs="Times New Roman"/>
        </w:rPr>
        <w:t>data.</w:t>
      </w:r>
    </w:p>
    <w:p w:rsidR="00B513E1" w:rsidRDefault="008E1606">
      <w:pPr>
        <w:ind w:left="720" w:hanging="720"/>
        <w:jc w:val="both"/>
        <w:rPr>
          <w:rFonts w:eastAsia="Times New Roman" w:cs="Times New Roman"/>
        </w:rPr>
      </w:pPr>
      <w:r w:rsidRPr="00F71BA9">
        <w:rPr>
          <w:rFonts w:eastAsia="Times New Roman" w:cs="Times New Roman"/>
        </w:rPr>
        <w:tab/>
      </w:r>
    </w:p>
    <w:p w:rsidR="008E1606" w:rsidRPr="00F71BA9" w:rsidRDefault="00CC3C03">
      <w:pPr>
        <w:ind w:left="720" w:hanging="720"/>
        <w:jc w:val="both"/>
        <w:rPr>
          <w:rFonts w:eastAsia="Times New Roman" w:cs="Times New Roman"/>
        </w:rPr>
      </w:pPr>
      <w:r w:rsidRPr="00F71BA9">
        <w:rPr>
          <w:rFonts w:eastAsia="Times New Roman" w:cs="Times New Roman"/>
        </w:rPr>
        <w:t xml:space="preserve">1.4.2 </w:t>
      </w:r>
      <w:r w:rsidR="003D5E0C">
        <w:rPr>
          <w:rFonts w:eastAsia="Times New Roman" w:cs="Times New Roman"/>
        </w:rPr>
        <w:t xml:space="preserve"> </w:t>
      </w:r>
      <w:r w:rsidR="00F40A01">
        <w:rPr>
          <w:rFonts w:eastAsia="Times New Roman" w:cs="Times New Roman"/>
        </w:rPr>
        <w:t xml:space="preserve"> </w:t>
      </w:r>
      <w:r w:rsidR="008E1606" w:rsidRPr="00F71BA9">
        <w:rPr>
          <w:rFonts w:eastAsia="Times New Roman" w:cs="Times New Roman"/>
        </w:rPr>
        <w:t>Personal information relating to Private Patients will be recorded by the Trust and</w:t>
      </w:r>
      <w:r w:rsidR="006454B8">
        <w:rPr>
          <w:rFonts w:eastAsia="Times New Roman" w:cs="Times New Roman"/>
        </w:rPr>
        <w:t xml:space="preserve"> stored </w:t>
      </w:r>
      <w:r w:rsidR="008E1606" w:rsidRPr="00F71BA9">
        <w:rPr>
          <w:rFonts w:eastAsia="Times New Roman" w:cs="Times New Roman"/>
        </w:rPr>
        <w:t>either electronically or on paper and held securely and in a confidential manner and used for the purpose of raising invoices for NHS charges.</w:t>
      </w:r>
    </w:p>
    <w:p w:rsidR="008E1606" w:rsidRPr="00F71BA9" w:rsidRDefault="008E1606">
      <w:pPr>
        <w:ind w:left="720" w:hanging="720"/>
        <w:jc w:val="both"/>
        <w:rPr>
          <w:rFonts w:eastAsia="Times New Roman" w:cs="Times New Roman"/>
        </w:rPr>
      </w:pPr>
    </w:p>
    <w:p w:rsidR="00A770E9" w:rsidRDefault="003D5E0C">
      <w:pPr>
        <w:ind w:left="720" w:hanging="720"/>
        <w:jc w:val="both"/>
        <w:rPr>
          <w:rFonts w:eastAsia="Times New Roman" w:cs="Times New Roman"/>
        </w:rPr>
      </w:pPr>
      <w:r>
        <w:rPr>
          <w:rFonts w:eastAsia="Times New Roman" w:cs="Times New Roman"/>
        </w:rPr>
        <w:t>1.4.3</w:t>
      </w:r>
      <w:r w:rsidR="00CC3C03" w:rsidRPr="00F71BA9">
        <w:rPr>
          <w:rFonts w:eastAsia="Times New Roman" w:cs="Times New Roman"/>
        </w:rPr>
        <w:t xml:space="preserve"> </w:t>
      </w:r>
      <w:r>
        <w:rPr>
          <w:rFonts w:eastAsia="Times New Roman" w:cs="Times New Roman"/>
        </w:rPr>
        <w:t xml:space="preserve"> </w:t>
      </w:r>
      <w:r w:rsidR="00F40A01">
        <w:rPr>
          <w:rFonts w:eastAsia="Times New Roman" w:cs="Times New Roman"/>
        </w:rPr>
        <w:t xml:space="preserve"> </w:t>
      </w:r>
      <w:r w:rsidR="00AB2E1C" w:rsidRPr="00AB2E1C">
        <w:rPr>
          <w:rFonts w:eastAsia="Times New Roman" w:cs="Times New Roman"/>
        </w:rPr>
        <w:t xml:space="preserve">All employees, contractors and providers of services to Salisbury NHS Foundation Trust are required to comply with the statutory and legislative requirements set out within the </w:t>
      </w:r>
    </w:p>
    <w:p w:rsidR="00A770E9" w:rsidRDefault="00A770E9">
      <w:pPr>
        <w:ind w:left="720" w:hanging="720"/>
        <w:jc w:val="both"/>
        <w:rPr>
          <w:rFonts w:eastAsia="Times New Roman" w:cs="Times New Roman"/>
        </w:rPr>
      </w:pPr>
    </w:p>
    <w:p w:rsidR="00A770E9" w:rsidRDefault="00A770E9">
      <w:pPr>
        <w:ind w:left="720" w:hanging="720"/>
        <w:jc w:val="both"/>
        <w:rPr>
          <w:rFonts w:eastAsia="Times New Roman" w:cs="Times New Roman"/>
        </w:rPr>
      </w:pPr>
    </w:p>
    <w:p w:rsidR="008E1606" w:rsidRPr="00F71BA9" w:rsidRDefault="00AB2E1C" w:rsidP="002C14C9">
      <w:pPr>
        <w:ind w:left="720"/>
        <w:jc w:val="both"/>
        <w:rPr>
          <w:rFonts w:eastAsia="Times New Roman" w:cs="Times New Roman"/>
        </w:rPr>
      </w:pPr>
      <w:r w:rsidRPr="00AB2E1C">
        <w:rPr>
          <w:rFonts w:eastAsia="Times New Roman" w:cs="Times New Roman"/>
        </w:rPr>
        <w:t>NHS Code of Practice: Confidentiality, GDPR, the DPA2018, NHS Fraud Act and Information Security Standards.</w:t>
      </w:r>
    </w:p>
    <w:p w:rsidR="00546F7E" w:rsidRPr="00F71BA9" w:rsidRDefault="00546F7E">
      <w:pPr>
        <w:ind w:left="720" w:hanging="720"/>
        <w:jc w:val="both"/>
        <w:rPr>
          <w:rFonts w:eastAsia="Times New Roman" w:cs="Times New Roman"/>
        </w:rPr>
      </w:pPr>
    </w:p>
    <w:p w:rsidR="00546F7E" w:rsidRPr="00F71BA9" w:rsidRDefault="00CC3C03">
      <w:pPr>
        <w:ind w:left="720" w:hanging="720"/>
        <w:jc w:val="both"/>
        <w:rPr>
          <w:rFonts w:eastAsia="Times New Roman" w:cs="Times New Roman"/>
        </w:rPr>
      </w:pPr>
      <w:proofErr w:type="gramStart"/>
      <w:r w:rsidRPr="00F71BA9">
        <w:rPr>
          <w:rFonts w:eastAsia="Times New Roman" w:cs="Times New Roman"/>
        </w:rPr>
        <w:t>1.4.4</w:t>
      </w:r>
      <w:r w:rsidR="00546F7E" w:rsidRPr="00F71BA9">
        <w:rPr>
          <w:rFonts w:eastAsia="Times New Roman" w:cs="Times New Roman"/>
        </w:rPr>
        <w:t xml:space="preserve"> </w:t>
      </w:r>
      <w:r w:rsidR="003D5E0C">
        <w:rPr>
          <w:rFonts w:eastAsia="Times New Roman" w:cs="Times New Roman"/>
        </w:rPr>
        <w:t xml:space="preserve"> </w:t>
      </w:r>
      <w:r w:rsidR="00A4101A">
        <w:rPr>
          <w:rFonts w:eastAsia="Times New Roman" w:cs="Times New Roman"/>
        </w:rPr>
        <w:t>For</w:t>
      </w:r>
      <w:proofErr w:type="gramEnd"/>
      <w:r w:rsidR="00A4101A">
        <w:rPr>
          <w:rFonts w:eastAsia="Times New Roman" w:cs="Times New Roman"/>
        </w:rPr>
        <w:t xml:space="preserve"> GDPR compliance purposes</w:t>
      </w:r>
      <w:r w:rsidR="00546F7E" w:rsidRPr="00F71BA9">
        <w:rPr>
          <w:rFonts w:eastAsia="Times New Roman" w:cs="Times New Roman"/>
        </w:rPr>
        <w:t xml:space="preserve"> the Trust must prove that we have a lawful basis for processing data under Article 6, which applies to personal data of all kinds. Where the data are special category (sensitive) we must also find a lawful basis under Article 9. Special category data are personal data revealing racial or ethnic origin, political opinions, religious or philosophical beliefs, trade union membership, genetic data, biometric data, data concerning health and </w:t>
      </w:r>
      <w:proofErr w:type="gramStart"/>
      <w:r w:rsidR="00546F7E" w:rsidRPr="00F71BA9">
        <w:rPr>
          <w:rFonts w:eastAsia="Times New Roman" w:cs="Times New Roman"/>
        </w:rPr>
        <w:t>data</w:t>
      </w:r>
      <w:r w:rsidR="00E249DF">
        <w:rPr>
          <w:rFonts w:eastAsia="Times New Roman" w:cs="Times New Roman"/>
        </w:rPr>
        <w:t xml:space="preserve"> </w:t>
      </w:r>
      <w:r w:rsidR="00546F7E" w:rsidRPr="00F71BA9">
        <w:rPr>
          <w:rFonts w:eastAsia="Times New Roman" w:cs="Times New Roman"/>
        </w:rPr>
        <w:t>concerning</w:t>
      </w:r>
      <w:proofErr w:type="gramEnd"/>
      <w:r w:rsidR="00546F7E" w:rsidRPr="00F71BA9">
        <w:rPr>
          <w:rFonts w:eastAsia="Times New Roman" w:cs="Times New Roman"/>
        </w:rPr>
        <w:t xml:space="preserve"> a natural person’s sex life or sexual orientation.</w:t>
      </w:r>
    </w:p>
    <w:p w:rsidR="00546F7E" w:rsidRPr="00F71BA9" w:rsidRDefault="00546F7E">
      <w:pPr>
        <w:autoSpaceDE w:val="0"/>
        <w:autoSpaceDN w:val="0"/>
        <w:adjustRightInd w:val="0"/>
        <w:ind w:left="720"/>
        <w:jc w:val="both"/>
        <w:rPr>
          <w:rFonts w:cs="Arial"/>
          <w:color w:val="auto"/>
        </w:rPr>
      </w:pPr>
    </w:p>
    <w:p w:rsidR="00546F7E" w:rsidRPr="00F71BA9" w:rsidRDefault="00CC3C03">
      <w:pPr>
        <w:ind w:left="720" w:hanging="720"/>
        <w:jc w:val="both"/>
        <w:rPr>
          <w:rFonts w:eastAsia="Times New Roman" w:cs="Times New Roman"/>
        </w:rPr>
      </w:pPr>
      <w:r w:rsidRPr="00F71BA9">
        <w:rPr>
          <w:rFonts w:eastAsia="Times New Roman" w:cs="Times New Roman"/>
        </w:rPr>
        <w:t>1.4.5</w:t>
      </w:r>
      <w:r w:rsidR="00B80627" w:rsidRPr="00F71BA9">
        <w:rPr>
          <w:rFonts w:eastAsia="Times New Roman" w:cs="Times New Roman"/>
        </w:rPr>
        <w:tab/>
      </w:r>
      <w:r w:rsidR="00546F7E" w:rsidRPr="00F71BA9">
        <w:rPr>
          <w:rFonts w:eastAsia="Times New Roman" w:cs="Times New Roman"/>
        </w:rPr>
        <w:t>Patients who are entitled to free health care within the NHS will have their personal and special category data processed under the following Legal basis.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e) ‘…necessary for the performance of a task carried out in the public interest or in the exercise of official authority…’.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546F7E" w:rsidRPr="00F71BA9" w:rsidRDefault="00546F7E">
      <w:pPr>
        <w:autoSpaceDE w:val="0"/>
        <w:autoSpaceDN w:val="0"/>
        <w:adjustRightInd w:val="0"/>
        <w:ind w:firstLine="720"/>
        <w:jc w:val="both"/>
        <w:rPr>
          <w:rFonts w:cs="Arial"/>
          <w:color w:val="auto"/>
          <w:sz w:val="24"/>
          <w:szCs w:val="24"/>
        </w:rPr>
      </w:pPr>
    </w:p>
    <w:p w:rsidR="00546F7E" w:rsidRPr="00F71BA9" w:rsidRDefault="000B41E9">
      <w:pPr>
        <w:autoSpaceDE w:val="0"/>
        <w:autoSpaceDN w:val="0"/>
        <w:adjustRightInd w:val="0"/>
        <w:ind w:left="720" w:hanging="720"/>
        <w:jc w:val="both"/>
        <w:rPr>
          <w:rFonts w:cs="Arial"/>
          <w:color w:val="auto"/>
        </w:rPr>
      </w:pPr>
      <w:r>
        <w:rPr>
          <w:rFonts w:cs="Arial"/>
          <w:color w:val="auto"/>
        </w:rPr>
        <w:t>1.4.6</w:t>
      </w:r>
      <w:r w:rsidR="00546F7E" w:rsidRPr="00F71BA9">
        <w:rPr>
          <w:rFonts w:cs="Arial"/>
          <w:color w:val="auto"/>
        </w:rPr>
        <w:t xml:space="preserve"> </w:t>
      </w:r>
      <w:r w:rsidR="00A4101A">
        <w:rPr>
          <w:rFonts w:cs="Arial"/>
          <w:color w:val="auto"/>
        </w:rPr>
        <w:tab/>
        <w:t xml:space="preserve">Private </w:t>
      </w:r>
      <w:r w:rsidR="00546F7E" w:rsidRPr="00F71BA9">
        <w:rPr>
          <w:rFonts w:cs="Arial"/>
          <w:color w:val="auto"/>
        </w:rPr>
        <w:t>Patients who are considered ineligible for free healthcare within the NHS</w:t>
      </w:r>
      <w:r>
        <w:rPr>
          <w:rFonts w:cs="Arial"/>
          <w:color w:val="auto"/>
        </w:rPr>
        <w:t xml:space="preserve"> or that elect to pay for treatment and or services</w:t>
      </w:r>
      <w:r w:rsidR="00546F7E" w:rsidRPr="00F71BA9">
        <w:rPr>
          <w:rFonts w:cs="Arial"/>
          <w:color w:val="auto"/>
        </w:rPr>
        <w:t xml:space="preserve"> will have their personal and special category data processed under the following Legal basis.</w:t>
      </w:r>
    </w:p>
    <w:p w:rsidR="00546F7E" w:rsidRPr="00F71BA9" w:rsidRDefault="00546F7E">
      <w:pPr>
        <w:autoSpaceDE w:val="0"/>
        <w:autoSpaceDN w:val="0"/>
        <w:adjustRightInd w:val="0"/>
        <w:ind w:left="144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w:t>
      </w:r>
      <w:proofErr w:type="gramStart"/>
      <w:r w:rsidRPr="00F71BA9">
        <w:rPr>
          <w:rFonts w:cs="Arial"/>
          <w:color w:val="auto"/>
        </w:rPr>
        <w:t>)(</w:t>
      </w:r>
      <w:proofErr w:type="gramEnd"/>
      <w:r w:rsidRPr="00F71BA9">
        <w:rPr>
          <w:rFonts w:cs="Arial"/>
          <w:color w:val="auto"/>
        </w:rPr>
        <w:t>b) ‘…processing is necessary for the performance of a contract to which the data subject is party or in order to take steps at the request of the data subject prior to entering into a contract; or</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6(1) (f): processing is necessary for the purposes of the legitimate interests pursued by the controller or a third party. AND</w:t>
      </w:r>
    </w:p>
    <w:p w:rsidR="00546F7E" w:rsidRPr="00F71BA9" w:rsidRDefault="00546F7E">
      <w:pPr>
        <w:autoSpaceDE w:val="0"/>
        <w:autoSpaceDN w:val="0"/>
        <w:adjustRightInd w:val="0"/>
        <w:ind w:left="1440" w:firstLine="720"/>
        <w:jc w:val="both"/>
        <w:rPr>
          <w:rFonts w:cs="Arial"/>
          <w:color w:val="auto"/>
        </w:rPr>
      </w:pPr>
    </w:p>
    <w:p w:rsidR="00546F7E" w:rsidRPr="00F71BA9" w:rsidRDefault="00546F7E">
      <w:pPr>
        <w:autoSpaceDE w:val="0"/>
        <w:autoSpaceDN w:val="0"/>
        <w:adjustRightInd w:val="0"/>
        <w:ind w:left="1440"/>
        <w:jc w:val="both"/>
        <w:rPr>
          <w:rFonts w:cs="Arial"/>
          <w:color w:val="auto"/>
        </w:rPr>
      </w:pPr>
      <w:r w:rsidRPr="00F71BA9">
        <w:rPr>
          <w:rFonts w:cs="Arial"/>
          <w:color w:val="auto"/>
        </w:rPr>
        <w:t>9(2</w:t>
      </w:r>
      <w:proofErr w:type="gramStart"/>
      <w:r w:rsidRPr="00F71BA9">
        <w:rPr>
          <w:rFonts w:cs="Arial"/>
          <w:color w:val="auto"/>
        </w:rPr>
        <w:t>)(</w:t>
      </w:r>
      <w:proofErr w:type="gramEnd"/>
      <w:r w:rsidRPr="00F71BA9">
        <w:rPr>
          <w:rFonts w:cs="Arial"/>
          <w:color w:val="auto"/>
        </w:rPr>
        <w:t>h) ‘…medical diagnosis, the provision of health or social care or treatment or the management of health or social care systems…’</w:t>
      </w:r>
    </w:p>
    <w:p w:rsidR="0060239D" w:rsidRDefault="0060239D">
      <w:pPr>
        <w:pStyle w:val="Heading1"/>
        <w:spacing w:before="0"/>
        <w:jc w:val="both"/>
        <w:rPr>
          <w:rFonts w:eastAsia="Times New Roman"/>
        </w:rPr>
      </w:pPr>
    </w:p>
    <w:p w:rsidR="00546F7E" w:rsidRDefault="00F71BA9">
      <w:pPr>
        <w:pStyle w:val="Heading1"/>
        <w:spacing w:before="0"/>
        <w:jc w:val="both"/>
        <w:rPr>
          <w:rFonts w:eastAsia="Times New Roman"/>
        </w:rPr>
      </w:pPr>
      <w:bookmarkStart w:id="8" w:name="_Toc25348190"/>
      <w:r>
        <w:rPr>
          <w:rFonts w:eastAsia="Times New Roman"/>
        </w:rPr>
        <w:t>2</w:t>
      </w:r>
      <w:r w:rsidR="004D6FD1">
        <w:rPr>
          <w:rFonts w:eastAsia="Times New Roman"/>
        </w:rPr>
        <w:t xml:space="preserve">. </w:t>
      </w:r>
      <w:r w:rsidR="00DB27A2">
        <w:rPr>
          <w:rFonts w:eastAsia="Times New Roman"/>
        </w:rPr>
        <w:tab/>
      </w:r>
      <w:r w:rsidR="00546F7E" w:rsidRPr="00FA4E36">
        <w:rPr>
          <w:rFonts w:eastAsia="Times New Roman"/>
        </w:rPr>
        <w:t>PURPOSE</w:t>
      </w:r>
      <w:bookmarkEnd w:id="8"/>
    </w:p>
    <w:p w:rsidR="00546F7E" w:rsidRDefault="00546F7E">
      <w:pPr>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2</w:t>
      </w:r>
      <w:r w:rsidR="00546F7E" w:rsidRPr="005A672A">
        <w:rPr>
          <w:rFonts w:eastAsia="Times New Roman" w:cs="Times New Roman"/>
        </w:rPr>
        <w:t>.1</w:t>
      </w:r>
      <w:r w:rsidR="00546F7E">
        <w:rPr>
          <w:rFonts w:eastAsia="Times New Roman" w:cs="Times New Roman"/>
        </w:rPr>
        <w:tab/>
      </w:r>
      <w:r w:rsidR="00546F7E" w:rsidRPr="008E1606">
        <w:rPr>
          <w:rFonts w:eastAsia="Times New Roman" w:cs="Times New Roman"/>
        </w:rPr>
        <w:t>The purpose of this Policy is to provide clear information to all staff regarding the provision and management of private patient activity and to ensure that all</w:t>
      </w:r>
      <w:r w:rsidR="00640053" w:rsidRPr="008E1606">
        <w:rPr>
          <w:rFonts w:eastAsia="Times New Roman" w:cs="Times New Roman"/>
        </w:rPr>
        <w:t xml:space="preserve"> staff</w:t>
      </w:r>
      <w:r w:rsidR="00546F7E" w:rsidRPr="008E1606">
        <w:rPr>
          <w:rFonts w:eastAsia="Times New Roman" w:cs="Times New Roman"/>
        </w:rPr>
        <w:t xml:space="preserve"> </w:t>
      </w:r>
      <w:proofErr w:type="gramStart"/>
      <w:r w:rsidR="00E12215">
        <w:rPr>
          <w:rFonts w:eastAsia="Times New Roman" w:cs="Times New Roman"/>
        </w:rPr>
        <w:t>comply</w:t>
      </w:r>
      <w:proofErr w:type="gramEnd"/>
      <w:r w:rsidR="00640053" w:rsidRPr="008E1606">
        <w:rPr>
          <w:rFonts w:eastAsia="Times New Roman" w:cs="Times New Roman"/>
        </w:rPr>
        <w:t xml:space="preserve"> with t</w:t>
      </w:r>
      <w:r w:rsidR="0060239D" w:rsidRPr="008E1606">
        <w:rPr>
          <w:rFonts w:eastAsia="Times New Roman" w:cs="Times New Roman"/>
        </w:rPr>
        <w:t>he guidance and regulatory requirements for the conduct of private practice in the Trust.</w:t>
      </w:r>
      <w:r w:rsidR="00640053" w:rsidRPr="008E1606">
        <w:rPr>
          <w:rFonts w:eastAsia="Times New Roman" w:cs="Times New Roman"/>
        </w:rPr>
        <w:t xml:space="preserve">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640053">
        <w:rPr>
          <w:rFonts w:eastAsia="Times New Roman" w:cs="Times New Roman"/>
        </w:rPr>
        <w:t>.2</w:t>
      </w:r>
      <w:r w:rsidR="00640053">
        <w:rPr>
          <w:rFonts w:eastAsia="Times New Roman" w:cs="Times New Roman"/>
        </w:rPr>
        <w:tab/>
      </w:r>
      <w:r w:rsidR="0060239D">
        <w:rPr>
          <w:rFonts w:eastAsia="Times New Roman" w:cs="Times New Roman"/>
        </w:rPr>
        <w:t>The</w:t>
      </w:r>
      <w:r w:rsidR="00640053">
        <w:rPr>
          <w:rFonts w:eastAsia="Times New Roman" w:cs="Times New Roman"/>
        </w:rPr>
        <w:t xml:space="preserve"> Policy is required to clarify the Trust’s position on patients transferring between NHS and private patient status, to ensure that all staff </w:t>
      </w:r>
      <w:proofErr w:type="gramStart"/>
      <w:r w:rsidR="00640053">
        <w:rPr>
          <w:rFonts w:eastAsia="Times New Roman" w:cs="Times New Roman"/>
        </w:rPr>
        <w:t>are</w:t>
      </w:r>
      <w:proofErr w:type="gramEnd"/>
      <w:r w:rsidR="00640053">
        <w:rPr>
          <w:rFonts w:eastAsia="Times New Roman" w:cs="Times New Roman"/>
        </w:rPr>
        <w:t xml:space="preserve"> aware of the necessary procedures to effectively manage this process and enable more robust monitoring of private patient activity.  </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2</w:t>
      </w:r>
      <w:r w:rsidR="00B80627">
        <w:rPr>
          <w:rFonts w:eastAsia="Times New Roman" w:cs="Times New Roman"/>
        </w:rPr>
        <w:t>.3</w:t>
      </w:r>
      <w:r w:rsidR="00B80627">
        <w:rPr>
          <w:rFonts w:eastAsia="Times New Roman" w:cs="Times New Roman"/>
        </w:rPr>
        <w:tab/>
      </w:r>
      <w:r w:rsidR="00640053">
        <w:rPr>
          <w:rFonts w:eastAsia="Times New Roman" w:cs="Times New Roman"/>
        </w:rPr>
        <w:t xml:space="preserve">The Policy sets out the administration procedure that </w:t>
      </w:r>
      <w:r w:rsidR="0036252E">
        <w:rPr>
          <w:rFonts w:eastAsia="Times New Roman" w:cs="Times New Roman"/>
        </w:rPr>
        <w:t>shall</w:t>
      </w:r>
      <w:r w:rsidR="0060239D">
        <w:rPr>
          <w:rFonts w:eastAsia="Times New Roman" w:cs="Times New Roman"/>
        </w:rPr>
        <w:t xml:space="preserve"> be </w:t>
      </w:r>
      <w:r w:rsidR="00640053">
        <w:rPr>
          <w:rFonts w:eastAsia="Times New Roman" w:cs="Times New Roman"/>
        </w:rPr>
        <w:t>followed by all staff to enable accurate capture of revenue generated by private inpatient, daycase</w:t>
      </w:r>
      <w:r w:rsidR="000B41E9">
        <w:rPr>
          <w:rFonts w:eastAsia="Times New Roman" w:cs="Times New Roman"/>
        </w:rPr>
        <w:t>, diagnostic</w:t>
      </w:r>
      <w:r w:rsidR="00640053">
        <w:rPr>
          <w:rFonts w:eastAsia="Times New Roman" w:cs="Times New Roman"/>
        </w:rPr>
        <w:t xml:space="preserve"> and outpatient activity across the Trust.</w:t>
      </w:r>
    </w:p>
    <w:p w:rsidR="00F40A01" w:rsidRDefault="00F40A01">
      <w:pPr>
        <w:pStyle w:val="Heading1"/>
        <w:spacing w:before="0"/>
        <w:jc w:val="both"/>
        <w:rPr>
          <w:rFonts w:eastAsia="Times New Roman"/>
        </w:rPr>
      </w:pPr>
      <w:bookmarkStart w:id="9" w:name="_Toc25348191"/>
    </w:p>
    <w:p w:rsidR="00640053" w:rsidRDefault="00F71BA9">
      <w:pPr>
        <w:pStyle w:val="Heading1"/>
        <w:spacing w:before="0"/>
        <w:jc w:val="both"/>
        <w:rPr>
          <w:rFonts w:eastAsia="Times New Roman"/>
        </w:rPr>
      </w:pPr>
      <w:r>
        <w:rPr>
          <w:rFonts w:eastAsia="Times New Roman"/>
        </w:rPr>
        <w:t>3</w:t>
      </w:r>
      <w:r w:rsidR="00640053">
        <w:rPr>
          <w:rFonts w:eastAsia="Times New Roman"/>
        </w:rPr>
        <w:t>.</w:t>
      </w:r>
      <w:r w:rsidR="00640053">
        <w:rPr>
          <w:rFonts w:eastAsia="Times New Roman"/>
        </w:rPr>
        <w:tab/>
        <w:t>SCOPE</w:t>
      </w:r>
      <w:bookmarkEnd w:id="9"/>
    </w:p>
    <w:p w:rsidR="00640053" w:rsidRDefault="00640053">
      <w:pPr>
        <w:jc w:val="both"/>
      </w:pPr>
    </w:p>
    <w:p w:rsidR="00C97B10" w:rsidRDefault="00F71BA9">
      <w:pPr>
        <w:ind w:left="720" w:hanging="720"/>
        <w:jc w:val="both"/>
      </w:pPr>
      <w:r>
        <w:t>3</w:t>
      </w:r>
      <w:r w:rsidR="00640053">
        <w:t>.1</w:t>
      </w:r>
      <w:r w:rsidR="00640053">
        <w:tab/>
        <w:t>This Policy applies to all members of staff</w:t>
      </w:r>
      <w:r w:rsidR="008E1606">
        <w:t xml:space="preserve"> at </w:t>
      </w:r>
      <w:r w:rsidR="00B513E1">
        <w:t>the Trust</w:t>
      </w:r>
      <w:r w:rsidR="00640053">
        <w:t>, including full and part-time</w:t>
      </w:r>
      <w:r w:rsidR="006B433F">
        <w:t xml:space="preserve"> employees</w:t>
      </w:r>
      <w:r w:rsidR="00640053">
        <w:t>; clinical and non-clinical</w:t>
      </w:r>
      <w:r w:rsidR="006B433F">
        <w:t xml:space="preserve"> employees</w:t>
      </w:r>
      <w:r w:rsidR="00640053">
        <w:t xml:space="preserve">, as well as </w:t>
      </w:r>
      <w:r w:rsidR="008E1606">
        <w:t>workers</w:t>
      </w:r>
      <w:r w:rsidR="00640053">
        <w:t xml:space="preserve"> </w:t>
      </w:r>
      <w:r w:rsidR="006B433F">
        <w:t xml:space="preserve">engaged </w:t>
      </w:r>
      <w:r w:rsidR="00640053">
        <w:t xml:space="preserve">through an </w:t>
      </w:r>
    </w:p>
    <w:p w:rsidR="00C97B10" w:rsidRDefault="00C97B10">
      <w:pPr>
        <w:ind w:left="720" w:hanging="720"/>
        <w:jc w:val="both"/>
      </w:pPr>
    </w:p>
    <w:p w:rsidR="00640053" w:rsidRDefault="00C97B10">
      <w:pPr>
        <w:ind w:left="720" w:hanging="720"/>
        <w:jc w:val="both"/>
      </w:pPr>
      <w:r>
        <w:tab/>
      </w:r>
      <w:proofErr w:type="gramStart"/>
      <w:r w:rsidR="00E249DF">
        <w:t>a</w:t>
      </w:r>
      <w:r w:rsidR="00640053">
        <w:t>gency</w:t>
      </w:r>
      <w:proofErr w:type="gramEnd"/>
      <w:r w:rsidR="00640053">
        <w:t>,</w:t>
      </w:r>
      <w:r w:rsidR="00B513E1">
        <w:t xml:space="preserve"> or any other means</w:t>
      </w:r>
      <w:r w:rsidR="00640053">
        <w:t xml:space="preserve"> </w:t>
      </w:r>
      <w:r w:rsidR="00B513E1">
        <w:t>that</w:t>
      </w:r>
      <w:r w:rsidR="00640053">
        <w:t xml:space="preserve"> may become responsible for the provision </w:t>
      </w:r>
      <w:r w:rsidR="004F1426">
        <w:t>of a private service</w:t>
      </w:r>
      <w:r w:rsidR="00640053">
        <w:t xml:space="preserve"> to a patient.</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640053">
        <w:rPr>
          <w:rFonts w:eastAsia="Times New Roman" w:cs="Times New Roman"/>
        </w:rPr>
        <w:t xml:space="preserve">.2  </w:t>
      </w:r>
      <w:r w:rsidR="00640053">
        <w:rPr>
          <w:rFonts w:eastAsia="Times New Roman" w:cs="Times New Roman"/>
        </w:rPr>
        <w:tab/>
        <w:t xml:space="preserve">This Policy should be considered in conjunction with other Trust policies and procedures that relate to patient care, management, and financial governance.  </w:t>
      </w:r>
    </w:p>
    <w:p w:rsidR="00640053" w:rsidRPr="00B513E1" w:rsidRDefault="00640053">
      <w:pPr>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3</w:t>
      </w:r>
      <w:r w:rsidR="00B80627">
        <w:rPr>
          <w:rFonts w:eastAsia="Times New Roman" w:cs="Times New Roman"/>
        </w:rPr>
        <w:t>.3</w:t>
      </w:r>
      <w:r w:rsidR="00640053">
        <w:rPr>
          <w:rFonts w:eastAsia="Times New Roman" w:cs="Times New Roman"/>
        </w:rPr>
        <w:t xml:space="preserve">  </w:t>
      </w:r>
      <w:r w:rsidR="00640053">
        <w:rPr>
          <w:rFonts w:eastAsia="Times New Roman" w:cs="Times New Roman"/>
        </w:rPr>
        <w:tab/>
        <w:t>This Policy applies to all private patients who have chosen to receive services on a private basis or where an NHS patient has elected to pay for additional private care services.</w:t>
      </w:r>
    </w:p>
    <w:p w:rsidR="00640053" w:rsidRDefault="00640053">
      <w:pPr>
        <w:ind w:left="720" w:hanging="720"/>
        <w:jc w:val="both"/>
        <w:rPr>
          <w:rFonts w:eastAsia="Times New Roman" w:cs="Times New Roman"/>
        </w:rPr>
      </w:pPr>
    </w:p>
    <w:p w:rsidR="00640053" w:rsidRDefault="00F71BA9">
      <w:pPr>
        <w:pStyle w:val="Heading1"/>
        <w:spacing w:before="0"/>
        <w:jc w:val="both"/>
        <w:rPr>
          <w:rFonts w:eastAsia="Times New Roman"/>
        </w:rPr>
      </w:pPr>
      <w:bookmarkStart w:id="10" w:name="_Toc25348192"/>
      <w:r>
        <w:rPr>
          <w:rFonts w:eastAsia="Times New Roman"/>
        </w:rPr>
        <w:t>4</w:t>
      </w:r>
      <w:r w:rsidR="00640053">
        <w:rPr>
          <w:rFonts w:eastAsia="Times New Roman"/>
        </w:rPr>
        <w:t>.</w:t>
      </w:r>
      <w:r w:rsidR="00640053">
        <w:rPr>
          <w:rFonts w:eastAsia="Times New Roman"/>
        </w:rPr>
        <w:tab/>
        <w:t>DEFINITIONS/GLOSSARY</w:t>
      </w:r>
      <w:bookmarkEnd w:id="10"/>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4D6FD1">
        <w:rPr>
          <w:rFonts w:eastAsia="Times New Roman" w:cs="Times New Roman"/>
        </w:rPr>
        <w:t>.</w:t>
      </w:r>
      <w:r w:rsidR="00D2377F">
        <w:rPr>
          <w:rFonts w:eastAsia="Times New Roman" w:cs="Times New Roman"/>
        </w:rPr>
        <w:t>1</w:t>
      </w:r>
      <w:r w:rsidR="00640053">
        <w:rPr>
          <w:rFonts w:eastAsia="Times New Roman" w:cs="Times New Roman"/>
        </w:rPr>
        <w:t xml:space="preserve">  </w:t>
      </w:r>
      <w:r w:rsidR="00640053">
        <w:rPr>
          <w:rFonts w:eastAsia="Times New Roman" w:cs="Times New Roman"/>
        </w:rPr>
        <w:tab/>
      </w:r>
      <w:r w:rsidR="006B433F" w:rsidRPr="008E1606">
        <w:rPr>
          <w:rFonts w:eastAsia="Times New Roman" w:cs="Times New Roman"/>
          <w:b/>
        </w:rPr>
        <w:t>C</w:t>
      </w:r>
      <w:r w:rsidR="006B433F">
        <w:rPr>
          <w:rFonts w:eastAsia="Times New Roman" w:cs="Times New Roman"/>
          <w:b/>
        </w:rPr>
        <w:t xml:space="preserve">ategory ii Patient </w:t>
      </w:r>
      <w:r w:rsidR="00640053">
        <w:rPr>
          <w:rFonts w:eastAsia="Times New Roman" w:cs="Times New Roman"/>
          <w:b/>
        </w:rPr>
        <w:t xml:space="preserve">– </w:t>
      </w:r>
      <w:r w:rsidR="00640053">
        <w:rPr>
          <w:rFonts w:eastAsia="Times New Roman" w:cs="Times New Roman"/>
        </w:rPr>
        <w:t>category II work includes investigations or tests for non-clinical reasons.  Examples are x-ray scans made on behalf of insurance companies or cardiac tests for DVLA purposes.</w:t>
      </w:r>
    </w:p>
    <w:p w:rsidR="00640053" w:rsidRDefault="00640053">
      <w:pPr>
        <w:ind w:left="720" w:hanging="720"/>
        <w:jc w:val="both"/>
        <w:rPr>
          <w:rFonts w:eastAsia="Times New Roman" w:cs="Times New Roman"/>
        </w:rPr>
      </w:pPr>
    </w:p>
    <w:p w:rsidR="00640053" w:rsidRPr="00EC2962" w:rsidRDefault="00F71BA9">
      <w:pPr>
        <w:ind w:left="720" w:hanging="720"/>
        <w:jc w:val="both"/>
        <w:rPr>
          <w:rFonts w:eastAsia="Times New Roman" w:cs="Times New Roman"/>
          <w:color w:val="auto"/>
        </w:rPr>
      </w:pPr>
      <w:r>
        <w:rPr>
          <w:rFonts w:eastAsia="Times New Roman" w:cs="Times New Roman"/>
        </w:rPr>
        <w:t>4</w:t>
      </w:r>
      <w:r w:rsidR="00B513E1">
        <w:rPr>
          <w:rFonts w:eastAsia="Times New Roman" w:cs="Times New Roman"/>
        </w:rPr>
        <w:t>.2</w:t>
      </w:r>
      <w:r w:rsidR="00640053">
        <w:rPr>
          <w:rFonts w:eastAsia="Times New Roman" w:cs="Times New Roman"/>
        </w:rPr>
        <w:t xml:space="preserve">  </w:t>
      </w:r>
      <w:r w:rsidR="00640053">
        <w:rPr>
          <w:rFonts w:eastAsia="Times New Roman" w:cs="Times New Roman"/>
          <w:b/>
        </w:rPr>
        <w:tab/>
      </w:r>
      <w:r w:rsidR="006B433F">
        <w:rPr>
          <w:rFonts w:eastAsia="Times New Roman" w:cs="Times New Roman"/>
          <w:b/>
        </w:rPr>
        <w:t xml:space="preserve">Competitions and Markets Authority/ </w:t>
      </w:r>
      <w:r w:rsidR="00640053">
        <w:rPr>
          <w:rFonts w:eastAsia="Times New Roman" w:cs="Times New Roman"/>
          <w:b/>
        </w:rPr>
        <w:t xml:space="preserve">CMA - </w:t>
      </w:r>
      <w:r w:rsidR="00640053" w:rsidRPr="00EC2962">
        <w:rPr>
          <w:color w:val="auto"/>
        </w:rPr>
        <w:t xml:space="preserve">In October 2014, the </w:t>
      </w:r>
      <w:hyperlink r:id="rId16" w:tgtFrame="_blank" w:history="1">
        <w:r w:rsidR="00640053" w:rsidRPr="00EC2962">
          <w:rPr>
            <w:color w:val="auto"/>
          </w:rPr>
          <w:t>Competition and Markets Authority</w:t>
        </w:r>
      </w:hyperlink>
      <w:r w:rsidR="00640053" w:rsidRPr="00EC2962">
        <w:rPr>
          <w:color w:val="auto"/>
        </w:rPr>
        <w:t xml:space="preserve"> (the “CMA”) published the Private Healthcare Market Investigation Order 2014 (the “Order”), following its investigation into the private healthcare industry. The Order imposed requirements on hospitals offering privately funded care to disclose certain information in relation to referring clinicians (as defined by the Order. Full details about the investigation and the Order can be found on the </w:t>
      </w:r>
      <w:hyperlink r:id="rId17" w:tgtFrame="_blank" w:history="1">
        <w:r w:rsidR="00640053" w:rsidRPr="00EC2962">
          <w:rPr>
            <w:color w:val="auto"/>
          </w:rPr>
          <w:t>CMA webpage</w:t>
        </w:r>
      </w:hyperlink>
      <w:r w:rsidR="00640053" w:rsidRPr="00EC2962">
        <w:rPr>
          <w:color w:val="auto"/>
        </w:rPr>
        <w:t>.</w:t>
      </w:r>
    </w:p>
    <w:p w:rsidR="00640053" w:rsidRPr="00EC2962" w:rsidRDefault="00640053">
      <w:pPr>
        <w:ind w:left="720" w:hanging="720"/>
        <w:jc w:val="both"/>
        <w:rPr>
          <w:rFonts w:eastAsia="Times New Roman" w:cs="Times New Roman"/>
          <w:color w:val="auto"/>
        </w:rPr>
      </w:pPr>
    </w:p>
    <w:p w:rsidR="00640053" w:rsidRDefault="00B80627">
      <w:pPr>
        <w:ind w:left="720" w:hanging="720"/>
        <w:jc w:val="both"/>
        <w:rPr>
          <w:rStyle w:val="Hyperlink"/>
          <w:rFonts w:eastAsia="Times New Roman" w:cs="Times New Roman"/>
        </w:rPr>
      </w:pPr>
      <w:r>
        <w:tab/>
      </w:r>
      <w:hyperlink r:id="rId18" w:history="1">
        <w:r w:rsidR="00640053" w:rsidRPr="00EC2962">
          <w:rPr>
            <w:rStyle w:val="Hyperlink"/>
            <w:rFonts w:eastAsia="Times New Roman" w:cs="Times New Roman"/>
          </w:rPr>
          <w:t>https://www.gov.uk/cma-cases/private-healthcare-market-investigation</w:t>
        </w:r>
      </w:hyperlink>
    </w:p>
    <w:p w:rsidR="00640053" w:rsidRDefault="00640053">
      <w:pPr>
        <w:ind w:left="720" w:hanging="720"/>
        <w:jc w:val="both"/>
        <w:rPr>
          <w:rStyle w:val="Hyperlink"/>
          <w:rFonts w:eastAsia="Times New Roman" w:cs="Times New Roman"/>
        </w:rPr>
      </w:pPr>
    </w:p>
    <w:p w:rsidR="00640053" w:rsidRPr="00E9001F" w:rsidRDefault="00F71BA9">
      <w:pPr>
        <w:ind w:left="720" w:hanging="720"/>
        <w:jc w:val="both"/>
        <w:rPr>
          <w:rFonts w:eastAsia="Times New Roman" w:cs="Times New Roman"/>
          <w:color w:val="auto"/>
        </w:rPr>
      </w:pPr>
      <w:r>
        <w:rPr>
          <w:rStyle w:val="Hyperlink"/>
          <w:rFonts w:eastAsia="Times New Roman" w:cs="Times New Roman"/>
          <w:color w:val="auto"/>
          <w:u w:val="none"/>
        </w:rPr>
        <w:t>4</w:t>
      </w:r>
      <w:r w:rsidR="00B513E1">
        <w:rPr>
          <w:rStyle w:val="Hyperlink"/>
          <w:rFonts w:eastAsia="Times New Roman" w:cs="Times New Roman"/>
          <w:color w:val="auto"/>
          <w:u w:val="none"/>
        </w:rPr>
        <w:t>.3</w:t>
      </w:r>
      <w:r w:rsidR="00640053">
        <w:rPr>
          <w:rStyle w:val="Hyperlink"/>
          <w:rFonts w:eastAsia="Times New Roman" w:cs="Times New Roman"/>
          <w:color w:val="auto"/>
          <w:u w:val="none"/>
        </w:rPr>
        <w:t xml:space="preserve"> </w:t>
      </w:r>
      <w:r w:rsidR="00B80627">
        <w:rPr>
          <w:rStyle w:val="Hyperlink"/>
          <w:rFonts w:eastAsia="Times New Roman" w:cs="Times New Roman"/>
          <w:color w:val="auto"/>
          <w:u w:val="none"/>
        </w:rPr>
        <w:tab/>
      </w:r>
      <w:r w:rsidR="006B433F">
        <w:rPr>
          <w:rStyle w:val="Hyperlink"/>
          <w:rFonts w:eastAsia="Times New Roman" w:cs="Times New Roman"/>
          <w:b/>
          <w:color w:val="auto"/>
          <w:u w:val="none"/>
        </w:rPr>
        <w:t>Clinical Negligence Schemes for Trusts</w:t>
      </w:r>
      <w:r w:rsidR="00F40A01">
        <w:rPr>
          <w:rStyle w:val="Hyperlink"/>
          <w:rFonts w:eastAsia="Times New Roman" w:cs="Times New Roman"/>
          <w:b/>
          <w:color w:val="auto"/>
          <w:u w:val="none"/>
        </w:rPr>
        <w:t xml:space="preserve"> </w:t>
      </w:r>
      <w:r w:rsidR="00640053">
        <w:rPr>
          <w:rStyle w:val="Hyperlink"/>
          <w:rFonts w:eastAsia="Times New Roman" w:cs="Times New Roman"/>
          <w:b/>
          <w:color w:val="auto"/>
          <w:u w:val="none"/>
        </w:rPr>
        <w:t xml:space="preserve">/CNST – </w:t>
      </w:r>
      <w:r w:rsidR="00640053">
        <w:rPr>
          <w:rStyle w:val="Hyperlink"/>
          <w:rFonts w:eastAsia="Times New Roman" w:cs="Times New Roman"/>
          <w:color w:val="auto"/>
          <w:u w:val="none"/>
        </w:rPr>
        <w:t>a scheme managed by NHS Resolution that handles all claims for clinical negligence against member NHS bodies.</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4</w:t>
      </w:r>
      <w:r w:rsidR="00B80627">
        <w:rPr>
          <w:rFonts w:eastAsia="Times New Roman" w:cs="Times New Roman"/>
        </w:rPr>
        <w:tab/>
      </w:r>
      <w:r w:rsidR="00490FBC" w:rsidRPr="00490FBC">
        <w:rPr>
          <w:rFonts w:eastAsia="Times New Roman" w:cs="Times New Roman"/>
          <w:b/>
        </w:rPr>
        <w:t>Clinical Coding &amp; Schedule Development/</w:t>
      </w:r>
      <w:r w:rsidR="00490FBC">
        <w:rPr>
          <w:rFonts w:eastAsia="Times New Roman" w:cs="Times New Roman"/>
        </w:rPr>
        <w:t xml:space="preserve"> </w:t>
      </w:r>
      <w:r w:rsidR="00640053">
        <w:rPr>
          <w:rFonts w:eastAsia="Times New Roman" w:cs="Times New Roman"/>
          <w:b/>
        </w:rPr>
        <w:t xml:space="preserve">CCSD – </w:t>
      </w:r>
      <w:r w:rsidR="00640053">
        <w:rPr>
          <w:rFonts w:eastAsia="Times New Roman" w:cs="Times New Roman"/>
        </w:rPr>
        <w:t xml:space="preserve">Clinical Coding &amp; Schedule Development </w:t>
      </w:r>
      <w:proofErr w:type="gramStart"/>
      <w:r w:rsidR="00640053">
        <w:rPr>
          <w:rFonts w:eastAsia="Times New Roman" w:cs="Times New Roman"/>
        </w:rPr>
        <w:t>is</w:t>
      </w:r>
      <w:proofErr w:type="gramEnd"/>
      <w:r w:rsidR="00640053">
        <w:rPr>
          <w:rFonts w:eastAsia="Times New Roman" w:cs="Times New Roman"/>
        </w:rPr>
        <w:t xml:space="preserve"> a body that produces schedules that contain the standard codes for procedures and diagnostic tests for the UK private health sector.</w:t>
      </w:r>
    </w:p>
    <w:p w:rsidR="00640053" w:rsidRDefault="00640053">
      <w:pPr>
        <w:ind w:left="720" w:hanging="720"/>
        <w:jc w:val="both"/>
        <w:rPr>
          <w:rFonts w:eastAsia="Times New Roman" w:cs="Times New Roman"/>
        </w:rPr>
      </w:pPr>
    </w:p>
    <w:p w:rsidR="00640053" w:rsidRDefault="00F71BA9">
      <w:pPr>
        <w:ind w:left="720" w:hanging="720"/>
        <w:jc w:val="both"/>
        <w:rPr>
          <w:lang w:val="en"/>
        </w:rPr>
      </w:pPr>
      <w:r>
        <w:rPr>
          <w:rFonts w:eastAsia="Times New Roman" w:cs="Times New Roman"/>
        </w:rPr>
        <w:t>4</w:t>
      </w:r>
      <w:r w:rsidR="00B513E1">
        <w:rPr>
          <w:rFonts w:eastAsia="Times New Roman" w:cs="Times New Roman"/>
        </w:rPr>
        <w:t>.5</w:t>
      </w:r>
      <w:r w:rsidR="00B80627">
        <w:rPr>
          <w:rFonts w:eastAsia="Times New Roman" w:cs="Times New Roman"/>
        </w:rPr>
        <w:tab/>
      </w:r>
      <w:r w:rsidR="00490FBC" w:rsidRPr="00490FBC">
        <w:rPr>
          <w:rFonts w:eastAsia="Times New Roman" w:cs="Times New Roman"/>
          <w:b/>
        </w:rPr>
        <w:t>Healthcare Resource Group</w:t>
      </w:r>
      <w:r w:rsidR="00490FBC">
        <w:rPr>
          <w:rFonts w:eastAsia="Times New Roman" w:cs="Times New Roman"/>
        </w:rPr>
        <w:t xml:space="preserve"> /</w:t>
      </w:r>
      <w:r w:rsidR="00640053">
        <w:rPr>
          <w:rFonts w:eastAsia="Times New Roman" w:cs="Times New Roman"/>
          <w:b/>
        </w:rPr>
        <w:t xml:space="preserve"> HRG - </w:t>
      </w:r>
      <w:r w:rsidR="00640053">
        <w:rPr>
          <w:lang w:val="en"/>
        </w:rPr>
        <w:t>is a grouping consisting of patient events that have been judged to consume a similar level of resource.  The Grouper is a software application that is used to determine the costs for given hospital stays and procedures.</w:t>
      </w:r>
    </w:p>
    <w:p w:rsidR="00640053" w:rsidRDefault="00640053">
      <w:pPr>
        <w:ind w:left="720" w:hanging="720"/>
        <w:jc w:val="both"/>
        <w:rPr>
          <w:lang w:val="en"/>
        </w:rPr>
      </w:pPr>
    </w:p>
    <w:p w:rsidR="00D2377F"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.6</w:t>
      </w:r>
      <w:r w:rsidR="00B80627">
        <w:rPr>
          <w:rFonts w:eastAsia="Times New Roman" w:cs="Times New Roman"/>
        </w:rPr>
        <w:tab/>
      </w:r>
      <w:r w:rsidR="00490FBC" w:rsidRPr="00490FBC">
        <w:rPr>
          <w:rFonts w:eastAsia="Times New Roman" w:cs="Times New Roman"/>
          <w:b/>
        </w:rPr>
        <w:t>Insured Patient</w:t>
      </w:r>
      <w:r w:rsidR="00490FBC">
        <w:rPr>
          <w:rFonts w:eastAsia="Times New Roman" w:cs="Times New Roman"/>
        </w:rPr>
        <w:t xml:space="preserve"> </w:t>
      </w:r>
      <w:r w:rsidR="00D2377F">
        <w:rPr>
          <w:rFonts w:eastAsia="Times New Roman" w:cs="Times New Roman"/>
        </w:rPr>
        <w:t>Insured patients are those whose private treatment is funded through a medical insurance policy and a pre-authorisation from the insurer.</w:t>
      </w:r>
    </w:p>
    <w:p w:rsidR="00640053" w:rsidRDefault="00640053">
      <w:pPr>
        <w:ind w:left="720" w:hanging="720"/>
        <w:jc w:val="both"/>
        <w:rPr>
          <w:lang w:val="e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7</w:t>
      </w:r>
      <w:r w:rsidR="00B80627">
        <w:rPr>
          <w:rFonts w:eastAsia="Times New Roman" w:cs="Times New Roman"/>
        </w:rPr>
        <w:tab/>
      </w:r>
      <w:r w:rsidR="00490FBC" w:rsidRPr="00490FBC">
        <w:rPr>
          <w:rFonts w:eastAsia="Times New Roman" w:cs="Times New Roman"/>
          <w:b/>
        </w:rPr>
        <w:t>Overseas Patient</w:t>
      </w:r>
      <w:r w:rsidR="00640053">
        <w:rPr>
          <w:rFonts w:eastAsia="Times New Roman" w:cs="Times New Roman"/>
          <w:b/>
        </w:rPr>
        <w:t xml:space="preserve"> – </w:t>
      </w:r>
      <w:r w:rsidR="00640053">
        <w:rPr>
          <w:rFonts w:eastAsia="Times New Roman" w:cs="Times New Roman"/>
        </w:rPr>
        <w:t>A patient who is not “ordinarily resident” in the United Kingdom.</w:t>
      </w:r>
    </w:p>
    <w:p w:rsidR="00640053" w:rsidRDefault="00640053">
      <w:pPr>
        <w:ind w:left="720" w:hanging="720"/>
        <w:jc w:val="both"/>
        <w:rPr>
          <w:rFonts w:eastAsia="Times New Roman" w:cs="Times New Roman"/>
          <w:b/>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B513E1">
        <w:rPr>
          <w:rFonts w:eastAsia="Times New Roman" w:cs="Times New Roman"/>
        </w:rPr>
        <w:t>8</w:t>
      </w:r>
      <w:r w:rsidR="00B80627">
        <w:rPr>
          <w:rFonts w:eastAsia="Times New Roman" w:cs="Times New Roman"/>
        </w:rPr>
        <w:tab/>
      </w:r>
      <w:r w:rsidR="00490FBC" w:rsidRPr="00490FBC">
        <w:rPr>
          <w:rFonts w:eastAsia="Times New Roman" w:cs="Times New Roman"/>
          <w:b/>
        </w:rPr>
        <w:t>Patient Administrative Category</w:t>
      </w:r>
      <w:r w:rsidR="00490FBC">
        <w:rPr>
          <w:rFonts w:eastAsia="Times New Roman" w:cs="Times New Roman"/>
        </w:rPr>
        <w:t xml:space="preserve"> </w:t>
      </w:r>
      <w:r w:rsidR="00640053">
        <w:rPr>
          <w:rFonts w:eastAsia="Times New Roman" w:cs="Times New Roman"/>
          <w:b/>
        </w:rPr>
        <w:t xml:space="preserve">– </w:t>
      </w:r>
      <w:r w:rsidR="00640053">
        <w:rPr>
          <w:rFonts w:eastAsia="Times New Roman" w:cs="Times New Roman"/>
        </w:rPr>
        <w:t>Refers to a patient’s status regarding payment for NHS services.  It indicates whether they are a category II patient, NHS patient private patient, or an overseas visitor who is or is not liable to pay for treatment.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B513E1">
        <w:rPr>
          <w:rFonts w:eastAsia="Times New Roman" w:cs="Times New Roman"/>
        </w:rPr>
        <w:t>.9</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Healthcare Information Network</w:t>
      </w:r>
      <w:r w:rsidR="00490FBC">
        <w:rPr>
          <w:rFonts w:eastAsia="Times New Roman" w:cs="Times New Roman"/>
        </w:rPr>
        <w:t xml:space="preserve"> / </w:t>
      </w:r>
      <w:r w:rsidR="00640053">
        <w:rPr>
          <w:rFonts w:eastAsia="Times New Roman" w:cs="Times New Roman"/>
          <w:b/>
        </w:rPr>
        <w:t xml:space="preserve">PHIN – </w:t>
      </w:r>
      <w:r w:rsidR="00640053">
        <w:rPr>
          <w:rFonts w:eastAsia="Times New Roman" w:cs="Times New Roman"/>
        </w:rPr>
        <w:t xml:space="preserve">Refers to the approved information organisation under the Competition and Markets Order which is required to collect data from private healthcare operators about privately funded episodes in England, Wales, Scotland and Northern Ireland, and make publicly available performance measures by procedure, at both hospital and consultant level.  PHIN publishes the data via its website. </w:t>
      </w:r>
    </w:p>
    <w:p w:rsidR="00640053" w:rsidRDefault="00640053">
      <w:pPr>
        <w:ind w:left="720"/>
        <w:jc w:val="both"/>
        <w:rPr>
          <w:rFonts w:eastAsia="Times New Roman" w:cs="Times New Roman"/>
        </w:rPr>
      </w:pPr>
    </w:p>
    <w:p w:rsidR="00640053" w:rsidRDefault="00640053">
      <w:pPr>
        <w:ind w:left="720"/>
        <w:jc w:val="both"/>
        <w:rPr>
          <w:rFonts w:eastAsia="Times New Roman" w:cs="Times New Roman"/>
        </w:rPr>
      </w:pPr>
      <w:r>
        <w:rPr>
          <w:rFonts w:eastAsia="Times New Roman" w:cs="Times New Roman"/>
        </w:rPr>
        <w:t>Further information can be found on this link</w:t>
      </w:r>
      <w:proofErr w:type="gramStart"/>
      <w:r>
        <w:rPr>
          <w:rFonts w:eastAsia="Times New Roman" w:cs="Times New Roman"/>
        </w:rPr>
        <w:t>:-</w:t>
      </w:r>
      <w:proofErr w:type="gramEnd"/>
      <w:r w:rsidR="00B513E1">
        <w:rPr>
          <w:rFonts w:eastAsia="Times New Roman" w:cs="Times New Roman"/>
        </w:rPr>
        <w:t xml:space="preserve">  </w:t>
      </w:r>
      <w:hyperlink r:id="rId19" w:history="1">
        <w:r w:rsidRPr="00A36154">
          <w:rPr>
            <w:rStyle w:val="Hyperlink"/>
            <w:rFonts w:eastAsia="Times New Roman" w:cs="Times New Roman"/>
          </w:rPr>
          <w:t>https://phin.org.uk/about/our-mandate</w:t>
        </w:r>
      </w:hyperlink>
    </w:p>
    <w:p w:rsidR="00640053" w:rsidRDefault="00640053">
      <w:pPr>
        <w:ind w:left="720"/>
        <w:jc w:val="both"/>
        <w:rPr>
          <w:rFonts w:eastAsia="Times New Roman" w:cs="Times New Roman"/>
        </w:rPr>
      </w:pPr>
    </w:p>
    <w:p w:rsidR="00C97B10" w:rsidRDefault="00C97B10">
      <w:pPr>
        <w:ind w:left="720"/>
        <w:jc w:val="both"/>
        <w:rPr>
          <w:rFonts w:eastAsia="Times New Roman" w:cs="Times New Roman"/>
        </w:rPr>
      </w:pPr>
    </w:p>
    <w:p w:rsidR="00C97B10" w:rsidRDefault="00C97B10">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1</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Private Patient Charges</w:t>
      </w:r>
      <w:r w:rsidR="00640053">
        <w:rPr>
          <w:rFonts w:eastAsia="Times New Roman" w:cs="Times New Roman"/>
          <w:b/>
        </w:rPr>
        <w:t xml:space="preserve">– </w:t>
      </w:r>
      <w:r w:rsidR="00640053">
        <w:rPr>
          <w:rFonts w:eastAsia="Times New Roman" w:cs="Times New Roman"/>
        </w:rPr>
        <w:t>Private patient charges means charges made in respect for goods and services to patients other than patients being provided with goods and services for the purposes of the health service.</w:t>
      </w:r>
    </w:p>
    <w:p w:rsidR="00640053" w:rsidRDefault="00640053">
      <w:pPr>
        <w:ind w:left="720" w:hanging="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.1</w:t>
      </w:r>
      <w:r w:rsidR="00D447B3">
        <w:rPr>
          <w:rFonts w:eastAsia="Times New Roman" w:cs="Times New Roman"/>
        </w:rPr>
        <w:t>2</w:t>
      </w:r>
      <w:r w:rsidR="00640053">
        <w:rPr>
          <w:rFonts w:eastAsia="Times New Roman" w:cs="Times New Roman"/>
        </w:rPr>
        <w:t xml:space="preserve"> </w:t>
      </w:r>
      <w:r w:rsidR="00B80627">
        <w:rPr>
          <w:rFonts w:eastAsia="Times New Roman" w:cs="Times New Roman"/>
        </w:rPr>
        <w:tab/>
      </w:r>
      <w:r w:rsidR="007B7B36" w:rsidRPr="007B7B36">
        <w:rPr>
          <w:rFonts w:eastAsia="Times New Roman" w:cs="Times New Roman"/>
          <w:b/>
        </w:rPr>
        <w:t>IS</w:t>
      </w:r>
      <w:r w:rsidR="00640053" w:rsidRPr="007B7B36">
        <w:rPr>
          <w:rFonts w:eastAsia="Times New Roman" w:cs="Times New Roman"/>
          <w:b/>
        </w:rPr>
        <w:t xml:space="preserve"> – </w:t>
      </w:r>
      <w:r w:rsidR="00640053" w:rsidRPr="007B7B36">
        <w:rPr>
          <w:rFonts w:eastAsia="Times New Roman" w:cs="Times New Roman"/>
        </w:rPr>
        <w:t xml:space="preserve">the Trust’s </w:t>
      </w:r>
      <w:r w:rsidR="007B7B36" w:rsidRPr="007B7B36">
        <w:rPr>
          <w:rFonts w:eastAsia="Times New Roman" w:cs="Times New Roman"/>
        </w:rPr>
        <w:t>Information Services Department</w:t>
      </w:r>
      <w:r w:rsidR="00640053" w:rsidRPr="007B7B36">
        <w:rPr>
          <w:rFonts w:eastAsia="Times New Roman" w:cs="Times New Roman"/>
        </w:rPr>
        <w:t>, used to provide regular reports to the P</w:t>
      </w:r>
      <w:r w:rsidR="007B7B36" w:rsidRPr="007B7B36">
        <w:rPr>
          <w:rFonts w:eastAsia="Times New Roman" w:cs="Times New Roman"/>
        </w:rPr>
        <w:t>rivate and Overseas Administration Team</w:t>
      </w:r>
      <w:r w:rsidR="00640053" w:rsidRPr="007B7B36">
        <w:rPr>
          <w:rFonts w:eastAsia="Times New Roman" w:cs="Times New Roman"/>
        </w:rPr>
        <w:t xml:space="preserve"> on private activity throughout the organisation.</w:t>
      </w:r>
    </w:p>
    <w:p w:rsidR="00D2377F" w:rsidRDefault="00D2377F">
      <w:pPr>
        <w:ind w:left="720" w:hanging="720"/>
        <w:jc w:val="both"/>
        <w:rPr>
          <w:rFonts w:eastAsia="Times New Roman" w:cs="Times New Roman"/>
        </w:rPr>
      </w:pPr>
    </w:p>
    <w:p w:rsidR="00D2377F" w:rsidRPr="000E5348" w:rsidRDefault="00F71BA9">
      <w:pPr>
        <w:ind w:left="720" w:hanging="720"/>
        <w:jc w:val="both"/>
        <w:rPr>
          <w:rFonts w:eastAsia="Times New Roman" w:cs="Times New Roman"/>
          <w:color w:val="FF0000"/>
        </w:rPr>
      </w:pPr>
      <w:r>
        <w:rPr>
          <w:rFonts w:eastAsia="Times New Roman" w:cs="Times New Roman"/>
        </w:rPr>
        <w:t>4</w:t>
      </w:r>
      <w:r w:rsidR="00501F00">
        <w:rPr>
          <w:rFonts w:eastAsia="Times New Roman" w:cs="Times New Roman"/>
        </w:rPr>
        <w:t>.</w:t>
      </w:r>
      <w:r w:rsidR="00D447B3">
        <w:rPr>
          <w:rFonts w:eastAsia="Times New Roman" w:cs="Times New Roman"/>
        </w:rPr>
        <w:t>13</w:t>
      </w:r>
      <w:r w:rsidR="00D2377F">
        <w:rPr>
          <w:rFonts w:eastAsia="Times New Roman" w:cs="Times New Roman"/>
        </w:rPr>
        <w:t xml:space="preserve"> </w:t>
      </w:r>
      <w:r w:rsidR="00D2377F">
        <w:rPr>
          <w:rFonts w:eastAsia="Times New Roman" w:cs="Times New Roman"/>
        </w:rPr>
        <w:tab/>
      </w:r>
      <w:r w:rsidR="00490FBC">
        <w:rPr>
          <w:rFonts w:eastAsia="Times New Roman" w:cs="Times New Roman"/>
          <w:b/>
        </w:rPr>
        <w:t xml:space="preserve">Self-pay Patient </w:t>
      </w:r>
      <w:r w:rsidR="00D2377F">
        <w:rPr>
          <w:rFonts w:eastAsia="Times New Roman" w:cs="Times New Roman"/>
          <w:b/>
        </w:rPr>
        <w:t xml:space="preserve">– </w:t>
      </w:r>
      <w:r w:rsidR="00D2377F" w:rsidRPr="006B433F">
        <w:rPr>
          <w:rFonts w:eastAsia="Times New Roman" w:cs="Times New Roman"/>
          <w:color w:val="auto"/>
        </w:rPr>
        <w:t>Self-pay patients are those who pay for the cost of private treatment provided by the Trust from their own resources.</w:t>
      </w:r>
      <w:r w:rsidR="000E5348" w:rsidRPr="006B433F">
        <w:rPr>
          <w:rFonts w:eastAsia="Times New Roman" w:cs="Times New Roman"/>
          <w:color w:val="auto"/>
        </w:rPr>
        <w:t xml:space="preserve">  This includes any sponsored patients</w:t>
      </w:r>
      <w:r w:rsidR="006B433F" w:rsidRPr="006B433F">
        <w:rPr>
          <w:rFonts w:eastAsia="Times New Roman" w:cs="Times New Roman"/>
          <w:color w:val="auto"/>
        </w:rPr>
        <w:t xml:space="preserve">. </w:t>
      </w:r>
      <w:proofErr w:type="spellStart"/>
      <w:r w:rsidR="004D4705">
        <w:rPr>
          <w:rFonts w:eastAsia="Times New Roman" w:cs="Times New Roman"/>
          <w:color w:val="auto"/>
        </w:rPr>
        <w:t>Self pay</w:t>
      </w:r>
      <w:proofErr w:type="spellEnd"/>
      <w:r w:rsidR="004D4705">
        <w:rPr>
          <w:rFonts w:eastAsia="Times New Roman" w:cs="Times New Roman"/>
          <w:color w:val="auto"/>
        </w:rPr>
        <w:t xml:space="preserve"> patients are private patients.</w:t>
      </w:r>
    </w:p>
    <w:p w:rsidR="00640053" w:rsidRDefault="00640053">
      <w:pPr>
        <w:ind w:left="720" w:hanging="720"/>
        <w:jc w:val="both"/>
        <w:rPr>
          <w:rFonts w:eastAsia="Times New Roman" w:cs="Times New Roman"/>
        </w:rPr>
      </w:pPr>
    </w:p>
    <w:p w:rsidR="00640053" w:rsidRPr="006C4DDC" w:rsidRDefault="00F71BA9">
      <w:pPr>
        <w:ind w:left="720" w:hanging="720"/>
        <w:jc w:val="both"/>
        <w:rPr>
          <w:rFonts w:eastAsia="Times New Roman" w:cs="Times New Roman"/>
        </w:rPr>
      </w:pPr>
      <w:r>
        <w:rPr>
          <w:rFonts w:eastAsia="Times New Roman" w:cs="Times New Roman"/>
        </w:rPr>
        <w:t>4</w:t>
      </w:r>
      <w:r w:rsidR="00D447B3">
        <w:rPr>
          <w:rFonts w:eastAsia="Times New Roman" w:cs="Times New Roman"/>
        </w:rPr>
        <w:t>.14</w:t>
      </w:r>
      <w:r w:rsidR="00640053">
        <w:rPr>
          <w:rFonts w:eastAsia="Times New Roman" w:cs="Times New Roman"/>
        </w:rPr>
        <w:t xml:space="preserve"> </w:t>
      </w:r>
      <w:r w:rsidR="00B80627">
        <w:rPr>
          <w:rFonts w:eastAsia="Times New Roman" w:cs="Times New Roman"/>
        </w:rPr>
        <w:tab/>
      </w:r>
      <w:r w:rsidR="00490FBC" w:rsidRPr="00490FBC">
        <w:rPr>
          <w:rFonts w:eastAsia="Times New Roman" w:cs="Times New Roman"/>
          <w:b/>
        </w:rPr>
        <w:t>Tariff/Paying Patient Tariff</w:t>
      </w:r>
      <w:r w:rsidR="00490FBC">
        <w:rPr>
          <w:rFonts w:eastAsia="Times New Roman" w:cs="Times New Roman"/>
          <w:b/>
        </w:rPr>
        <w:t xml:space="preserve"> </w:t>
      </w:r>
      <w:r w:rsidR="00640053">
        <w:rPr>
          <w:rFonts w:eastAsia="Times New Roman" w:cs="Times New Roman"/>
          <w:b/>
        </w:rPr>
        <w:t xml:space="preserve">– </w:t>
      </w:r>
      <w:r w:rsidR="00640053">
        <w:rPr>
          <w:rFonts w:eastAsia="Times New Roman" w:cs="Times New Roman"/>
        </w:rPr>
        <w:t xml:space="preserve">refers to the pricing schedule used by the Trust to charge and invoice patients for services received as private patients at the </w:t>
      </w:r>
      <w:r w:rsidR="007B7B36">
        <w:rPr>
          <w:rFonts w:eastAsia="Times New Roman" w:cs="Times New Roman"/>
        </w:rPr>
        <w:t>Salisbury NHS Foundation</w:t>
      </w:r>
      <w:r w:rsidR="00640053">
        <w:rPr>
          <w:rFonts w:eastAsia="Times New Roman" w:cs="Times New Roman"/>
        </w:rPr>
        <w:t xml:space="preserve"> Trust.</w:t>
      </w:r>
    </w:p>
    <w:p w:rsidR="00640053" w:rsidRDefault="00640053">
      <w:pPr>
        <w:ind w:left="720"/>
        <w:jc w:val="both"/>
        <w:rPr>
          <w:rFonts w:eastAsia="Times New Roman" w:cs="Times New Roman"/>
        </w:rPr>
      </w:pPr>
    </w:p>
    <w:p w:rsidR="00640053" w:rsidRDefault="00F71BA9">
      <w:pPr>
        <w:jc w:val="both"/>
        <w:rPr>
          <w:rFonts w:eastAsia="Times New Roman" w:cs="Times New Roman"/>
        </w:rPr>
      </w:pPr>
      <w:r>
        <w:rPr>
          <w:rFonts w:eastAsia="Times New Roman" w:cs="Times New Roman"/>
        </w:rPr>
        <w:t>4</w:t>
      </w:r>
      <w:r w:rsidR="004D6FD1">
        <w:rPr>
          <w:rFonts w:eastAsia="Times New Roman" w:cs="Times New Roman"/>
        </w:rPr>
        <w:t>.</w:t>
      </w:r>
      <w:r w:rsidR="00D447B3">
        <w:rPr>
          <w:rFonts w:eastAsia="Times New Roman" w:cs="Times New Roman"/>
        </w:rPr>
        <w:t>15</w:t>
      </w:r>
      <w:r w:rsidR="00B80627">
        <w:rPr>
          <w:rFonts w:eastAsia="Times New Roman" w:cs="Times New Roman"/>
        </w:rPr>
        <w:tab/>
      </w:r>
      <w:r w:rsidR="008920D3" w:rsidRPr="00854EE3">
        <w:rPr>
          <w:rFonts w:eastAsia="Times New Roman" w:cs="Times New Roman"/>
          <w:b/>
        </w:rPr>
        <w:t xml:space="preserve">The </w:t>
      </w:r>
      <w:r w:rsidR="00490FBC">
        <w:rPr>
          <w:rFonts w:eastAsia="Times New Roman" w:cs="Times New Roman"/>
          <w:b/>
        </w:rPr>
        <w:t>Trust</w:t>
      </w:r>
      <w:r w:rsidR="00640053">
        <w:rPr>
          <w:rFonts w:eastAsia="Times New Roman" w:cs="Times New Roman"/>
          <w:b/>
        </w:rPr>
        <w:t xml:space="preserve"> – </w:t>
      </w:r>
      <w:r w:rsidR="007B7B36">
        <w:rPr>
          <w:rFonts w:eastAsia="Times New Roman" w:cs="Times New Roman"/>
        </w:rPr>
        <w:t>Salisbury NHS Foundation Trust.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16</w:t>
      </w:r>
      <w:r w:rsidR="00B80627">
        <w:rPr>
          <w:rFonts w:eastAsia="Times New Roman" w:cs="Times New Roman"/>
        </w:rPr>
        <w:tab/>
      </w:r>
      <w:r w:rsidR="00640053">
        <w:rPr>
          <w:rFonts w:eastAsia="Times New Roman" w:cs="Times New Roman"/>
          <w:b/>
        </w:rPr>
        <w:t>T</w:t>
      </w:r>
      <w:r w:rsidR="00490FBC">
        <w:rPr>
          <w:rFonts w:eastAsia="Times New Roman" w:cs="Times New Roman"/>
          <w:b/>
        </w:rPr>
        <w:t>reatment</w:t>
      </w:r>
      <w:r w:rsidR="00640053">
        <w:rPr>
          <w:rFonts w:eastAsia="Times New Roman" w:cs="Times New Roman"/>
          <w:b/>
        </w:rPr>
        <w:t xml:space="preserve"> – </w:t>
      </w:r>
      <w:r w:rsidR="00640053">
        <w:rPr>
          <w:rFonts w:eastAsia="Times New Roman" w:cs="Times New Roman"/>
        </w:rPr>
        <w:t xml:space="preserve">relates to any appointments, out-patient, day-case or in-patient attendances, medical or surgical services or procedures and rehabilitation services provided by the </w:t>
      </w:r>
      <w:r w:rsidR="007B7B36" w:rsidRPr="007B7B36">
        <w:rPr>
          <w:rFonts w:eastAsia="Times New Roman" w:cs="Times New Roman"/>
        </w:rPr>
        <w:t>Salisbury NHS Foundation Trust</w:t>
      </w:r>
      <w:r w:rsidR="007B7B36">
        <w:rPr>
          <w:rFonts w:eastAsia="Times New Roman" w:cs="Times New Roman"/>
        </w:rPr>
        <w:t>.</w:t>
      </w:r>
    </w:p>
    <w:p w:rsidR="007B7B36" w:rsidRDefault="007B7B36">
      <w:pPr>
        <w:ind w:left="720" w:hanging="720"/>
        <w:jc w:val="both"/>
        <w:rPr>
          <w:rFonts w:eastAsia="Times New Roman" w:cs="Times New Roman"/>
        </w:rPr>
      </w:pPr>
    </w:p>
    <w:p w:rsidR="00640053" w:rsidRPr="00286E2A"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17</w:t>
      </w:r>
      <w:r w:rsidR="00B80627">
        <w:rPr>
          <w:rFonts w:eastAsia="Times New Roman" w:cs="Times New Roman"/>
        </w:rPr>
        <w:tab/>
      </w:r>
      <w:r w:rsidR="00640053">
        <w:rPr>
          <w:rFonts w:eastAsia="Times New Roman" w:cs="Times New Roman"/>
          <w:b/>
        </w:rPr>
        <w:t>T</w:t>
      </w:r>
      <w:r w:rsidR="00490FBC">
        <w:rPr>
          <w:rFonts w:eastAsia="Times New Roman" w:cs="Times New Roman"/>
          <w:b/>
        </w:rPr>
        <w:t>wo Week Wait Referral-</w:t>
      </w:r>
      <w:r w:rsidR="00640053">
        <w:rPr>
          <w:rFonts w:eastAsia="Times New Roman" w:cs="Times New Roman"/>
          <w:b/>
        </w:rPr>
        <w:t xml:space="preserve"> </w:t>
      </w:r>
      <w:r w:rsidR="00640053" w:rsidRPr="00286E2A">
        <w:t xml:space="preserve">A ‘Two Week Wait’ </w:t>
      </w:r>
      <w:r w:rsidR="00640053">
        <w:t xml:space="preserve">referral is a request from a </w:t>
      </w:r>
      <w:r w:rsidR="00640053" w:rsidRPr="00286E2A">
        <w:t>General Practitioner (GP) to ask the hospital for</w:t>
      </w:r>
      <w:r w:rsidR="00640053">
        <w:t xml:space="preserve"> an urgent appointment because the patient has </w:t>
      </w:r>
      <w:r w:rsidR="00640053" w:rsidRPr="00286E2A">
        <w:t>sympto</w:t>
      </w:r>
      <w:r w:rsidR="00640053">
        <w:t>m</w:t>
      </w:r>
      <w:r w:rsidR="00303B97">
        <w:t xml:space="preserve">s that might indicate a suspected </w:t>
      </w:r>
      <w:r w:rsidR="00640053" w:rsidRPr="00286E2A">
        <w:t>cancer</w:t>
      </w:r>
      <w:r w:rsidR="00303B97">
        <w:t xml:space="preserve"> diagnosis</w:t>
      </w:r>
      <w:r w:rsidR="00640053" w:rsidRPr="00286E2A">
        <w:t>.</w:t>
      </w:r>
    </w:p>
    <w:p w:rsidR="00640053" w:rsidRDefault="00640053">
      <w:pPr>
        <w:ind w:left="720"/>
        <w:jc w:val="both"/>
        <w:rPr>
          <w:rFonts w:eastAsia="Times New Roman" w:cs="Times New Roman"/>
        </w:rPr>
      </w:pPr>
    </w:p>
    <w:p w:rsidR="00640053" w:rsidRDefault="00F71BA9">
      <w:pPr>
        <w:ind w:left="720" w:hanging="720"/>
        <w:jc w:val="both"/>
        <w:rPr>
          <w:rFonts w:eastAsia="Times New Roman" w:cs="Times New Roman"/>
        </w:rPr>
      </w:pPr>
      <w:r>
        <w:rPr>
          <w:rFonts w:eastAsia="Times New Roman" w:cs="Times New Roman"/>
        </w:rPr>
        <w:t>4</w:t>
      </w:r>
      <w:r w:rsidR="00501F00">
        <w:rPr>
          <w:rFonts w:eastAsia="Times New Roman" w:cs="Times New Roman"/>
        </w:rPr>
        <w:t>.</w:t>
      </w:r>
      <w:r w:rsidR="00D447B3">
        <w:rPr>
          <w:rFonts w:eastAsia="Times New Roman" w:cs="Times New Roman"/>
        </w:rPr>
        <w:t>18</w:t>
      </w:r>
      <w:r w:rsidR="00B80627">
        <w:rPr>
          <w:rFonts w:eastAsia="Times New Roman" w:cs="Times New Roman"/>
        </w:rPr>
        <w:tab/>
      </w:r>
      <w:r w:rsidR="00490FBC" w:rsidRPr="007B7B36">
        <w:rPr>
          <w:rFonts w:eastAsia="Times New Roman" w:cs="Times New Roman"/>
          <w:b/>
        </w:rPr>
        <w:t>Undertaking to Pay Form</w:t>
      </w:r>
      <w:r w:rsidR="000B41E9">
        <w:rPr>
          <w:rFonts w:eastAsia="Times New Roman" w:cs="Times New Roman"/>
          <w:b/>
        </w:rPr>
        <w:t xml:space="preserve"> </w:t>
      </w:r>
      <w:r w:rsidR="00640053" w:rsidRPr="007B7B36">
        <w:rPr>
          <w:rFonts w:eastAsia="Times New Roman" w:cs="Times New Roman"/>
          <w:b/>
        </w:rPr>
        <w:t xml:space="preserve">– </w:t>
      </w:r>
      <w:r w:rsidR="00640053" w:rsidRPr="007B7B36">
        <w:rPr>
          <w:rFonts w:eastAsia="Times New Roman" w:cs="Times New Roman"/>
        </w:rPr>
        <w:t xml:space="preserve">this form is used by the Trust to </w:t>
      </w:r>
      <w:r w:rsidR="007B7B36" w:rsidRPr="007B7B36">
        <w:rPr>
          <w:rFonts w:eastAsia="Times New Roman" w:cs="Times New Roman"/>
        </w:rPr>
        <w:t>record</w:t>
      </w:r>
      <w:r w:rsidR="00640053" w:rsidRPr="007B7B36">
        <w:rPr>
          <w:rFonts w:eastAsia="Times New Roman" w:cs="Times New Roman"/>
        </w:rPr>
        <w:t xml:space="preserve"> the </w:t>
      </w:r>
      <w:r w:rsidR="007B7B36" w:rsidRPr="007B7B36">
        <w:rPr>
          <w:rFonts w:eastAsia="Times New Roman" w:cs="Times New Roman"/>
        </w:rPr>
        <w:t>treatments and services provided to a private patient. This</w:t>
      </w:r>
      <w:r w:rsidR="00640053" w:rsidRPr="007B7B36">
        <w:rPr>
          <w:rFonts w:eastAsia="Times New Roman" w:cs="Times New Roman"/>
        </w:rPr>
        <w:t xml:space="preserve"> is signed by the patient as an acceptance of their agreement to receive and pay for the services received either through medical insurance or on a self-pay basis.</w:t>
      </w:r>
    </w:p>
    <w:p w:rsidR="00F04B28" w:rsidRDefault="00F04B28">
      <w:pPr>
        <w:ind w:left="720" w:hanging="720"/>
        <w:jc w:val="both"/>
        <w:rPr>
          <w:rFonts w:eastAsia="Times New Roman" w:cs="Times New Roman"/>
        </w:rPr>
      </w:pPr>
    </w:p>
    <w:p w:rsidR="00640053" w:rsidRDefault="00F71BA9">
      <w:pPr>
        <w:pStyle w:val="Heading1"/>
        <w:ind w:left="720" w:hanging="720"/>
        <w:jc w:val="both"/>
        <w:rPr>
          <w:rFonts w:eastAsia="Times New Roman"/>
        </w:rPr>
      </w:pPr>
      <w:bookmarkStart w:id="11" w:name="_Toc25348193"/>
      <w:r>
        <w:rPr>
          <w:rFonts w:eastAsia="Times New Roman"/>
        </w:rPr>
        <w:t>5</w:t>
      </w:r>
      <w:r w:rsidR="00640053" w:rsidRPr="00FA4E36">
        <w:rPr>
          <w:rFonts w:eastAsia="Times New Roman"/>
        </w:rPr>
        <w:t>.</w:t>
      </w:r>
      <w:r w:rsidR="00640053">
        <w:rPr>
          <w:rFonts w:eastAsia="Times New Roman"/>
        </w:rPr>
        <w:t xml:space="preserve"> </w:t>
      </w:r>
      <w:r w:rsidR="00640053">
        <w:rPr>
          <w:rFonts w:eastAsia="Times New Roman"/>
        </w:rPr>
        <w:tab/>
      </w:r>
      <w:r w:rsidR="00640053" w:rsidRPr="00490FBC">
        <w:rPr>
          <w:rFonts w:eastAsia="Times New Roman"/>
          <w:sz w:val="24"/>
        </w:rPr>
        <w:t>OWNERSHIP AND RESPONSIBILITIES</w:t>
      </w:r>
      <w:bookmarkEnd w:id="11"/>
    </w:p>
    <w:p w:rsidR="00640053" w:rsidRDefault="00640053">
      <w:pPr>
        <w:ind w:left="720" w:hanging="720"/>
        <w:jc w:val="both"/>
        <w:rPr>
          <w:rFonts w:eastAsia="Times New Roman" w:cs="Times New Roman"/>
          <w:b/>
        </w:rPr>
      </w:pPr>
    </w:p>
    <w:p w:rsidR="00640053" w:rsidRPr="007B7B36"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.1</w:t>
      </w:r>
      <w:r w:rsidR="00845CA4">
        <w:rPr>
          <w:rFonts w:eastAsia="Times New Roman" w:cs="Times New Roman"/>
        </w:rPr>
        <w:tab/>
      </w:r>
      <w:r w:rsidR="00640053" w:rsidRPr="007B7B36">
        <w:rPr>
          <w:rFonts w:eastAsia="Times New Roman" w:cs="Times New Roman"/>
          <w:b/>
        </w:rPr>
        <w:t>Chief Executive</w:t>
      </w:r>
    </w:p>
    <w:p w:rsidR="00640053" w:rsidRPr="007B7B36" w:rsidRDefault="00640053">
      <w:pPr>
        <w:ind w:left="720" w:hanging="720"/>
        <w:jc w:val="both"/>
        <w:rPr>
          <w:rFonts w:eastAsia="Times New Roman" w:cs="Times New Roman"/>
          <w:b/>
        </w:rPr>
      </w:pPr>
    </w:p>
    <w:p w:rsidR="00640053" w:rsidRDefault="00845CA4">
      <w:pPr>
        <w:ind w:left="720" w:hanging="720"/>
        <w:jc w:val="both"/>
        <w:rPr>
          <w:rFonts w:eastAsia="Times New Roman" w:cs="Times New Roman"/>
        </w:rPr>
      </w:pPr>
      <w:r w:rsidRPr="007B7B36">
        <w:rPr>
          <w:rFonts w:eastAsia="Times New Roman" w:cs="Times New Roman"/>
        </w:rPr>
        <w:tab/>
      </w:r>
      <w:r w:rsidR="00640053" w:rsidRPr="007B7B36">
        <w:rPr>
          <w:rFonts w:eastAsia="Times New Roman" w:cs="Times New Roman"/>
        </w:rPr>
        <w:t>The Chief Executive is ultimately accountable and responsible for the private patient practice</w:t>
      </w:r>
      <w:r w:rsidRPr="007B7B36">
        <w:rPr>
          <w:rFonts w:eastAsia="Times New Roman" w:cs="Times New Roman"/>
        </w:rPr>
        <w:t xml:space="preserve"> </w:t>
      </w:r>
      <w:r w:rsidR="00640053" w:rsidRPr="007B7B36">
        <w:rPr>
          <w:rFonts w:eastAsia="Times New Roman" w:cs="Times New Roman"/>
        </w:rPr>
        <w:t>provided by the Trust.</w:t>
      </w:r>
    </w:p>
    <w:p w:rsidR="00004ABA" w:rsidRDefault="00004ABA" w:rsidP="00854EE3">
      <w:pPr>
        <w:rPr>
          <w:rFonts w:eastAsia="Times New Roman" w:cs="Times New Roman"/>
        </w:rPr>
      </w:pPr>
    </w:p>
    <w:p w:rsidR="00640053" w:rsidRDefault="00F71BA9" w:rsidP="00854EE3">
      <w:pPr>
        <w:rPr>
          <w:rFonts w:eastAsia="Times New Roman" w:cs="Times New Roman"/>
          <w:b/>
        </w:rPr>
      </w:pPr>
      <w:r>
        <w:rPr>
          <w:rFonts w:eastAsia="Times New Roman" w:cs="Times New Roman"/>
        </w:rPr>
        <w:t>5</w:t>
      </w:r>
      <w:r w:rsidR="00640053">
        <w:rPr>
          <w:rFonts w:eastAsia="Times New Roman" w:cs="Times New Roman"/>
        </w:rPr>
        <w:t>.2</w:t>
      </w:r>
      <w:r w:rsidR="00845CA4">
        <w:rPr>
          <w:rFonts w:eastAsia="Times New Roman" w:cs="Times New Roman"/>
        </w:rPr>
        <w:tab/>
      </w:r>
      <w:r w:rsidR="00640053">
        <w:rPr>
          <w:rFonts w:eastAsia="Times New Roman" w:cs="Times New Roman"/>
          <w:b/>
        </w:rPr>
        <w:t>Medical Director</w:t>
      </w:r>
    </w:p>
    <w:p w:rsidR="00004ABA" w:rsidRDefault="00004ABA" w:rsidP="00854EE3">
      <w:pPr>
        <w:rPr>
          <w:rFonts w:eastAsia="Times New Roman" w:cs="Times New Roman"/>
          <w:b/>
        </w:rPr>
      </w:pPr>
    </w:p>
    <w:p w:rsidR="00640053" w:rsidRDefault="00B10F94" w:rsidP="007744B8">
      <w:pPr>
        <w:ind w:left="1440" w:hanging="720"/>
        <w:jc w:val="both"/>
        <w:rPr>
          <w:rFonts w:eastAsia="Times New Roman" w:cs="Times New Roman"/>
        </w:rPr>
      </w:pPr>
      <w:proofErr w:type="gramStart"/>
      <w:r>
        <w:rPr>
          <w:rFonts w:eastAsia="Times New Roman" w:cs="Times New Roman"/>
        </w:rPr>
        <w:t xml:space="preserve">5.2.1 </w:t>
      </w:r>
      <w:r w:rsidR="00766D99">
        <w:rPr>
          <w:rFonts w:eastAsia="Times New Roman" w:cs="Times New Roman"/>
        </w:rPr>
        <w:t xml:space="preserve"> </w:t>
      </w:r>
      <w:r w:rsidR="00640053">
        <w:rPr>
          <w:rFonts w:eastAsia="Times New Roman" w:cs="Times New Roman"/>
        </w:rPr>
        <w:t>The</w:t>
      </w:r>
      <w:proofErr w:type="gramEnd"/>
      <w:r w:rsidR="00640053">
        <w:rPr>
          <w:rFonts w:eastAsia="Times New Roman" w:cs="Times New Roman"/>
        </w:rPr>
        <w:t xml:space="preserve"> Medical Director is responsible for the delivery of high standards of clinical practice and</w:t>
      </w:r>
      <w:r>
        <w:rPr>
          <w:rFonts w:eastAsia="Times New Roman" w:cs="Times New Roman"/>
        </w:rPr>
        <w:t xml:space="preserve"> </w:t>
      </w:r>
      <w:r w:rsidR="00640053">
        <w:rPr>
          <w:rFonts w:eastAsia="Times New Roman" w:cs="Times New Roman"/>
        </w:rPr>
        <w:t>governance in the Trust, which includes ensuring that Consultants with private practice</w:t>
      </w:r>
      <w:r w:rsidR="00845CA4">
        <w:rPr>
          <w:rFonts w:eastAsia="Times New Roman" w:cs="Times New Roman"/>
        </w:rPr>
        <w:t xml:space="preserve"> </w:t>
      </w:r>
      <w:r w:rsidR="00640053">
        <w:rPr>
          <w:rFonts w:eastAsia="Times New Roman" w:cs="Times New Roman"/>
        </w:rPr>
        <w:t xml:space="preserve">adhere to the standards </w:t>
      </w:r>
      <w:r w:rsidR="00F46A89">
        <w:rPr>
          <w:rFonts w:eastAsia="Times New Roman" w:cs="Times New Roman"/>
        </w:rPr>
        <w:t xml:space="preserve">and terms </w:t>
      </w:r>
      <w:r w:rsidR="00640053">
        <w:rPr>
          <w:rFonts w:eastAsia="Times New Roman" w:cs="Times New Roman"/>
        </w:rPr>
        <w:t xml:space="preserve">of </w:t>
      </w:r>
      <w:r w:rsidR="00F46A89">
        <w:rPr>
          <w:rFonts w:eastAsia="Times New Roman" w:cs="Times New Roman"/>
        </w:rPr>
        <w:t>this policy.</w:t>
      </w:r>
    </w:p>
    <w:p w:rsidR="00640053" w:rsidRDefault="00640053">
      <w:pPr>
        <w:ind w:left="1440" w:hanging="720"/>
        <w:jc w:val="both"/>
        <w:rPr>
          <w:rFonts w:eastAsia="Times New Roman" w:cs="Times New Roman"/>
        </w:rPr>
      </w:pPr>
    </w:p>
    <w:p w:rsidR="00640053" w:rsidRDefault="00B10F94">
      <w:pPr>
        <w:ind w:left="1440" w:hanging="720"/>
        <w:jc w:val="both"/>
        <w:rPr>
          <w:rFonts w:eastAsia="Times New Roman" w:cs="Times New Roman"/>
        </w:rPr>
      </w:pPr>
      <w:proofErr w:type="gramStart"/>
      <w:r>
        <w:rPr>
          <w:rFonts w:eastAsia="Times New Roman" w:cs="Times New Roman"/>
        </w:rPr>
        <w:t xml:space="preserve">5.2.2 </w:t>
      </w:r>
      <w:r w:rsidR="00766D99">
        <w:rPr>
          <w:rFonts w:eastAsia="Times New Roman" w:cs="Times New Roman"/>
        </w:rPr>
        <w:t xml:space="preserve"> </w:t>
      </w:r>
      <w:r w:rsidR="00640053" w:rsidRPr="00766D99">
        <w:rPr>
          <w:rFonts w:eastAsia="Times New Roman" w:cs="Times New Roman"/>
        </w:rPr>
        <w:t>The</w:t>
      </w:r>
      <w:proofErr w:type="gramEnd"/>
      <w:r w:rsidR="00640053" w:rsidRPr="00766D99">
        <w:rPr>
          <w:rFonts w:eastAsia="Times New Roman" w:cs="Times New Roman"/>
        </w:rPr>
        <w:t xml:space="preserve"> Medical Director will be responsible for approving </w:t>
      </w:r>
      <w:r w:rsidR="00766D99" w:rsidRPr="00766D99">
        <w:rPr>
          <w:rFonts w:eastAsia="Times New Roman" w:cs="Times New Roman"/>
        </w:rPr>
        <w:t xml:space="preserve">private practice privilege </w:t>
      </w:r>
      <w:r w:rsidR="00640053" w:rsidRPr="00766D99">
        <w:rPr>
          <w:rFonts w:eastAsia="Times New Roman" w:cs="Times New Roman"/>
        </w:rPr>
        <w:t xml:space="preserve">requests </w:t>
      </w:r>
      <w:r w:rsidR="00766D99" w:rsidRPr="00766D99">
        <w:rPr>
          <w:rFonts w:eastAsia="Times New Roman" w:cs="Times New Roman"/>
        </w:rPr>
        <w:t xml:space="preserve">from Consultants.  All requests will be provided to the Medical Director by the DMT. </w:t>
      </w:r>
      <w:proofErr w:type="gramStart"/>
      <w:r w:rsidR="00766D99" w:rsidRPr="00766D99">
        <w:rPr>
          <w:rFonts w:eastAsia="Times New Roman" w:cs="Times New Roman"/>
        </w:rPr>
        <w:t>See 5.5.3.</w:t>
      </w:r>
      <w:proofErr w:type="gramEnd"/>
      <w:r w:rsidR="00766D99" w:rsidRPr="00766D99">
        <w:rPr>
          <w:rFonts w:eastAsia="Times New Roman" w:cs="Times New Roman"/>
        </w:rPr>
        <w:t xml:space="preserve"> The Medical Director will also consider and approve requests </w:t>
      </w:r>
      <w:r w:rsidR="00640053" w:rsidRPr="00766D99">
        <w:rPr>
          <w:rFonts w:eastAsia="Times New Roman" w:cs="Times New Roman"/>
        </w:rPr>
        <w:t>to develop new private</w:t>
      </w:r>
      <w:r w:rsidRPr="00766D99">
        <w:rPr>
          <w:rFonts w:eastAsia="Times New Roman" w:cs="Times New Roman"/>
        </w:rPr>
        <w:t xml:space="preserve"> </w:t>
      </w:r>
      <w:r w:rsidR="00640053" w:rsidRPr="00766D99">
        <w:rPr>
          <w:rFonts w:eastAsia="Times New Roman" w:cs="Times New Roman"/>
        </w:rPr>
        <w:t>patient services from Consultants and that private practice standards are in accordance with the Department of Health publication “A Code of Conduct for Private Practice – recommended Practice for NHS Consultants”.</w:t>
      </w:r>
      <w:r w:rsidR="00640053">
        <w:rPr>
          <w:rFonts w:eastAsia="Times New Roman" w:cs="Times New Roman"/>
        </w:rPr>
        <w:t xml:space="preserve"> </w:t>
      </w:r>
    </w:p>
    <w:p w:rsidR="000B41E9" w:rsidRDefault="000B41E9">
      <w:pPr>
        <w:ind w:left="1440" w:hanging="720"/>
        <w:jc w:val="both"/>
        <w:rPr>
          <w:rFonts w:eastAsia="Times New Roman" w:cs="Times New Roman"/>
        </w:rPr>
      </w:pPr>
    </w:p>
    <w:p w:rsidR="004D079A" w:rsidRDefault="00B10F94" w:rsidP="0042745C">
      <w:pPr>
        <w:ind w:left="1440" w:hanging="720"/>
        <w:jc w:val="both"/>
        <w:rPr>
          <w:rFonts w:eastAsia="Times New Roman" w:cs="Times New Roman"/>
        </w:rPr>
      </w:pPr>
      <w:r>
        <w:rPr>
          <w:rFonts w:eastAsia="Times New Roman" w:cs="Times New Roman"/>
        </w:rPr>
        <w:t>5.2.3</w:t>
      </w:r>
      <w:r>
        <w:rPr>
          <w:rFonts w:eastAsia="Times New Roman" w:cs="Times New Roman"/>
        </w:rPr>
        <w:tab/>
      </w:r>
      <w:r w:rsidR="00F123E0">
        <w:rPr>
          <w:rFonts w:eastAsia="Times New Roman" w:cs="Times New Roman"/>
        </w:rPr>
        <w:t xml:space="preserve">The Medical Director </w:t>
      </w:r>
      <w:r w:rsidR="00F123E0" w:rsidRPr="0042745C">
        <w:rPr>
          <w:rFonts w:eastAsia="Times New Roman" w:cs="Times New Roman"/>
        </w:rPr>
        <w:t xml:space="preserve">will have the responsibility for suspending private practice privileges when </w:t>
      </w:r>
      <w:r w:rsidR="00766D99">
        <w:rPr>
          <w:rFonts w:eastAsia="Times New Roman" w:cs="Times New Roman"/>
        </w:rPr>
        <w:t>necessary</w:t>
      </w:r>
      <w:r w:rsidR="00F123E0" w:rsidRPr="0042745C">
        <w:rPr>
          <w:rFonts w:eastAsia="Times New Roman" w:cs="Times New Roman"/>
        </w:rPr>
        <w:t xml:space="preserve">. </w:t>
      </w:r>
    </w:p>
    <w:p w:rsidR="00FF7E7B" w:rsidRDefault="00FF7E7B">
      <w:pPr>
        <w:ind w:left="1440" w:hanging="720"/>
        <w:jc w:val="both"/>
        <w:rPr>
          <w:rFonts w:eastAsia="Times New Roman" w:cs="Times New Roman"/>
        </w:rPr>
      </w:pPr>
    </w:p>
    <w:p w:rsidR="00640053" w:rsidRDefault="00F71BA9">
      <w:pPr>
        <w:ind w:left="720" w:hanging="720"/>
        <w:jc w:val="both"/>
        <w:rPr>
          <w:rFonts w:eastAsia="Times New Roman" w:cs="Times New Roman"/>
          <w:b/>
        </w:rPr>
      </w:pPr>
      <w:r>
        <w:rPr>
          <w:rFonts w:eastAsia="Times New Roman" w:cs="Times New Roman"/>
        </w:rPr>
        <w:t>5</w:t>
      </w:r>
      <w:r w:rsidR="00845CA4">
        <w:rPr>
          <w:rFonts w:eastAsia="Times New Roman" w:cs="Times New Roman"/>
        </w:rPr>
        <w:t>.3</w:t>
      </w:r>
      <w:r w:rsidR="00845CA4">
        <w:rPr>
          <w:rFonts w:eastAsia="Times New Roman" w:cs="Times New Roman"/>
        </w:rPr>
        <w:tab/>
      </w:r>
      <w:r w:rsidR="00BC47F6" w:rsidRPr="00BC47F6">
        <w:rPr>
          <w:rFonts w:eastAsia="Times New Roman" w:cs="Times New Roman"/>
          <w:b/>
        </w:rPr>
        <w:t xml:space="preserve">Associate </w:t>
      </w:r>
      <w:r w:rsidR="00640053" w:rsidRPr="00BC47F6">
        <w:rPr>
          <w:rFonts w:eastAsia="Times New Roman" w:cs="Times New Roman"/>
          <w:b/>
        </w:rPr>
        <w:t>Director</w:t>
      </w:r>
      <w:r w:rsidR="00640053">
        <w:rPr>
          <w:rFonts w:eastAsia="Times New Roman" w:cs="Times New Roman"/>
          <w:b/>
        </w:rPr>
        <w:t xml:space="preserve"> of Strategy</w:t>
      </w:r>
    </w:p>
    <w:p w:rsidR="00640053" w:rsidRDefault="00640053">
      <w:pPr>
        <w:ind w:left="720" w:hanging="720"/>
        <w:jc w:val="both"/>
        <w:rPr>
          <w:rFonts w:eastAsia="Times New Roman" w:cs="Times New Roman"/>
          <w:b/>
        </w:rPr>
      </w:pPr>
    </w:p>
    <w:p w:rsidR="00D46C29" w:rsidRPr="00B10F94" w:rsidRDefault="00B10F94">
      <w:pPr>
        <w:ind w:left="1440" w:hanging="720"/>
        <w:jc w:val="both"/>
        <w:rPr>
          <w:rFonts w:eastAsia="Times New Roman" w:cs="Times New Roman"/>
        </w:rPr>
      </w:pPr>
      <w:r>
        <w:rPr>
          <w:color w:val="auto"/>
        </w:rPr>
        <w:t>5</w:t>
      </w:r>
      <w:r w:rsidRPr="00B10F94">
        <w:rPr>
          <w:rFonts w:eastAsia="Times New Roman" w:cs="Times New Roman"/>
        </w:rPr>
        <w:t xml:space="preserve">.3.1 </w:t>
      </w:r>
      <w:r w:rsidR="00D447B3">
        <w:rPr>
          <w:rFonts w:eastAsia="Times New Roman" w:cs="Times New Roman"/>
        </w:rPr>
        <w:tab/>
      </w:r>
      <w:r w:rsidR="00D46C29" w:rsidRPr="00B10F94">
        <w:rPr>
          <w:rFonts w:eastAsia="Times New Roman" w:cs="Times New Roman"/>
        </w:rPr>
        <w:t xml:space="preserve">The </w:t>
      </w:r>
      <w:r w:rsidR="00BC47F6">
        <w:rPr>
          <w:rFonts w:eastAsia="Times New Roman" w:cs="Times New Roman"/>
        </w:rPr>
        <w:t xml:space="preserve">Associate </w:t>
      </w:r>
      <w:r w:rsidR="00D46C29" w:rsidRPr="00B10F94">
        <w:rPr>
          <w:rFonts w:eastAsia="Times New Roman" w:cs="Times New Roman"/>
        </w:rPr>
        <w:t xml:space="preserve">Director of Strategy </w:t>
      </w:r>
      <w:r w:rsidR="00BC47F6">
        <w:rPr>
          <w:rFonts w:eastAsia="Times New Roman" w:cs="Times New Roman"/>
        </w:rPr>
        <w:t>is</w:t>
      </w:r>
      <w:r w:rsidR="00D46C29" w:rsidRPr="00B10F94">
        <w:rPr>
          <w:rFonts w:eastAsia="Times New Roman" w:cs="Times New Roman"/>
        </w:rPr>
        <w:t xml:space="preserve"> responsible for leading the Trust’s strategy in respect to private practice. </w:t>
      </w:r>
    </w:p>
    <w:p w:rsidR="00D46C29" w:rsidRPr="00B10F94" w:rsidRDefault="00D46C29">
      <w:pPr>
        <w:ind w:left="1440" w:hanging="720"/>
        <w:jc w:val="both"/>
        <w:rPr>
          <w:rFonts w:eastAsia="Times New Roman" w:cs="Times New Roman"/>
        </w:rPr>
      </w:pPr>
    </w:p>
    <w:p w:rsidR="00640053" w:rsidRPr="00B10F94" w:rsidRDefault="00B10F94">
      <w:pPr>
        <w:ind w:left="1440" w:hanging="720"/>
        <w:jc w:val="both"/>
        <w:rPr>
          <w:rFonts w:eastAsia="Times New Roman" w:cs="Times New Roman"/>
        </w:rPr>
      </w:pPr>
      <w:r>
        <w:rPr>
          <w:rFonts w:eastAsia="Times New Roman" w:cs="Times New Roman"/>
        </w:rPr>
        <w:t xml:space="preserve">5.3.2 </w:t>
      </w:r>
      <w:r w:rsidR="00D447B3">
        <w:rPr>
          <w:rFonts w:eastAsia="Times New Roman" w:cs="Times New Roman"/>
        </w:rPr>
        <w:tab/>
      </w:r>
      <w:r w:rsidR="00640053">
        <w:rPr>
          <w:rFonts w:eastAsia="Times New Roman" w:cs="Times New Roman"/>
        </w:rPr>
        <w:t xml:space="preserve">The </w:t>
      </w:r>
      <w:r w:rsidR="00BC47F6" w:rsidRPr="00BC47F6">
        <w:rPr>
          <w:rFonts w:eastAsia="Times New Roman" w:cs="Times New Roman"/>
        </w:rPr>
        <w:t xml:space="preserve">Associate Director of Strategy </w:t>
      </w:r>
      <w:r w:rsidR="00640053">
        <w:rPr>
          <w:rFonts w:eastAsia="Times New Roman" w:cs="Times New Roman"/>
        </w:rPr>
        <w:t xml:space="preserve">is the </w:t>
      </w:r>
      <w:r w:rsidR="00BC47F6">
        <w:rPr>
          <w:rFonts w:eastAsia="Times New Roman" w:cs="Times New Roman"/>
        </w:rPr>
        <w:t>Trust</w:t>
      </w:r>
      <w:r w:rsidR="00640053">
        <w:rPr>
          <w:rFonts w:eastAsia="Times New Roman" w:cs="Times New Roman"/>
        </w:rPr>
        <w:t xml:space="preserve"> Lead for ensuring that the Trust</w:t>
      </w:r>
      <w:r>
        <w:rPr>
          <w:rFonts w:eastAsia="Times New Roman" w:cs="Times New Roman"/>
        </w:rPr>
        <w:t xml:space="preserve"> </w:t>
      </w:r>
      <w:r w:rsidR="00640053">
        <w:rPr>
          <w:rFonts w:eastAsia="Times New Roman" w:cs="Times New Roman"/>
        </w:rPr>
        <w:t xml:space="preserve">complies with the Competition and Markets Authority Order 2014 </w:t>
      </w:r>
      <w:r w:rsidR="00640053" w:rsidRPr="00B10F94">
        <w:rPr>
          <w:rFonts w:eastAsia="Times New Roman" w:cs="Times New Roman"/>
        </w:rPr>
        <w:t>Private Healthcare Market Investigation Order 2014</w:t>
      </w:r>
      <w:r w:rsidR="00D46C29" w:rsidRPr="00B10F94">
        <w:rPr>
          <w:rFonts w:eastAsia="Times New Roman" w:cs="Times New Roman"/>
        </w:rPr>
        <w:t xml:space="preserve"> and</w:t>
      </w:r>
      <w:r w:rsidR="00640053" w:rsidRPr="00B10F94">
        <w:rPr>
          <w:rFonts w:eastAsia="Times New Roman" w:cs="Times New Roman"/>
        </w:rPr>
        <w:t xml:space="preserve"> for ensuring robust </w:t>
      </w:r>
      <w:r w:rsidR="00D46C29" w:rsidRPr="00B10F94">
        <w:rPr>
          <w:rFonts w:eastAsia="Times New Roman" w:cs="Times New Roman"/>
        </w:rPr>
        <w:t>g</w:t>
      </w:r>
      <w:r w:rsidR="00640053" w:rsidRPr="00B10F94">
        <w:rPr>
          <w:rFonts w:eastAsia="Times New Roman" w:cs="Times New Roman"/>
        </w:rPr>
        <w:t>overnance</w:t>
      </w:r>
      <w:r w:rsidR="00D46C29" w:rsidRPr="00B10F94">
        <w:rPr>
          <w:rFonts w:eastAsia="Times New Roman" w:cs="Times New Roman"/>
        </w:rPr>
        <w:t xml:space="preserve"> is in place to meet the</w:t>
      </w:r>
      <w:r w:rsidR="00845CA4" w:rsidRPr="00B10F94">
        <w:rPr>
          <w:rFonts w:eastAsia="Times New Roman" w:cs="Times New Roman"/>
        </w:rPr>
        <w:t xml:space="preserve"> </w:t>
      </w:r>
      <w:r w:rsidR="00640053" w:rsidRPr="00B10F94">
        <w:rPr>
          <w:rFonts w:eastAsia="Times New Roman" w:cs="Times New Roman"/>
        </w:rPr>
        <w:t>obligations in respect of the Private Health</w:t>
      </w:r>
      <w:r w:rsidR="00D46C29" w:rsidRPr="00B10F94">
        <w:rPr>
          <w:rFonts w:eastAsia="Times New Roman" w:cs="Times New Roman"/>
        </w:rPr>
        <w:t>care Information Network (PHIN).</w:t>
      </w:r>
      <w:r w:rsidR="0047111E">
        <w:rPr>
          <w:rFonts w:eastAsia="Times New Roman" w:cs="Times New Roman"/>
        </w:rPr>
        <w:t xml:space="preserve">  Assurance of compliance will be provided to the Associate Director of Strategy by the</w:t>
      </w:r>
      <w:r w:rsidR="00772257">
        <w:rPr>
          <w:rFonts w:eastAsia="Times New Roman" w:cs="Times New Roman"/>
        </w:rPr>
        <w:t xml:space="preserve"> Information Services Manager, who takes responsibility for other similar mandatory reporting requirements.</w:t>
      </w:r>
      <w:r w:rsidR="0047111E">
        <w:rPr>
          <w:rFonts w:eastAsia="Times New Roman" w:cs="Times New Roman"/>
        </w:rPr>
        <w:t xml:space="preserve"> </w:t>
      </w:r>
    </w:p>
    <w:p w:rsidR="00640053" w:rsidRDefault="00640053">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845CA4">
        <w:rPr>
          <w:rFonts w:eastAsia="Times New Roman" w:cs="Times New Roman"/>
        </w:rPr>
        <w:t>.4</w:t>
      </w:r>
      <w:r w:rsidR="00640053">
        <w:rPr>
          <w:rFonts w:eastAsia="Times New Roman" w:cs="Times New Roman"/>
        </w:rPr>
        <w:t xml:space="preserve">  </w:t>
      </w:r>
      <w:r w:rsidR="00845CA4">
        <w:rPr>
          <w:rFonts w:eastAsia="Times New Roman" w:cs="Times New Roman"/>
        </w:rPr>
        <w:tab/>
      </w:r>
      <w:r w:rsidR="00640053">
        <w:rPr>
          <w:rFonts w:eastAsia="Times New Roman" w:cs="Times New Roman"/>
          <w:b/>
        </w:rPr>
        <w:t>Director of Finance</w:t>
      </w:r>
    </w:p>
    <w:p w:rsidR="00640053" w:rsidRDefault="00640053">
      <w:pPr>
        <w:ind w:left="720" w:hanging="720"/>
        <w:jc w:val="both"/>
        <w:rPr>
          <w:rFonts w:eastAsia="Times New Roman" w:cs="Times New Roman"/>
        </w:rPr>
      </w:pPr>
    </w:p>
    <w:p w:rsidR="00640053" w:rsidRPr="00B10F94" w:rsidRDefault="00B10F94">
      <w:pPr>
        <w:ind w:left="1440" w:hanging="720"/>
        <w:jc w:val="both"/>
        <w:rPr>
          <w:color w:val="auto"/>
        </w:rPr>
      </w:pPr>
      <w:r>
        <w:rPr>
          <w:rFonts w:eastAsia="Times New Roman" w:cs="Times New Roman"/>
        </w:rPr>
        <w:t>5</w:t>
      </w:r>
      <w:r w:rsidRPr="00B10F94">
        <w:rPr>
          <w:color w:val="auto"/>
        </w:rPr>
        <w:t xml:space="preserve">.4.1 </w:t>
      </w:r>
      <w:r w:rsidR="00131499">
        <w:rPr>
          <w:color w:val="auto"/>
        </w:rPr>
        <w:t xml:space="preserve">  </w:t>
      </w:r>
      <w:r w:rsidR="00640053" w:rsidRPr="00B10F94">
        <w:rPr>
          <w:color w:val="auto"/>
        </w:rPr>
        <w:t>The Director of Finance is responsible to ensuring the Trust meets its obligations in respect</w:t>
      </w:r>
      <w:r w:rsidRPr="00B10F94">
        <w:rPr>
          <w:color w:val="auto"/>
        </w:rPr>
        <w:t xml:space="preserve"> </w:t>
      </w:r>
      <w:r w:rsidR="00640053" w:rsidRPr="00B10F94">
        <w:rPr>
          <w:color w:val="auto"/>
        </w:rPr>
        <w:t>of the effective use of resources and that the financial arrangements for the recovery of</w:t>
      </w:r>
      <w:r w:rsidR="00845CA4" w:rsidRPr="00B10F94">
        <w:rPr>
          <w:color w:val="auto"/>
        </w:rPr>
        <w:t xml:space="preserve"> </w:t>
      </w:r>
      <w:r w:rsidR="00D447B3">
        <w:rPr>
          <w:color w:val="auto"/>
        </w:rPr>
        <w:t>private patient income are</w:t>
      </w:r>
      <w:r w:rsidR="00640053" w:rsidRPr="00B10F94">
        <w:rPr>
          <w:color w:val="auto"/>
        </w:rPr>
        <w:t xml:space="preserve"> robust and in line with the Financial Control Policy.</w:t>
      </w:r>
    </w:p>
    <w:p w:rsidR="00640053" w:rsidRPr="00B10F94" w:rsidRDefault="00640053">
      <w:pPr>
        <w:ind w:left="1440" w:hanging="720"/>
        <w:jc w:val="both"/>
        <w:rPr>
          <w:color w:val="auto"/>
        </w:rPr>
      </w:pPr>
    </w:p>
    <w:p w:rsidR="00640053" w:rsidRPr="00B10F94" w:rsidRDefault="00B10F94">
      <w:pPr>
        <w:ind w:left="1418" w:hanging="720"/>
        <w:jc w:val="both"/>
        <w:rPr>
          <w:color w:val="auto"/>
        </w:rPr>
      </w:pPr>
      <w:r w:rsidRPr="00B10F94">
        <w:rPr>
          <w:color w:val="auto"/>
        </w:rPr>
        <w:t xml:space="preserve">5.4.2 </w:t>
      </w:r>
      <w:r w:rsidR="00D447B3">
        <w:rPr>
          <w:color w:val="auto"/>
        </w:rPr>
        <w:tab/>
      </w:r>
      <w:r w:rsidR="00640053" w:rsidRPr="00B10F94">
        <w:rPr>
          <w:color w:val="auto"/>
        </w:rPr>
        <w:t>The Director of Finance also has responsibility for ensuring that there is sufficient staffing resource within the Finance Department to enable compliance with the provisions of this Policy.</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5.4.3</w:t>
      </w:r>
      <w:r w:rsidR="00DB27A2">
        <w:rPr>
          <w:color w:val="auto"/>
        </w:rPr>
        <w:tab/>
      </w:r>
      <w:r w:rsidR="00640053" w:rsidRPr="00B10F94">
        <w:rPr>
          <w:color w:val="auto"/>
        </w:rPr>
        <w:t>The Director of Finance will be responsible for ensuring paying patient services are set at a commercial rate and that financial systems must ensure that there is no subsidisation of private patient activity by the NHS.</w:t>
      </w:r>
    </w:p>
    <w:p w:rsidR="00D2377F" w:rsidRPr="00B10F94" w:rsidRDefault="00D2377F">
      <w:pPr>
        <w:ind w:left="1440" w:hanging="720"/>
        <w:jc w:val="both"/>
        <w:rPr>
          <w:color w:val="auto"/>
        </w:rPr>
      </w:pPr>
    </w:p>
    <w:p w:rsidR="00D2377F" w:rsidRPr="00B10F94" w:rsidRDefault="00B10F94">
      <w:pPr>
        <w:ind w:left="1440" w:hanging="720"/>
        <w:jc w:val="both"/>
        <w:rPr>
          <w:color w:val="auto"/>
        </w:rPr>
      </w:pPr>
      <w:r w:rsidRPr="00B10F94">
        <w:rPr>
          <w:color w:val="auto"/>
        </w:rPr>
        <w:t xml:space="preserve">5.4.4 </w:t>
      </w:r>
      <w:r w:rsidR="00DB27A2">
        <w:rPr>
          <w:color w:val="auto"/>
        </w:rPr>
        <w:tab/>
      </w:r>
      <w:r w:rsidR="00D2377F" w:rsidRPr="00B10F94">
        <w:rPr>
          <w:color w:val="auto"/>
        </w:rPr>
        <w:t xml:space="preserve">The Director of Finance will be responsible for the publication of the private patient tariff of the Trust before the start of each financial year.  </w:t>
      </w:r>
    </w:p>
    <w:p w:rsidR="00640053" w:rsidRDefault="00640053">
      <w:pPr>
        <w:ind w:left="720" w:hanging="720"/>
        <w:jc w:val="both"/>
        <w:rPr>
          <w:rFonts w:eastAsia="Times New Roman" w:cs="Times New Roman"/>
        </w:rPr>
      </w:pPr>
    </w:p>
    <w:p w:rsidR="00640053" w:rsidRDefault="00B10F94" w:rsidP="00854EE3">
      <w:pPr>
        <w:ind w:left="720" w:hanging="720"/>
        <w:rPr>
          <w:rFonts w:eastAsia="Times New Roman" w:cs="Times New Roman"/>
          <w:b/>
        </w:rPr>
      </w:pPr>
      <w:r>
        <w:rPr>
          <w:rFonts w:eastAsia="Times New Roman" w:cs="Times New Roman"/>
        </w:rPr>
        <w:t>5</w:t>
      </w:r>
      <w:r w:rsidR="00845CA4">
        <w:rPr>
          <w:rFonts w:eastAsia="Times New Roman" w:cs="Times New Roman"/>
        </w:rPr>
        <w:t>.5</w:t>
      </w:r>
      <w:r w:rsidR="00845CA4">
        <w:rPr>
          <w:rFonts w:eastAsia="Times New Roman" w:cs="Times New Roman"/>
        </w:rPr>
        <w:tab/>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Management Teams</w:t>
      </w:r>
      <w:r w:rsidR="00914269">
        <w:rPr>
          <w:rFonts w:eastAsia="Times New Roman" w:cs="Times New Roman"/>
          <w:b/>
        </w:rPr>
        <w:t xml:space="preserve"> (DMT)</w:t>
      </w:r>
      <w:r w:rsidR="004D079A" w:rsidRPr="00914269">
        <w:rPr>
          <w:rFonts w:eastAsia="Times New Roman" w:cs="Times New Roman"/>
          <w:b/>
        </w:rPr>
        <w:t xml:space="preserve"> </w:t>
      </w:r>
      <w:r w:rsidR="00914269" w:rsidRPr="00914269">
        <w:rPr>
          <w:rFonts w:eastAsia="Times New Roman" w:cs="Times New Roman"/>
          <w:b/>
        </w:rPr>
        <w:t>–</w:t>
      </w:r>
      <w:r w:rsidR="004D079A" w:rsidRPr="00914269">
        <w:rPr>
          <w:rFonts w:eastAsia="Times New Roman" w:cs="Times New Roman"/>
          <w:b/>
        </w:rPr>
        <w:t xml:space="preserve"> </w:t>
      </w:r>
      <w:r w:rsidR="00914269" w:rsidRPr="00914269">
        <w:rPr>
          <w:rFonts w:eastAsia="Times New Roman" w:cs="Times New Roman"/>
          <w:b/>
        </w:rPr>
        <w:t>Di</w:t>
      </w:r>
      <w:r w:rsidR="007A5FC9">
        <w:rPr>
          <w:rFonts w:eastAsia="Times New Roman" w:cs="Times New Roman"/>
          <w:b/>
        </w:rPr>
        <w:t>visional</w:t>
      </w:r>
      <w:r w:rsidR="00914269" w:rsidRPr="00914269">
        <w:rPr>
          <w:rFonts w:eastAsia="Times New Roman" w:cs="Times New Roman"/>
          <w:b/>
        </w:rPr>
        <w:t xml:space="preserve"> Manager</w:t>
      </w:r>
      <w:r w:rsidR="00640053" w:rsidRPr="00914269">
        <w:rPr>
          <w:rFonts w:eastAsia="Times New Roman" w:cs="Times New Roman"/>
          <w:b/>
        </w:rPr>
        <w:t>/Clinical Director/</w:t>
      </w:r>
      <w:r w:rsidR="007A5FC9">
        <w:rPr>
          <w:rFonts w:eastAsia="Times New Roman" w:cs="Times New Roman"/>
          <w:b/>
        </w:rPr>
        <w:t>Head of Nursing</w:t>
      </w:r>
    </w:p>
    <w:p w:rsidR="00640053" w:rsidRDefault="00640053">
      <w:pPr>
        <w:ind w:left="720" w:hanging="720"/>
        <w:jc w:val="both"/>
        <w:rPr>
          <w:rFonts w:eastAsia="Times New Roman" w:cs="Times New Roman"/>
          <w:b/>
        </w:rPr>
      </w:pPr>
    </w:p>
    <w:p w:rsidR="00D46C29" w:rsidRPr="00B10F94" w:rsidRDefault="00B10F94">
      <w:pPr>
        <w:ind w:left="1440" w:hanging="720"/>
        <w:jc w:val="both"/>
        <w:rPr>
          <w:color w:val="auto"/>
        </w:rPr>
      </w:pPr>
      <w:r>
        <w:rPr>
          <w:color w:val="auto"/>
        </w:rPr>
        <w:t>5</w:t>
      </w:r>
      <w:r w:rsidR="00131499">
        <w:rPr>
          <w:color w:val="auto"/>
        </w:rPr>
        <w:t xml:space="preserve">.5.1 </w:t>
      </w:r>
      <w:r w:rsidR="00131499">
        <w:rPr>
          <w:color w:val="auto"/>
        </w:rPr>
        <w:tab/>
      </w:r>
      <w:r w:rsidR="004D079A" w:rsidRPr="00B10F94">
        <w:rPr>
          <w:color w:val="auto"/>
        </w:rPr>
        <w:t xml:space="preserve">The </w:t>
      </w:r>
      <w:r w:rsidR="00914269">
        <w:rPr>
          <w:color w:val="auto"/>
        </w:rPr>
        <w:t>DMT</w:t>
      </w:r>
      <w:r w:rsidR="004D079A" w:rsidRPr="00B10F94">
        <w:rPr>
          <w:color w:val="auto"/>
        </w:rPr>
        <w:t xml:space="preserve"> is responsible for the delivery </w:t>
      </w:r>
      <w:r w:rsidR="00640053" w:rsidRPr="00B10F94">
        <w:rPr>
          <w:color w:val="auto"/>
        </w:rPr>
        <w:t>of services that</w:t>
      </w:r>
      <w:r w:rsidR="004D079A" w:rsidRPr="00B10F94">
        <w:rPr>
          <w:color w:val="auto"/>
        </w:rPr>
        <w:t xml:space="preserve"> are safe, </w:t>
      </w:r>
      <w:r w:rsidR="00D0666A">
        <w:rPr>
          <w:color w:val="auto"/>
        </w:rPr>
        <w:t>an</w:t>
      </w:r>
      <w:r w:rsidR="004D079A" w:rsidRPr="00B10F94">
        <w:rPr>
          <w:color w:val="auto"/>
        </w:rPr>
        <w:t>d to a high</w:t>
      </w:r>
      <w:r w:rsidR="00845CA4" w:rsidRPr="00B10F94">
        <w:rPr>
          <w:color w:val="auto"/>
        </w:rPr>
        <w:t xml:space="preserve"> </w:t>
      </w:r>
      <w:r w:rsidR="00640053" w:rsidRPr="00B10F94">
        <w:rPr>
          <w:color w:val="auto"/>
        </w:rPr>
        <w:t>standard for al</w:t>
      </w:r>
      <w:r w:rsidR="004D079A" w:rsidRPr="00B10F94">
        <w:rPr>
          <w:color w:val="auto"/>
        </w:rPr>
        <w:t xml:space="preserve">l Trust patients. The </w:t>
      </w:r>
      <w:r w:rsidR="00914269">
        <w:rPr>
          <w:color w:val="auto"/>
        </w:rPr>
        <w:t>DMT</w:t>
      </w:r>
      <w:r w:rsidR="00640053" w:rsidRPr="00B10F94">
        <w:rPr>
          <w:color w:val="auto"/>
        </w:rPr>
        <w:t xml:space="preserve"> is responsible for the effective u</w:t>
      </w:r>
      <w:r w:rsidR="004D079A" w:rsidRPr="00B10F94">
        <w:rPr>
          <w:color w:val="auto"/>
        </w:rPr>
        <w:t xml:space="preserve">se of resources and </w:t>
      </w:r>
      <w:r w:rsidR="00914269">
        <w:rPr>
          <w:color w:val="auto"/>
        </w:rPr>
        <w:t>di</w:t>
      </w:r>
      <w:r w:rsidR="007A5FC9">
        <w:rPr>
          <w:color w:val="auto"/>
        </w:rPr>
        <w:t>visional</w:t>
      </w:r>
      <w:r w:rsidR="004D079A" w:rsidRPr="00B10F94">
        <w:rPr>
          <w:color w:val="auto"/>
        </w:rPr>
        <w:t xml:space="preserve"> </w:t>
      </w:r>
      <w:r w:rsidR="00640053" w:rsidRPr="00B10F94">
        <w:rPr>
          <w:color w:val="auto"/>
        </w:rPr>
        <w:t>performance against NHS targets.</w:t>
      </w:r>
      <w:r w:rsidR="00D46C29" w:rsidRPr="00B10F94">
        <w:rPr>
          <w:color w:val="auto"/>
        </w:rPr>
        <w:t xml:space="preserve"> The </w:t>
      </w:r>
      <w:r w:rsidR="00914269">
        <w:rPr>
          <w:color w:val="auto"/>
        </w:rPr>
        <w:t>DMT</w:t>
      </w:r>
      <w:r w:rsidR="00D46C29" w:rsidRPr="00B10F94">
        <w:rPr>
          <w:color w:val="auto"/>
        </w:rPr>
        <w:t xml:space="preserve"> is responsible for ensuring that where private services are offered or planned within the </w:t>
      </w:r>
      <w:proofErr w:type="spellStart"/>
      <w:r w:rsidR="00914269">
        <w:rPr>
          <w:color w:val="auto"/>
        </w:rPr>
        <w:t>di</w:t>
      </w:r>
      <w:r w:rsidR="007A5FC9">
        <w:rPr>
          <w:color w:val="auto"/>
        </w:rPr>
        <w:t>viosional</w:t>
      </w:r>
      <w:proofErr w:type="spellEnd"/>
      <w:r w:rsidR="00D46C29" w:rsidRPr="00B10F94">
        <w:rPr>
          <w:color w:val="auto"/>
        </w:rPr>
        <w:t>, the provision of such services must not impact or cause detriment to the provision of NHS services</w:t>
      </w:r>
      <w:r w:rsidR="00432D91" w:rsidRPr="00B10F94">
        <w:rPr>
          <w:color w:val="auto"/>
        </w:rPr>
        <w:t xml:space="preserve"> to patients</w:t>
      </w:r>
      <w:r w:rsidR="00D46C29" w:rsidRPr="00B10F94">
        <w:rPr>
          <w:color w:val="auto"/>
        </w:rPr>
        <w:t xml:space="preserve">.  </w:t>
      </w:r>
    </w:p>
    <w:p w:rsidR="00640053" w:rsidRPr="00B10F94" w:rsidRDefault="00640053">
      <w:pPr>
        <w:ind w:left="1440" w:hanging="720"/>
        <w:jc w:val="both"/>
        <w:rPr>
          <w:color w:val="auto"/>
        </w:rPr>
      </w:pPr>
    </w:p>
    <w:p w:rsidR="003B14B4" w:rsidRDefault="00B10F94">
      <w:pPr>
        <w:ind w:left="1440" w:hanging="720"/>
        <w:jc w:val="both"/>
        <w:rPr>
          <w:color w:val="auto"/>
        </w:rPr>
      </w:pPr>
      <w:r>
        <w:rPr>
          <w:color w:val="auto"/>
        </w:rPr>
        <w:t>5</w:t>
      </w:r>
      <w:r w:rsidRPr="00B10F94">
        <w:rPr>
          <w:color w:val="auto"/>
        </w:rPr>
        <w:t xml:space="preserve">.5.2 </w:t>
      </w:r>
      <w:r w:rsidR="00131499">
        <w:rPr>
          <w:color w:val="auto"/>
        </w:rPr>
        <w:tab/>
      </w:r>
      <w:r w:rsidR="00D46C29" w:rsidRPr="00B10F94">
        <w:rPr>
          <w:color w:val="auto"/>
        </w:rPr>
        <w:t xml:space="preserve">The </w:t>
      </w:r>
      <w:r w:rsidR="00801A05">
        <w:rPr>
          <w:color w:val="auto"/>
        </w:rPr>
        <w:t>DMT</w:t>
      </w:r>
      <w:r w:rsidR="00640053" w:rsidRPr="00B10F94">
        <w:rPr>
          <w:color w:val="auto"/>
        </w:rPr>
        <w:t xml:space="preserve"> i</w:t>
      </w:r>
      <w:r w:rsidR="00F42265" w:rsidRPr="00B10F94">
        <w:rPr>
          <w:color w:val="auto"/>
        </w:rPr>
        <w:t xml:space="preserve">s to ensure that any request to </w:t>
      </w:r>
      <w:r w:rsidR="00845CA4" w:rsidRPr="00B10F94">
        <w:rPr>
          <w:color w:val="auto"/>
        </w:rPr>
        <w:t xml:space="preserve">commence </w:t>
      </w:r>
      <w:r w:rsidR="00D0666A">
        <w:rPr>
          <w:color w:val="auto"/>
        </w:rPr>
        <w:t>any</w:t>
      </w:r>
      <w:r w:rsidR="00845CA4" w:rsidRPr="00B10F94">
        <w:rPr>
          <w:color w:val="auto"/>
        </w:rPr>
        <w:t xml:space="preserve"> private patient </w:t>
      </w:r>
      <w:r w:rsidR="00640053" w:rsidRPr="00B10F94">
        <w:rPr>
          <w:color w:val="auto"/>
        </w:rPr>
        <w:t>service is considered</w:t>
      </w:r>
      <w:r w:rsidR="00F42265" w:rsidRPr="00B10F94">
        <w:rPr>
          <w:color w:val="auto"/>
        </w:rPr>
        <w:t xml:space="preserve"> </w:t>
      </w:r>
      <w:r w:rsidR="00D46C29" w:rsidRPr="00B10F94">
        <w:rPr>
          <w:color w:val="auto"/>
        </w:rPr>
        <w:t xml:space="preserve">for </w:t>
      </w:r>
      <w:r w:rsidR="00F42265" w:rsidRPr="00B10F94">
        <w:rPr>
          <w:color w:val="auto"/>
        </w:rPr>
        <w:t>approv</w:t>
      </w:r>
      <w:r w:rsidR="00D46C29" w:rsidRPr="00B10F94">
        <w:rPr>
          <w:color w:val="auto"/>
        </w:rPr>
        <w:t>al</w:t>
      </w:r>
      <w:r w:rsidR="00F42265" w:rsidRPr="00B10F94">
        <w:rPr>
          <w:color w:val="auto"/>
        </w:rPr>
        <w:t xml:space="preserve"> </w:t>
      </w:r>
      <w:r w:rsidR="00D46C29" w:rsidRPr="00B10F94">
        <w:rPr>
          <w:color w:val="auto"/>
        </w:rPr>
        <w:t xml:space="preserve">and </w:t>
      </w:r>
      <w:r w:rsidR="00F42265" w:rsidRPr="00B10F94">
        <w:rPr>
          <w:color w:val="auto"/>
        </w:rPr>
        <w:t>where approved the resource requirements are</w:t>
      </w:r>
      <w:r w:rsidR="00845CA4" w:rsidRPr="00B10F94">
        <w:rPr>
          <w:color w:val="auto"/>
        </w:rPr>
        <w:t xml:space="preserve"> </w:t>
      </w:r>
      <w:r w:rsidR="00640053" w:rsidRPr="00B10F94">
        <w:rPr>
          <w:color w:val="auto"/>
        </w:rPr>
        <w:t xml:space="preserve">understood </w:t>
      </w:r>
      <w:r w:rsidR="00D46C29" w:rsidRPr="00B10F94">
        <w:rPr>
          <w:color w:val="auto"/>
        </w:rPr>
        <w:t xml:space="preserve">and </w:t>
      </w:r>
      <w:r w:rsidR="00640053" w:rsidRPr="00B10F94">
        <w:rPr>
          <w:color w:val="auto"/>
        </w:rPr>
        <w:t>balanced against any gain from income.</w:t>
      </w:r>
      <w:r w:rsidR="00D46C29" w:rsidRPr="00B10F94">
        <w:rPr>
          <w:color w:val="auto"/>
        </w:rPr>
        <w:t xml:space="preserve"> </w:t>
      </w:r>
      <w:r w:rsidR="00D0666A">
        <w:rPr>
          <w:color w:val="auto"/>
        </w:rPr>
        <w:t xml:space="preserve">All such requests will follow the same process for review and approval as for NHS services; completing a thorough Standard Operating Procedure template, submitted to the appropriate clinical and management groups or committees. </w:t>
      </w:r>
      <w:r w:rsidR="0042745C">
        <w:rPr>
          <w:color w:val="auto"/>
        </w:rPr>
        <w:t>P</w:t>
      </w:r>
      <w:r w:rsidR="00D0666A" w:rsidRPr="00B10F94">
        <w:rPr>
          <w:color w:val="auto"/>
        </w:rPr>
        <w:t>rivate</w:t>
      </w:r>
      <w:r w:rsidR="00D46C29" w:rsidRPr="00B10F94">
        <w:rPr>
          <w:color w:val="auto"/>
        </w:rPr>
        <w:t xml:space="preserve"> </w:t>
      </w:r>
      <w:r w:rsidR="00D0666A">
        <w:rPr>
          <w:color w:val="auto"/>
        </w:rPr>
        <w:t>p</w:t>
      </w:r>
      <w:r w:rsidR="00D46C29" w:rsidRPr="00B10F94">
        <w:rPr>
          <w:color w:val="auto"/>
        </w:rPr>
        <w:t xml:space="preserve">ractice privileges must be reflected in the agreed consultant job plans. </w:t>
      </w:r>
      <w:r w:rsidR="003B14B4" w:rsidRPr="00B10F94">
        <w:rPr>
          <w:color w:val="auto"/>
        </w:rPr>
        <w:t xml:space="preserve">The </w:t>
      </w:r>
      <w:r w:rsidR="00801A05">
        <w:rPr>
          <w:color w:val="auto"/>
        </w:rPr>
        <w:t>DMT</w:t>
      </w:r>
      <w:r w:rsidR="003B14B4" w:rsidRPr="00B10F94">
        <w:rPr>
          <w:color w:val="auto"/>
        </w:rPr>
        <w:t xml:space="preserve"> is responsible for ensuring that consultant indemnity</w:t>
      </w:r>
      <w:r w:rsidR="00D46C29" w:rsidRPr="00B10F94">
        <w:rPr>
          <w:color w:val="auto"/>
        </w:rPr>
        <w:t xml:space="preserve"> </w:t>
      </w:r>
      <w:r w:rsidR="003B14B4" w:rsidRPr="00B10F94">
        <w:rPr>
          <w:color w:val="auto"/>
        </w:rPr>
        <w:t xml:space="preserve">cover for private </w:t>
      </w:r>
      <w:r w:rsidR="00432D91" w:rsidRPr="00B10F94">
        <w:rPr>
          <w:color w:val="auto"/>
        </w:rPr>
        <w:t>p</w:t>
      </w:r>
      <w:r w:rsidR="003B14B4" w:rsidRPr="00B10F94">
        <w:rPr>
          <w:color w:val="auto"/>
        </w:rPr>
        <w:t xml:space="preserve">ractice is </w:t>
      </w:r>
      <w:r w:rsidR="00801A05">
        <w:rPr>
          <w:color w:val="auto"/>
        </w:rPr>
        <w:t>included in the proposal to commence private patient services.</w:t>
      </w:r>
    </w:p>
    <w:p w:rsidR="0042745C" w:rsidRDefault="0042745C">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Default="00766D99">
      <w:pPr>
        <w:ind w:left="1440" w:hanging="720"/>
        <w:jc w:val="both"/>
        <w:rPr>
          <w:color w:val="auto"/>
        </w:rPr>
      </w:pPr>
    </w:p>
    <w:p w:rsidR="00766D99" w:rsidRPr="00B10F94" w:rsidRDefault="00766D99">
      <w:pPr>
        <w:ind w:left="1440" w:hanging="720"/>
        <w:jc w:val="both"/>
        <w:rPr>
          <w:color w:val="auto"/>
        </w:rPr>
      </w:pPr>
    </w:p>
    <w:p w:rsidR="00F123E0" w:rsidRDefault="0042745C" w:rsidP="00F123E0">
      <w:pPr>
        <w:ind w:left="1440" w:hanging="720"/>
        <w:jc w:val="both"/>
        <w:rPr>
          <w:rFonts w:eastAsia="Times New Roman" w:cs="Times New Roman"/>
        </w:rPr>
      </w:pPr>
      <w:r>
        <w:rPr>
          <w:rFonts w:eastAsia="Times New Roman" w:cs="Times New Roman"/>
        </w:rPr>
        <w:t>5.5.3</w:t>
      </w:r>
      <w:r>
        <w:rPr>
          <w:rFonts w:eastAsia="Times New Roman" w:cs="Times New Roman"/>
        </w:rPr>
        <w:tab/>
        <w:t xml:space="preserve">The DMT will be responsible for including </w:t>
      </w:r>
      <w:r w:rsidR="00F123E0">
        <w:rPr>
          <w:rFonts w:eastAsia="Times New Roman" w:cs="Times New Roman"/>
        </w:rPr>
        <w:t xml:space="preserve">and approving </w:t>
      </w:r>
      <w:r>
        <w:rPr>
          <w:rFonts w:eastAsia="Times New Roman" w:cs="Times New Roman"/>
        </w:rPr>
        <w:t xml:space="preserve">private practice requests within the job planning process for each Consultant. </w:t>
      </w:r>
      <w:r w:rsidRPr="0042745C">
        <w:rPr>
          <w:rFonts w:eastAsia="Times New Roman" w:cs="Times New Roman"/>
        </w:rPr>
        <w:t xml:space="preserve">Following completion of </w:t>
      </w:r>
      <w:r>
        <w:rPr>
          <w:rFonts w:eastAsia="Times New Roman" w:cs="Times New Roman"/>
        </w:rPr>
        <w:t>this process, the DMT must obtain from the Medical Director confirmation of</w:t>
      </w:r>
      <w:r w:rsidR="00F123E0">
        <w:rPr>
          <w:rFonts w:eastAsia="Times New Roman" w:cs="Times New Roman"/>
        </w:rPr>
        <w:t xml:space="preserve"> approval </w:t>
      </w:r>
    </w:p>
    <w:p w:rsidR="00F123E0" w:rsidRDefault="00F123E0" w:rsidP="00766D99">
      <w:pPr>
        <w:ind w:left="1440"/>
        <w:jc w:val="both"/>
        <w:rPr>
          <w:rFonts w:eastAsia="Times New Roman" w:cs="Times New Roman"/>
        </w:rPr>
      </w:pPr>
      <w:proofErr w:type="gramStart"/>
      <w:r>
        <w:rPr>
          <w:rFonts w:eastAsia="Times New Roman" w:cs="Times New Roman"/>
        </w:rPr>
        <w:t>of</w:t>
      </w:r>
      <w:proofErr w:type="gramEnd"/>
      <w:r w:rsidR="0042745C">
        <w:rPr>
          <w:rFonts w:eastAsia="Times New Roman" w:cs="Times New Roman"/>
        </w:rPr>
        <w:t xml:space="preserve"> </w:t>
      </w:r>
      <w:r>
        <w:rPr>
          <w:rFonts w:eastAsia="Times New Roman" w:cs="Times New Roman"/>
        </w:rPr>
        <w:t xml:space="preserve">new and continuing </w:t>
      </w:r>
      <w:r w:rsidR="0042745C" w:rsidRPr="0042745C">
        <w:rPr>
          <w:rFonts w:eastAsia="Times New Roman" w:cs="Times New Roman"/>
        </w:rPr>
        <w:t>private practice privileges</w:t>
      </w:r>
      <w:r>
        <w:rPr>
          <w:rFonts w:eastAsia="Times New Roman" w:cs="Times New Roman"/>
        </w:rPr>
        <w:t xml:space="preserve">.  </w:t>
      </w:r>
      <w:r w:rsidR="005721B8" w:rsidRPr="00FA6DE3">
        <w:rPr>
          <w:rFonts w:eastAsia="Times New Roman" w:cs="Times New Roman"/>
        </w:rPr>
        <w:t>It should be noted that only Consultants who are directly employed by the Trust can be approved.</w:t>
      </w:r>
      <w:r w:rsidR="005721B8">
        <w:rPr>
          <w:rFonts w:eastAsia="Times New Roman" w:cs="Times New Roman"/>
        </w:rPr>
        <w:t xml:space="preserve">  </w:t>
      </w:r>
      <w:r>
        <w:rPr>
          <w:rFonts w:eastAsia="Times New Roman" w:cs="Times New Roman"/>
        </w:rPr>
        <w:t xml:space="preserve">Please use </w:t>
      </w:r>
      <w:r w:rsidRPr="005721B8">
        <w:rPr>
          <w:rFonts w:eastAsia="Times New Roman" w:cs="Times New Roman"/>
          <w:b/>
        </w:rPr>
        <w:t>Appendix 8</w:t>
      </w:r>
      <w:r>
        <w:rPr>
          <w:rFonts w:eastAsia="Times New Roman" w:cs="Times New Roman"/>
        </w:rPr>
        <w:t xml:space="preserve"> for this process. </w:t>
      </w:r>
      <w:r w:rsidR="0042745C">
        <w:rPr>
          <w:rFonts w:eastAsia="Times New Roman" w:cs="Times New Roman"/>
        </w:rPr>
        <w:t xml:space="preserve"> </w:t>
      </w:r>
      <w:r>
        <w:rPr>
          <w:rFonts w:eastAsia="Times New Roman" w:cs="Times New Roman"/>
        </w:rPr>
        <w:t xml:space="preserve">Signed copies of this form must be </w:t>
      </w:r>
      <w:r w:rsidR="00766D99">
        <w:rPr>
          <w:rFonts w:eastAsia="Times New Roman" w:cs="Times New Roman"/>
        </w:rPr>
        <w:t>retained</w:t>
      </w:r>
      <w:r>
        <w:rPr>
          <w:rFonts w:eastAsia="Times New Roman" w:cs="Times New Roman"/>
        </w:rPr>
        <w:t xml:space="preserve"> with the Consultants personal file and also provided to the Private and Overseas Administration Team.</w:t>
      </w:r>
    </w:p>
    <w:p w:rsidR="00F123E0" w:rsidRDefault="00F123E0" w:rsidP="00F123E0">
      <w:pPr>
        <w:ind w:left="1440" w:hanging="720"/>
        <w:jc w:val="both"/>
        <w:rPr>
          <w:rFonts w:eastAsia="Times New Roman" w:cs="Times New Roman"/>
        </w:rPr>
      </w:pPr>
    </w:p>
    <w:p w:rsidR="00640053" w:rsidRDefault="00B10F94">
      <w:pPr>
        <w:ind w:left="720" w:hanging="720"/>
        <w:jc w:val="both"/>
        <w:rPr>
          <w:rFonts w:eastAsia="Times New Roman" w:cs="Times New Roman"/>
          <w:b/>
        </w:rPr>
      </w:pPr>
      <w:r>
        <w:rPr>
          <w:rFonts w:eastAsia="Times New Roman" w:cs="Times New Roman"/>
        </w:rPr>
        <w:t>5</w:t>
      </w:r>
      <w:r w:rsidR="00640053">
        <w:rPr>
          <w:rFonts w:eastAsia="Times New Roman" w:cs="Times New Roman"/>
        </w:rPr>
        <w:t>.6</w:t>
      </w:r>
      <w:r w:rsidR="00845CA4">
        <w:rPr>
          <w:rFonts w:eastAsia="Times New Roman" w:cs="Times New Roman"/>
        </w:rPr>
        <w:tab/>
      </w:r>
      <w:r w:rsidR="00640053">
        <w:rPr>
          <w:rFonts w:eastAsia="Times New Roman" w:cs="Times New Roman"/>
          <w:b/>
        </w:rPr>
        <w:t xml:space="preserve">Consultants and Other Clinical Staff who see Patients on a Private </w:t>
      </w:r>
      <w:r w:rsidR="00DA288F">
        <w:rPr>
          <w:rFonts w:eastAsia="Times New Roman" w:cs="Times New Roman"/>
          <w:b/>
        </w:rPr>
        <w:t>B</w:t>
      </w:r>
      <w:r w:rsidR="00640053">
        <w:rPr>
          <w:rFonts w:eastAsia="Times New Roman" w:cs="Times New Roman"/>
          <w:b/>
        </w:rPr>
        <w:t>asis within the Trust</w:t>
      </w:r>
    </w:p>
    <w:p w:rsidR="00640053" w:rsidRDefault="00640053">
      <w:pPr>
        <w:jc w:val="both"/>
        <w:rPr>
          <w:rFonts w:eastAsia="Times New Roman" w:cs="Times New Roman"/>
          <w:b/>
        </w:rPr>
      </w:pPr>
    </w:p>
    <w:p w:rsidR="00640053" w:rsidRPr="00B10F94" w:rsidRDefault="00B10F94">
      <w:pPr>
        <w:ind w:left="1440" w:hanging="720"/>
        <w:jc w:val="both"/>
        <w:rPr>
          <w:color w:val="auto"/>
        </w:rPr>
      </w:pPr>
      <w:r w:rsidRPr="00B10F94">
        <w:rPr>
          <w:color w:val="auto"/>
        </w:rPr>
        <w:t>5.6.1</w:t>
      </w:r>
      <w:r>
        <w:rPr>
          <w:color w:val="auto"/>
        </w:rPr>
        <w:tab/>
      </w:r>
      <w:r w:rsidR="00640053" w:rsidRPr="00B10F94">
        <w:rPr>
          <w:color w:val="auto"/>
        </w:rPr>
        <w:t xml:space="preserve">Clinical staff seeing private patients within the Trust must </w:t>
      </w:r>
      <w:r w:rsidR="00DA288F" w:rsidRPr="00B10F94">
        <w:rPr>
          <w:color w:val="auto"/>
        </w:rPr>
        <w:t>ensure that they comply with “</w:t>
      </w:r>
      <w:hyperlink r:id="rId20" w:history="1">
        <w:r w:rsidR="00DA288F" w:rsidRPr="009E5BA3">
          <w:rPr>
            <w:rStyle w:val="Hyperlink"/>
          </w:rPr>
          <w:t xml:space="preserve">A </w:t>
        </w:r>
        <w:r w:rsidR="00640053" w:rsidRPr="009E5BA3">
          <w:rPr>
            <w:rStyle w:val="Hyperlink"/>
          </w:rPr>
          <w:t>code of Conduct for Private Practice</w:t>
        </w:r>
      </w:hyperlink>
      <w:r w:rsidR="00640053" w:rsidRPr="00B10F94">
        <w:rPr>
          <w:color w:val="auto"/>
        </w:rPr>
        <w:t>:  Recommended Standards of Practice for NHS Consultants.”  This identifies responsibilities, levels of conduct and principles that should be observed by Consultants when undertaking private practice within the NHS.</w:t>
      </w:r>
    </w:p>
    <w:p w:rsidR="00640053"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 </w:t>
      </w:r>
      <w:r>
        <w:rPr>
          <w:color w:val="auto"/>
        </w:rPr>
        <w:tab/>
      </w:r>
      <w:r w:rsidR="00640053" w:rsidRPr="00B10F94">
        <w:rPr>
          <w:color w:val="auto"/>
        </w:rPr>
        <w:t>Consultants and other clinical staff seeing private patients must also comply with all aspects of the Private Healthcare Information Market Investigation Order 2014, concerning the supply of privately funded healthcare services in the UK.</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5.6.3</w:t>
      </w:r>
      <w:r w:rsidR="00845CA4" w:rsidRPr="00B10F94">
        <w:rPr>
          <w:color w:val="auto"/>
        </w:rPr>
        <w:tab/>
      </w:r>
      <w:r w:rsidR="00640053" w:rsidRPr="00B10F94">
        <w:rPr>
          <w:color w:val="auto"/>
        </w:rPr>
        <w:t xml:space="preserve">Where Consultants are seeing patients on a private basis, the Consultant must ensure that the Medical Director and </w:t>
      </w:r>
      <w:r w:rsidR="009E5BA3">
        <w:rPr>
          <w:color w:val="auto"/>
        </w:rPr>
        <w:t>DMT</w:t>
      </w:r>
      <w:r w:rsidR="003B14B4" w:rsidRPr="00B10F94">
        <w:rPr>
          <w:color w:val="auto"/>
        </w:rPr>
        <w:t xml:space="preserve"> have agreed</w:t>
      </w:r>
      <w:r w:rsidR="00640053" w:rsidRPr="00B10F94">
        <w:rPr>
          <w:color w:val="auto"/>
        </w:rPr>
        <w:t xml:space="preserve"> their private work </w:t>
      </w:r>
      <w:r w:rsidR="00D0666A">
        <w:rPr>
          <w:color w:val="auto"/>
        </w:rPr>
        <w:t xml:space="preserve">can proceed </w:t>
      </w:r>
      <w:r w:rsidR="00640053" w:rsidRPr="00B10F94">
        <w:rPr>
          <w:color w:val="auto"/>
        </w:rPr>
        <w:t>and have jointly agreed where private patient time is scheduled within their job plans.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5.6.4 </w:t>
      </w:r>
      <w:r>
        <w:rPr>
          <w:color w:val="auto"/>
        </w:rPr>
        <w:tab/>
      </w:r>
      <w:r w:rsidR="00640053" w:rsidRPr="00B10F94">
        <w:rPr>
          <w:color w:val="auto"/>
        </w:rPr>
        <w:t>Consultants should not initiate discussions about providing private services</w:t>
      </w:r>
      <w:r w:rsidR="00DA288F" w:rsidRPr="00B10F94">
        <w:rPr>
          <w:color w:val="auto"/>
        </w:rPr>
        <w:t xml:space="preserve"> for NHS </w:t>
      </w:r>
      <w:r w:rsidR="00640053" w:rsidRPr="00B10F94">
        <w:rPr>
          <w:color w:val="auto"/>
        </w:rPr>
        <w:t>patients, while they are working in a NHS capacity.</w:t>
      </w:r>
      <w:r w:rsidR="009E5BA3">
        <w:rPr>
          <w:color w:val="auto"/>
        </w:rPr>
        <w:t xml:space="preserve"> </w:t>
      </w:r>
      <w:r w:rsidR="009E5BA3" w:rsidRPr="009E5BA3">
        <w:rPr>
          <w:color w:val="auto"/>
        </w:rPr>
        <w:t xml:space="preserve">Where an NHS patient seeks information about the availability of private services, Trust staff </w:t>
      </w:r>
      <w:r w:rsidR="009E5BA3">
        <w:rPr>
          <w:color w:val="auto"/>
        </w:rPr>
        <w:t xml:space="preserve">can provide this information and </w:t>
      </w:r>
      <w:r w:rsidR="0047111E">
        <w:rPr>
          <w:color w:val="auto"/>
        </w:rPr>
        <w:t>will</w:t>
      </w:r>
      <w:r w:rsidR="009E5BA3" w:rsidRPr="009E5BA3">
        <w:rPr>
          <w:color w:val="auto"/>
        </w:rPr>
        <w:t xml:space="preserve"> ensure that any information provided is accurate and up-to-date</w:t>
      </w:r>
      <w:r w:rsidR="0047111E">
        <w:rPr>
          <w:color w:val="auto"/>
        </w:rPr>
        <w:t>.</w:t>
      </w:r>
      <w:r w:rsidR="0047111E" w:rsidRPr="0047111E">
        <w:t xml:space="preserve"> </w:t>
      </w:r>
      <w:r w:rsidR="0047111E">
        <w:t>Consultants</w:t>
      </w:r>
      <w:r w:rsidR="0047111E" w:rsidRPr="0047111E">
        <w:rPr>
          <w:color w:val="auto"/>
        </w:rPr>
        <w:t xml:space="preserve"> will not, in the course of their work for the Trust, make arrangements to provide private services, or ask other Trust staff to do so, unless the patient is to be treated as a private patient at </w:t>
      </w:r>
      <w:r w:rsidR="00F84D75">
        <w:rPr>
          <w:color w:val="auto"/>
        </w:rPr>
        <w:t>Salisbury Hospital or another Trust site</w:t>
      </w:r>
      <w:r w:rsidR="0047111E">
        <w:rPr>
          <w:color w:val="auto"/>
        </w:rPr>
        <w: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5.6.5 </w:t>
      </w:r>
      <w:r w:rsidR="00131499">
        <w:rPr>
          <w:color w:val="auto"/>
        </w:rPr>
        <w:tab/>
      </w:r>
      <w:r w:rsidR="00640053" w:rsidRPr="00B10F94">
        <w:rPr>
          <w:color w:val="auto"/>
        </w:rPr>
        <w:t>Consultants must ensure that resources are used effectively, wherever possible, private patients should be seen separately from scheduled NHS patients, for exam</w:t>
      </w:r>
      <w:r w:rsidR="00131499">
        <w:rPr>
          <w:color w:val="auto"/>
        </w:rPr>
        <w:t xml:space="preserve">ple in designated outpatient, </w:t>
      </w:r>
      <w:r w:rsidR="00640053" w:rsidRPr="00B10F94">
        <w:rPr>
          <w:color w:val="auto"/>
        </w:rPr>
        <w:t>diagnostic</w:t>
      </w:r>
      <w:r w:rsidR="00131499">
        <w:rPr>
          <w:color w:val="auto"/>
        </w:rPr>
        <w:t xml:space="preserve"> or theatre</w:t>
      </w:r>
      <w:r w:rsidR="00640053" w:rsidRPr="00B10F94">
        <w:rPr>
          <w:color w:val="auto"/>
        </w:rPr>
        <w:t xml:space="preserve"> sessions.  However, clinical need and also effective use of capacity may also lead to integrated patient scheduling</w:t>
      </w:r>
      <w:r w:rsidR="00820AD3">
        <w:rPr>
          <w:color w:val="auto"/>
        </w:rPr>
        <w:t>. Scheduling of private patients in NHS time must be approved by the Di</w:t>
      </w:r>
      <w:r w:rsidR="007A5FC9">
        <w:rPr>
          <w:color w:val="auto"/>
        </w:rPr>
        <w:t>visional</w:t>
      </w:r>
      <w:r w:rsidR="00820AD3">
        <w:rPr>
          <w:color w:val="auto"/>
        </w:rPr>
        <w:t xml:space="preserve"> Manager.</w:t>
      </w:r>
    </w:p>
    <w:p w:rsidR="00640053" w:rsidRPr="00B10F94" w:rsidRDefault="00640053">
      <w:pPr>
        <w:ind w:left="1440" w:hanging="720"/>
        <w:jc w:val="both"/>
        <w:rPr>
          <w:color w:val="auto"/>
        </w:rPr>
      </w:pPr>
    </w:p>
    <w:p w:rsidR="005B774E" w:rsidRPr="00B10F94" w:rsidRDefault="00B10F94">
      <w:pPr>
        <w:ind w:left="1440" w:hanging="720"/>
        <w:jc w:val="both"/>
        <w:rPr>
          <w:color w:val="auto"/>
        </w:rPr>
      </w:pPr>
      <w:r w:rsidRPr="00B10F94">
        <w:rPr>
          <w:color w:val="auto"/>
        </w:rPr>
        <w:t xml:space="preserve">5.6.6 </w:t>
      </w:r>
      <w:r>
        <w:rPr>
          <w:color w:val="auto"/>
        </w:rPr>
        <w:tab/>
      </w:r>
      <w:r w:rsidR="006C4AE8" w:rsidRPr="00B10F94">
        <w:rPr>
          <w:color w:val="auto"/>
        </w:rPr>
        <w:t xml:space="preserve">Under no circumstances should a Consultant cancel an NHS patient’s appointment to make way for a private patient (unless a clinical emergency and with the agreement of the </w:t>
      </w:r>
      <w:r w:rsidR="006C4AE8">
        <w:rPr>
          <w:color w:val="auto"/>
        </w:rPr>
        <w:t>Di</w:t>
      </w:r>
      <w:r w:rsidR="007A5FC9">
        <w:rPr>
          <w:color w:val="auto"/>
        </w:rPr>
        <w:t>visional</w:t>
      </w:r>
      <w:r w:rsidR="006C4AE8" w:rsidRPr="00B10F94">
        <w:rPr>
          <w:color w:val="auto"/>
        </w:rPr>
        <w:t xml:space="preserve"> Manager).</w:t>
      </w:r>
      <w:r w:rsidR="00693E58">
        <w:rPr>
          <w:color w:val="auto"/>
        </w:rPr>
        <w:t xml:space="preserve"> </w:t>
      </w:r>
    </w:p>
    <w:p w:rsidR="00640053" w:rsidRPr="00B10F94" w:rsidRDefault="00640053">
      <w:pPr>
        <w:ind w:left="1440" w:hanging="720"/>
        <w:jc w:val="both"/>
        <w:rPr>
          <w:color w:val="auto"/>
        </w:rPr>
      </w:pPr>
    </w:p>
    <w:p w:rsidR="00820AD3" w:rsidRDefault="00B10F94">
      <w:pPr>
        <w:ind w:left="1440" w:hanging="720"/>
        <w:jc w:val="both"/>
        <w:rPr>
          <w:color w:val="auto"/>
        </w:rPr>
      </w:pPr>
      <w:r w:rsidRPr="00B10F94">
        <w:rPr>
          <w:color w:val="auto"/>
        </w:rPr>
        <w:t>5.6.7</w:t>
      </w:r>
      <w:r>
        <w:rPr>
          <w:color w:val="auto"/>
        </w:rPr>
        <w:tab/>
      </w:r>
      <w:r w:rsidR="006C4AE8" w:rsidRPr="00B10F94">
        <w:rPr>
          <w:color w:val="auto"/>
        </w:rPr>
        <w:t xml:space="preserve">Consultants must ensure that private commitments do not prevent staff from being able to attend an NHS emergency while they are on-call for the NHS, including any emergency cover that they agree to provide for NHS colleagues.  In particular, </w:t>
      </w:r>
    </w:p>
    <w:p w:rsidR="00640053" w:rsidRPr="00B10F94" w:rsidRDefault="00820AD3">
      <w:pPr>
        <w:ind w:left="1440" w:hanging="720"/>
        <w:jc w:val="both"/>
        <w:rPr>
          <w:color w:val="auto"/>
        </w:rPr>
      </w:pPr>
      <w:r>
        <w:rPr>
          <w:color w:val="auto"/>
        </w:rPr>
        <w:tab/>
      </w:r>
      <w:proofErr w:type="gramStart"/>
      <w:r w:rsidR="006C4AE8" w:rsidRPr="00B10F94">
        <w:rPr>
          <w:color w:val="auto"/>
        </w:rPr>
        <w:t>private</w:t>
      </w:r>
      <w:proofErr w:type="gramEnd"/>
      <w:r w:rsidR="006C4AE8" w:rsidRPr="00B10F94">
        <w:rPr>
          <w:color w:val="auto"/>
        </w:rPr>
        <w:t xml:space="preserve"> commitments that prevent an immediate response should not be undertaken at these times.</w:t>
      </w:r>
    </w:p>
    <w:p w:rsidR="00640053" w:rsidRDefault="00640053">
      <w:pPr>
        <w:ind w:left="1440" w:hanging="720"/>
        <w:jc w:val="both"/>
        <w:rPr>
          <w:color w:val="auto"/>
        </w:rPr>
      </w:pPr>
    </w:p>
    <w:p w:rsidR="00A770E9" w:rsidRDefault="00A770E9">
      <w:pPr>
        <w:ind w:left="1440" w:hanging="720"/>
        <w:jc w:val="both"/>
        <w:rPr>
          <w:color w:val="auto"/>
        </w:rPr>
      </w:pPr>
    </w:p>
    <w:p w:rsidR="00A770E9" w:rsidRPr="00B10F94" w:rsidRDefault="00A770E9">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5.6.8 </w:t>
      </w:r>
      <w:r>
        <w:rPr>
          <w:color w:val="auto"/>
        </w:rPr>
        <w:tab/>
      </w:r>
      <w:r w:rsidR="006C4AE8" w:rsidRPr="00B10F94">
        <w:rPr>
          <w:color w:val="auto"/>
        </w:rPr>
        <w:t xml:space="preserve">Consultants must ensure that their private work is outside their NHS salaried time.  The exception to this is when Consultants have received the express written permission from the </w:t>
      </w:r>
      <w:r w:rsidR="006C4AE8">
        <w:rPr>
          <w:color w:val="auto"/>
        </w:rPr>
        <w:t>DMT</w:t>
      </w:r>
      <w:r w:rsidR="006C4AE8" w:rsidRPr="00B10F94">
        <w:rPr>
          <w:color w:val="auto"/>
        </w:rPr>
        <w:t xml:space="preserve">.  In such cases, </w:t>
      </w:r>
      <w:r w:rsidR="006C4AE8">
        <w:rPr>
          <w:color w:val="auto"/>
        </w:rPr>
        <w:t>Service Manager</w:t>
      </w:r>
      <w:r w:rsidR="002376A7">
        <w:rPr>
          <w:color w:val="auto"/>
        </w:rPr>
        <w:t>s</w:t>
      </w:r>
      <w:r w:rsidR="006C4AE8" w:rsidRPr="00B10F94">
        <w:rPr>
          <w:color w:val="auto"/>
        </w:rPr>
        <w:t xml:space="preserve"> must have processes in place to ensure that a record of this is kept and the Consultant must compensate this time back to the service.  This applies to private patient activity at the Trust or elsewhere.  Under no circumstances can a Consultant be paid twice.</w:t>
      </w:r>
    </w:p>
    <w:p w:rsidR="00640053" w:rsidRPr="00B10F94" w:rsidRDefault="00640053">
      <w:pPr>
        <w:ind w:left="1440" w:hanging="720"/>
        <w:jc w:val="both"/>
        <w:rPr>
          <w:color w:val="auto"/>
        </w:rPr>
      </w:pPr>
    </w:p>
    <w:p w:rsidR="006C4AE8" w:rsidRPr="00B10F94" w:rsidRDefault="00B10F94" w:rsidP="005721B8">
      <w:pPr>
        <w:ind w:left="1440" w:hanging="720"/>
        <w:jc w:val="both"/>
        <w:rPr>
          <w:color w:val="auto"/>
        </w:rPr>
      </w:pPr>
      <w:r w:rsidRPr="00B10F94">
        <w:rPr>
          <w:color w:val="auto"/>
        </w:rPr>
        <w:t xml:space="preserve">5.6.9 </w:t>
      </w:r>
      <w:r>
        <w:rPr>
          <w:color w:val="auto"/>
        </w:rPr>
        <w:tab/>
      </w:r>
      <w:r w:rsidR="006C4AE8" w:rsidRPr="00B10F94">
        <w:rPr>
          <w:color w:val="auto"/>
        </w:rPr>
        <w:t xml:space="preserve">Consultants must ensure that their private correspondence </w:t>
      </w:r>
      <w:r w:rsidR="005721B8">
        <w:rPr>
          <w:color w:val="auto"/>
        </w:rPr>
        <w:t xml:space="preserve">make clear that they are acting in a private capacity and not as part of their NHS employment.  </w:t>
      </w:r>
      <w:r w:rsidR="004D22A5">
        <w:rPr>
          <w:rStyle w:val="CommentReference"/>
        </w:rPr>
        <w:commentReference w:id="12"/>
      </w:r>
      <w:r w:rsidR="006C4AE8" w:rsidRPr="00B10F94">
        <w:rPr>
          <w:color w:val="auto"/>
        </w:rPr>
        <w:t>It is however acceptable for Consultant</w:t>
      </w:r>
      <w:r w:rsidR="009725F2">
        <w:rPr>
          <w:color w:val="auto"/>
        </w:rPr>
        <w:t>s</w:t>
      </w:r>
      <w:r w:rsidR="006C4AE8" w:rsidRPr="00B10F94">
        <w:rPr>
          <w:color w:val="auto"/>
        </w:rPr>
        <w:t xml:space="preserve"> and other clinical staff to use Trust systems for the purpose of </w:t>
      </w:r>
      <w:r w:rsidR="009725F2">
        <w:rPr>
          <w:color w:val="auto"/>
        </w:rPr>
        <w:t>recording clinical information</w:t>
      </w:r>
      <w:r w:rsidR="006C4AE8" w:rsidRPr="00B10F94">
        <w:rPr>
          <w:color w:val="auto"/>
        </w:rPr>
        <w:t xml:space="preserve">, provided the </w:t>
      </w:r>
      <w:r w:rsidR="009725F2">
        <w:rPr>
          <w:color w:val="auto"/>
        </w:rPr>
        <w:t>record</w:t>
      </w:r>
      <w:r w:rsidR="006C4AE8" w:rsidRPr="00B10F94">
        <w:rPr>
          <w:color w:val="auto"/>
        </w:rPr>
        <w:t xml:space="preserve"> is clearly indicated as a private </w:t>
      </w:r>
      <w:r w:rsidR="009725F2">
        <w:rPr>
          <w:color w:val="auto"/>
        </w:rPr>
        <w:t>patient</w:t>
      </w:r>
      <w:r w:rsidR="006C4AE8" w:rsidRPr="00B10F94">
        <w:rPr>
          <w:color w:val="auto"/>
        </w:rPr>
        <w:t>.</w:t>
      </w:r>
    </w:p>
    <w:p w:rsidR="00640053" w:rsidRPr="00B10F94" w:rsidRDefault="00640053">
      <w:pPr>
        <w:ind w:left="1440" w:hanging="720"/>
        <w:jc w:val="both"/>
        <w:rPr>
          <w:color w:val="auto"/>
        </w:rPr>
      </w:pPr>
    </w:p>
    <w:p w:rsidR="007314E7" w:rsidRPr="00B10F94" w:rsidRDefault="00B10F94">
      <w:pPr>
        <w:ind w:left="1440" w:hanging="720"/>
        <w:jc w:val="both"/>
        <w:rPr>
          <w:color w:val="auto"/>
        </w:rPr>
      </w:pPr>
      <w:r w:rsidRPr="00B10F94">
        <w:rPr>
          <w:color w:val="auto"/>
        </w:rPr>
        <w:t>5.6.10</w:t>
      </w:r>
      <w:r w:rsidR="00845CA4" w:rsidRPr="00B10F94">
        <w:rPr>
          <w:color w:val="auto"/>
        </w:rPr>
        <w:tab/>
      </w:r>
      <w:proofErr w:type="gramStart"/>
      <w:r w:rsidR="006C4AE8" w:rsidRPr="00B10F94">
        <w:rPr>
          <w:color w:val="auto"/>
        </w:rPr>
        <w:t>When</w:t>
      </w:r>
      <w:proofErr w:type="gramEnd"/>
      <w:r w:rsidR="006C4AE8" w:rsidRPr="00B10F94">
        <w:rPr>
          <w:color w:val="auto"/>
        </w:rPr>
        <w:t xml:space="preserve"> a patient is using private medical insurance to cover the costs of a procedure, the Consultant must advise the patient to obtain authorisation in advance of the procedure taking place. The insured patient must be made aware that in some cases high cost drugs and tests may not be covered by their insurance company and they will be liable for any unmet costs from their insurer.  If the patient is not able to provide their insurance details they will be responsible for payment for any treatment, in advance. The insurance authorisation must specify that the</w:t>
      </w:r>
      <w:r w:rsidR="006C4AE8">
        <w:rPr>
          <w:color w:val="auto"/>
        </w:rPr>
        <w:t>ir treatment is performed at</w:t>
      </w:r>
      <w:r w:rsidR="006C4AE8" w:rsidRPr="00B10F94">
        <w:rPr>
          <w:color w:val="auto"/>
        </w:rPr>
        <w:t xml:space="preserve"> </w:t>
      </w:r>
      <w:r w:rsidR="006C4AE8">
        <w:rPr>
          <w:color w:val="auto"/>
        </w:rPr>
        <w:t>Salisbury District Hospital.</w:t>
      </w:r>
    </w:p>
    <w:p w:rsidR="00640053" w:rsidRPr="00B10F94" w:rsidRDefault="00640053">
      <w:pPr>
        <w:ind w:left="1440" w:hanging="720"/>
        <w:jc w:val="both"/>
        <w:rPr>
          <w:color w:val="auto"/>
        </w:rPr>
      </w:pPr>
    </w:p>
    <w:p w:rsidR="009725F2" w:rsidRDefault="00B10F94">
      <w:pPr>
        <w:ind w:left="1440" w:hanging="720"/>
        <w:jc w:val="both"/>
        <w:rPr>
          <w:color w:val="auto"/>
        </w:rPr>
      </w:pPr>
      <w:r w:rsidRPr="00B10F94">
        <w:rPr>
          <w:color w:val="auto"/>
        </w:rPr>
        <w:t xml:space="preserve">5.6.11 </w:t>
      </w:r>
      <w:r w:rsidR="006C4AE8" w:rsidRPr="00B10F94">
        <w:rPr>
          <w:color w:val="auto"/>
        </w:rPr>
        <w:t>Consultants will also be required to register their details on the Private Healthcare Information Network’s (PHIN) portal, and supply details of their fees, and other information required by PHIN in relation to their private practice.</w:t>
      </w:r>
      <w:r w:rsidR="009725F2">
        <w:rPr>
          <w:color w:val="auto"/>
        </w:rPr>
        <w:t xml:space="preserve">  </w:t>
      </w:r>
      <w:r w:rsidR="009725F2" w:rsidRPr="00B10F94">
        <w:rPr>
          <w:color w:val="auto"/>
        </w:rPr>
        <w:t>In accordance with Part 4 of the Competition and Markets Authority (CMA) – Private Healthcare Market Investigation Order 2014, Consultants must provide patients with fee transparency template letters approved by the CMA at the following recommended stages of a patient’s treatment:</w:t>
      </w:r>
      <w:r w:rsidR="009725F2">
        <w:rPr>
          <w:color w:val="auto"/>
        </w:rPr>
        <w:t xml:space="preserve"> </w:t>
      </w:r>
      <w:r w:rsidR="009725F2" w:rsidRPr="00B10F94">
        <w:rPr>
          <w:color w:val="auto"/>
        </w:rPr>
        <w:t>prior to outpatient consultations; and prior to further tests or treatment</w:t>
      </w:r>
    </w:p>
    <w:p w:rsidR="009725F2" w:rsidRPr="00B10F94" w:rsidRDefault="009725F2">
      <w:pPr>
        <w:ind w:left="1440" w:hanging="720"/>
        <w:jc w:val="both"/>
        <w:rPr>
          <w:color w:val="auto"/>
        </w:rPr>
      </w:pPr>
    </w:p>
    <w:p w:rsidR="00247FB1" w:rsidRDefault="00B10F94" w:rsidP="00247FB1">
      <w:pPr>
        <w:ind w:left="1440" w:hanging="720"/>
        <w:jc w:val="both"/>
        <w:rPr>
          <w:color w:val="auto"/>
        </w:rPr>
      </w:pPr>
      <w:r w:rsidRPr="00B10F94">
        <w:rPr>
          <w:color w:val="auto"/>
        </w:rPr>
        <w:t>5.6.12</w:t>
      </w:r>
      <w:r w:rsidR="006C4AE8">
        <w:rPr>
          <w:color w:val="auto"/>
        </w:rPr>
        <w:t>.</w:t>
      </w:r>
      <w:r w:rsidR="00247FB1" w:rsidRPr="00247FB1">
        <w:rPr>
          <w:color w:val="auto"/>
        </w:rPr>
        <w:t xml:space="preserve"> </w:t>
      </w:r>
      <w:r w:rsidR="00247FB1" w:rsidRPr="00B10F94">
        <w:rPr>
          <w:color w:val="auto"/>
        </w:rPr>
        <w:t xml:space="preserve">Consultants must ensure that all relevant staff </w:t>
      </w:r>
      <w:proofErr w:type="gramStart"/>
      <w:r w:rsidR="00247FB1" w:rsidRPr="00B10F94">
        <w:rPr>
          <w:color w:val="auto"/>
        </w:rPr>
        <w:t>are</w:t>
      </w:r>
      <w:proofErr w:type="gramEnd"/>
      <w:r w:rsidR="00247FB1" w:rsidRPr="00B10F94">
        <w:rPr>
          <w:color w:val="auto"/>
        </w:rPr>
        <w:t xml:space="preserve"> fully aware when a patient is private.  This includes pathology, </w:t>
      </w:r>
      <w:r w:rsidR="00247FB1">
        <w:rPr>
          <w:color w:val="auto"/>
        </w:rPr>
        <w:t xml:space="preserve">histopathology, microbiology, </w:t>
      </w:r>
      <w:r w:rsidR="00247FB1" w:rsidRPr="00B10F94">
        <w:rPr>
          <w:color w:val="auto"/>
        </w:rPr>
        <w:t xml:space="preserve">pharmacy, diagnostic imaging and follow up care, and use the appropriate status indicator on Trust information systems to show the patient is a private patient.  Any additional fees, such as pathology, pharmacy and diagnostic imaging </w:t>
      </w:r>
      <w:r w:rsidR="00247FB1">
        <w:rPr>
          <w:color w:val="auto"/>
        </w:rPr>
        <w:t xml:space="preserve">etc </w:t>
      </w:r>
      <w:r w:rsidR="00247FB1" w:rsidRPr="00B10F94">
        <w:rPr>
          <w:color w:val="auto"/>
        </w:rPr>
        <w:t xml:space="preserve">that could be incurred as part of a patient’s private episode of care, must be explicitly set out in </w:t>
      </w:r>
    </w:p>
    <w:p w:rsidR="00247FB1" w:rsidRPr="00B10F94" w:rsidRDefault="00247FB1" w:rsidP="00247FB1">
      <w:pPr>
        <w:ind w:left="1440" w:hanging="720"/>
        <w:jc w:val="both"/>
        <w:rPr>
          <w:color w:val="auto"/>
        </w:rPr>
      </w:pPr>
      <w:r>
        <w:rPr>
          <w:color w:val="auto"/>
        </w:rPr>
        <w:tab/>
      </w:r>
      <w:proofErr w:type="gramStart"/>
      <w:r w:rsidRPr="00B10F94">
        <w:rPr>
          <w:color w:val="auto"/>
        </w:rPr>
        <w:t>the</w:t>
      </w:r>
      <w:proofErr w:type="gramEnd"/>
      <w:r w:rsidRPr="00B10F94">
        <w:rPr>
          <w:color w:val="auto"/>
        </w:rPr>
        <w:t xml:space="preserve"> </w:t>
      </w:r>
      <w:r>
        <w:rPr>
          <w:color w:val="auto"/>
        </w:rPr>
        <w:t>fee transparency template</w:t>
      </w:r>
      <w:r w:rsidRPr="00B10F94">
        <w:rPr>
          <w:color w:val="auto"/>
        </w:rPr>
        <w:t xml:space="preserve"> letter provided to the patient in accordance with the PHIN standards, so that the patient is fully aware of such costs prior to the procedure or attendance at the hospital.</w:t>
      </w:r>
    </w:p>
    <w:p w:rsidR="006C4AE8" w:rsidRPr="00B10F94" w:rsidRDefault="006C4AE8">
      <w:pPr>
        <w:ind w:left="1440" w:hanging="720"/>
        <w:jc w:val="both"/>
        <w:rPr>
          <w:color w:val="auto"/>
        </w:rPr>
      </w:pPr>
    </w:p>
    <w:p w:rsidR="00640053" w:rsidRPr="00B10F94" w:rsidRDefault="00B10F94" w:rsidP="00854EE3">
      <w:pPr>
        <w:ind w:left="1440" w:hanging="720"/>
        <w:jc w:val="both"/>
        <w:rPr>
          <w:color w:val="auto"/>
        </w:rPr>
      </w:pPr>
      <w:r w:rsidRPr="00B10F94">
        <w:rPr>
          <w:color w:val="auto"/>
        </w:rPr>
        <w:t xml:space="preserve">5.6.13 </w:t>
      </w:r>
      <w:r w:rsidR="00247FB1" w:rsidRPr="00B10F94">
        <w:rPr>
          <w:color w:val="auto"/>
        </w:rPr>
        <w:t xml:space="preserve">Consultants </w:t>
      </w:r>
      <w:r w:rsidR="00247FB1">
        <w:rPr>
          <w:color w:val="auto"/>
        </w:rPr>
        <w:t>must</w:t>
      </w:r>
      <w:r w:rsidR="00247FB1" w:rsidRPr="00B10F94">
        <w:rPr>
          <w:color w:val="auto"/>
        </w:rPr>
        <w:t xml:space="preserve"> also ensure that private medical insurance companies are updated with the required medical information (e.g. treatment given to date, treatment plans, possible discharge dates and future care), to allow continued authorisation of the episode of care, or to facilitate settlement of a patient’s invoice with the Trust.</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5.6.14 </w:t>
      </w:r>
      <w:r w:rsidR="00247FB1" w:rsidRPr="00B10F94">
        <w:rPr>
          <w:color w:val="auto"/>
        </w:rPr>
        <w:t>Consultants must have their own indemnity cover when treating private patients at the Trust and for insured private patients ensure they are registered and recognised by private medical insurance companies.</w:t>
      </w:r>
      <w:r w:rsidR="00247FB1">
        <w:rPr>
          <w:color w:val="auto"/>
        </w:rPr>
        <w:t xml:space="preserve"> A valid copy of the indemnity certificate must be provided to the Private and Overseas Administration Team. </w:t>
      </w:r>
    </w:p>
    <w:p w:rsidR="00640053" w:rsidRPr="00B10F94" w:rsidRDefault="00640053">
      <w:pPr>
        <w:ind w:left="1440" w:hanging="720"/>
        <w:jc w:val="both"/>
        <w:rPr>
          <w:color w:val="auto"/>
        </w:rPr>
      </w:pPr>
    </w:p>
    <w:p w:rsidR="00A770E9" w:rsidRDefault="00B10F94">
      <w:pPr>
        <w:ind w:left="1440" w:hanging="720"/>
        <w:jc w:val="both"/>
        <w:rPr>
          <w:color w:val="auto"/>
        </w:rPr>
      </w:pPr>
      <w:r w:rsidRPr="00B10F94">
        <w:rPr>
          <w:color w:val="auto"/>
        </w:rPr>
        <w:t>5.6.</w:t>
      </w:r>
      <w:r w:rsidRPr="002D5FAD">
        <w:rPr>
          <w:color w:val="auto"/>
        </w:rPr>
        <w:t xml:space="preserve">15 </w:t>
      </w:r>
      <w:proofErr w:type="gramStart"/>
      <w:r w:rsidR="003A28E3" w:rsidRPr="00854EE3">
        <w:rPr>
          <w:color w:val="auto"/>
        </w:rPr>
        <w:t>As</w:t>
      </w:r>
      <w:proofErr w:type="gramEnd"/>
      <w:r w:rsidR="003A28E3" w:rsidRPr="00854EE3">
        <w:rPr>
          <w:color w:val="auto"/>
        </w:rPr>
        <w:t xml:space="preserve"> a matter of good practice, Consultants should ensure that relevant private health notes or images relating to a patient’s condition and previous </w:t>
      </w:r>
    </w:p>
    <w:p w:rsidR="00A770E9" w:rsidRDefault="00A770E9">
      <w:pPr>
        <w:ind w:left="1440" w:hanging="720"/>
        <w:jc w:val="both"/>
        <w:rPr>
          <w:color w:val="auto"/>
        </w:rPr>
      </w:pPr>
    </w:p>
    <w:p w:rsidR="00640053" w:rsidRPr="00B10F94" w:rsidRDefault="003A28E3" w:rsidP="002C14C9">
      <w:pPr>
        <w:ind w:left="1440"/>
        <w:jc w:val="both"/>
        <w:rPr>
          <w:color w:val="auto"/>
        </w:rPr>
      </w:pPr>
      <w:proofErr w:type="gramStart"/>
      <w:r w:rsidRPr="00854EE3">
        <w:rPr>
          <w:color w:val="auto"/>
        </w:rPr>
        <w:t>procedures/treatments</w:t>
      </w:r>
      <w:proofErr w:type="gramEnd"/>
      <w:r w:rsidRPr="00854EE3">
        <w:rPr>
          <w:color w:val="auto"/>
        </w:rPr>
        <w:t xml:space="preserve"> are copied and placed in the appropriate NHS notes or on Lorenzo.  This will ensure continuity of information relating to the treatment of the patient during their care with the Trust.  </w:t>
      </w:r>
      <w:r w:rsidR="00511D20">
        <w:rPr>
          <w:color w:val="auto"/>
        </w:rPr>
        <w:t>Where the patient does not have an existing NHS patient record with the Trust, a record must be created in the usual manner.</w:t>
      </w:r>
    </w:p>
    <w:p w:rsidR="00640053" w:rsidRPr="00B10F94" w:rsidRDefault="00640053">
      <w:pPr>
        <w:ind w:left="1440" w:hanging="720"/>
        <w:jc w:val="both"/>
        <w:rPr>
          <w:color w:val="auto"/>
        </w:rPr>
      </w:pPr>
    </w:p>
    <w:p w:rsidR="00640053" w:rsidRDefault="00B10F94">
      <w:pPr>
        <w:ind w:left="1440" w:hanging="720"/>
        <w:jc w:val="both"/>
        <w:rPr>
          <w:color w:val="auto"/>
        </w:rPr>
      </w:pPr>
      <w:r w:rsidRPr="00B10F94">
        <w:rPr>
          <w:color w:val="auto"/>
        </w:rPr>
        <w:t xml:space="preserve">5.6.16 </w:t>
      </w:r>
      <w:r w:rsidR="003A28E3" w:rsidRPr="00B10F94">
        <w:rPr>
          <w:color w:val="auto"/>
        </w:rPr>
        <w:t>Consultants must comply with Trust Policies and Procedures and adhere to the GMC’s “</w:t>
      </w:r>
      <w:hyperlink r:id="rId22" w:history="1">
        <w:r w:rsidR="003A28E3" w:rsidRPr="00067442">
          <w:rPr>
            <w:rStyle w:val="Hyperlink"/>
          </w:rPr>
          <w:t>Good Medical Practice Guide</w:t>
        </w:r>
      </w:hyperlink>
      <w:r w:rsidR="003A28E3" w:rsidRPr="00B10F94">
        <w:rPr>
          <w:color w:val="auto"/>
        </w:rPr>
        <w:t>”. They must also ensure transparent disclosure of information abou</w:t>
      </w:r>
      <w:r w:rsidR="003A28E3">
        <w:rPr>
          <w:color w:val="auto"/>
        </w:rPr>
        <w:t>t private practice commitments.</w:t>
      </w:r>
    </w:p>
    <w:p w:rsidR="0068323B" w:rsidRPr="00B10F94" w:rsidRDefault="0068323B" w:rsidP="00854EE3">
      <w:pPr>
        <w:jc w:val="both"/>
        <w:rPr>
          <w:color w:val="auto"/>
        </w:rPr>
      </w:pPr>
    </w:p>
    <w:p w:rsidR="00640053" w:rsidRDefault="00B10F94">
      <w:pPr>
        <w:ind w:left="1440" w:hanging="720"/>
        <w:jc w:val="both"/>
        <w:rPr>
          <w:color w:val="auto"/>
        </w:rPr>
      </w:pPr>
      <w:r w:rsidRPr="002D5FAD">
        <w:rPr>
          <w:color w:val="auto"/>
        </w:rPr>
        <w:t>5.6.17</w:t>
      </w:r>
      <w:r w:rsidR="0068323B" w:rsidRPr="002D5FAD">
        <w:rPr>
          <w:color w:val="auto"/>
        </w:rPr>
        <w:t xml:space="preserve"> </w:t>
      </w:r>
      <w:r w:rsidR="003A28E3" w:rsidRPr="002D5FAD">
        <w:rPr>
          <w:color w:val="auto"/>
        </w:rPr>
        <w:t>Consultants</w:t>
      </w:r>
      <w:r w:rsidR="003A28E3" w:rsidRPr="00B10F94">
        <w:rPr>
          <w:color w:val="auto"/>
        </w:rPr>
        <w:t xml:space="preserve"> must have the prior </w:t>
      </w:r>
      <w:r w:rsidR="003A28E3">
        <w:rPr>
          <w:color w:val="auto"/>
        </w:rPr>
        <w:t xml:space="preserve">written </w:t>
      </w:r>
      <w:r w:rsidR="003A28E3" w:rsidRPr="00B10F94">
        <w:rPr>
          <w:color w:val="auto"/>
        </w:rPr>
        <w:t xml:space="preserve">agreement of the </w:t>
      </w:r>
      <w:r w:rsidR="003A28E3">
        <w:rPr>
          <w:color w:val="auto"/>
        </w:rPr>
        <w:t>DMT</w:t>
      </w:r>
      <w:r w:rsidR="003A28E3" w:rsidRPr="00B10F94">
        <w:rPr>
          <w:color w:val="auto"/>
        </w:rPr>
        <w:t xml:space="preserve"> for the planned use of NHS facilities and NHS staff for the provision of private professional services.</w:t>
      </w:r>
    </w:p>
    <w:p w:rsidR="00A2082F" w:rsidRDefault="00A2082F">
      <w:pPr>
        <w:ind w:left="1440" w:hanging="720"/>
        <w:jc w:val="both"/>
        <w:rPr>
          <w:color w:val="auto"/>
        </w:rPr>
      </w:pPr>
    </w:p>
    <w:p w:rsidR="00640053" w:rsidRPr="00B10F94" w:rsidRDefault="00B10F94">
      <w:pPr>
        <w:ind w:left="1440" w:hanging="720"/>
        <w:jc w:val="both"/>
        <w:rPr>
          <w:color w:val="auto"/>
        </w:rPr>
      </w:pPr>
      <w:r w:rsidRPr="00B10F94">
        <w:rPr>
          <w:color w:val="auto"/>
        </w:rPr>
        <w:t>5.6.18</w:t>
      </w:r>
      <w:r w:rsidR="00640053" w:rsidRPr="00B10F94">
        <w:rPr>
          <w:color w:val="auto"/>
        </w:rPr>
        <w:t xml:space="preserve"> </w:t>
      </w:r>
      <w:r w:rsidR="003A28E3" w:rsidRPr="00B10F94">
        <w:rPr>
          <w:color w:val="auto"/>
        </w:rPr>
        <w:t xml:space="preserve">In accordance with “A </w:t>
      </w:r>
      <w:r w:rsidR="003A28E3">
        <w:rPr>
          <w:color w:val="auto"/>
        </w:rPr>
        <w:t>C</w:t>
      </w:r>
      <w:r w:rsidR="003A28E3" w:rsidRPr="00B10F94">
        <w:rPr>
          <w:color w:val="auto"/>
        </w:rPr>
        <w:t>ode of Conduct for Private Practice:  Recommended Standards of</w:t>
      </w:r>
      <w:r w:rsidR="003A28E3">
        <w:rPr>
          <w:color w:val="auto"/>
        </w:rPr>
        <w:t xml:space="preserve"> Practice for NHS Consultants”, t</w:t>
      </w:r>
      <w:r w:rsidR="003A28E3" w:rsidRPr="00B10F94">
        <w:rPr>
          <w:color w:val="auto"/>
        </w:rPr>
        <w:t>here should always be a clear separation of NHS an</w:t>
      </w:r>
      <w:r w:rsidR="003A28E3">
        <w:rPr>
          <w:color w:val="auto"/>
        </w:rPr>
        <w:t>d private work being undertaken, with no disruption to NHS Services.</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5.6.19</w:t>
      </w:r>
      <w:r>
        <w:rPr>
          <w:color w:val="auto"/>
        </w:rPr>
        <w:tab/>
      </w:r>
      <w:r w:rsidR="003A28E3" w:rsidRPr="00B10F94">
        <w:rPr>
          <w:color w:val="auto"/>
        </w:rPr>
        <w:t xml:space="preserve">Consultants must be aware that patients who choose to be treated privately are no more or less entitled to receive NHS services than anyone else, and patients are free to change their status from private to NHS.  </w:t>
      </w:r>
      <w:r w:rsidR="003A28E3" w:rsidRPr="00131C28">
        <w:rPr>
          <w:color w:val="auto"/>
        </w:rPr>
        <w:t xml:space="preserve">It is the responsibility of the </w:t>
      </w:r>
      <w:r w:rsidR="003A28E3">
        <w:rPr>
          <w:color w:val="auto"/>
        </w:rPr>
        <w:t>Consultant</w:t>
      </w:r>
      <w:r w:rsidR="003A28E3" w:rsidRPr="00131C28">
        <w:rPr>
          <w:color w:val="auto"/>
        </w:rPr>
        <w:t xml:space="preserve"> to ensure that the Trust patient record is changed to accurately record the patient’s status.</w:t>
      </w:r>
      <w:r w:rsidR="003A28E3" w:rsidRPr="00131C28">
        <w:t xml:space="preserve"> </w:t>
      </w:r>
      <w:r w:rsidR="003A28E3">
        <w:t>T</w:t>
      </w:r>
      <w:r w:rsidR="003A28E3" w:rsidRPr="00131C28">
        <w:t>he patient will undergo an assessment of clinical priority, which may result in discharge from hospital to join the NHS waiting list.</w:t>
      </w:r>
      <w:r w:rsidR="003A28E3">
        <w:t xml:space="preserve"> Please also refer to Paragraph 8.4.1.</w:t>
      </w:r>
    </w:p>
    <w:p w:rsidR="00640053" w:rsidRPr="00B10F94" w:rsidRDefault="00640053">
      <w:pPr>
        <w:ind w:left="1440" w:hanging="720"/>
        <w:jc w:val="both"/>
        <w:rPr>
          <w:color w:val="auto"/>
        </w:rPr>
      </w:pPr>
    </w:p>
    <w:p w:rsidR="00640053" w:rsidRPr="00B10F94" w:rsidRDefault="00B10F94">
      <w:pPr>
        <w:ind w:left="1440" w:hanging="720"/>
        <w:jc w:val="both"/>
        <w:rPr>
          <w:color w:val="auto"/>
        </w:rPr>
      </w:pPr>
      <w:r w:rsidRPr="00B10F94">
        <w:rPr>
          <w:color w:val="auto"/>
        </w:rPr>
        <w:t>5.6.20</w:t>
      </w:r>
      <w:r w:rsidR="00B40ACF">
        <w:rPr>
          <w:color w:val="auto"/>
        </w:rPr>
        <w:t xml:space="preserve"> </w:t>
      </w:r>
      <w:r w:rsidR="003A28E3" w:rsidRPr="00B10F94">
        <w:rPr>
          <w:color w:val="auto"/>
        </w:rPr>
        <w:t xml:space="preserve">Consultants who wish to use the </w:t>
      </w:r>
      <w:r w:rsidR="003A28E3">
        <w:rPr>
          <w:color w:val="auto"/>
        </w:rPr>
        <w:t>Private and Overseas Administration Team</w:t>
      </w:r>
      <w:r w:rsidR="003A28E3" w:rsidRPr="00B10F94">
        <w:rPr>
          <w:color w:val="auto"/>
        </w:rPr>
        <w:t xml:space="preserve"> for the invoicing of their professional fees, </w:t>
      </w:r>
      <w:r w:rsidR="003A28E3">
        <w:rPr>
          <w:color w:val="auto"/>
        </w:rPr>
        <w:t>must</w:t>
      </w:r>
      <w:r w:rsidR="003A28E3" w:rsidRPr="00B10F94">
        <w:rPr>
          <w:color w:val="auto"/>
        </w:rPr>
        <w:t xml:space="preserve"> contact t</w:t>
      </w:r>
      <w:r w:rsidR="003A28E3">
        <w:rPr>
          <w:color w:val="auto"/>
        </w:rPr>
        <w:t>his team</w:t>
      </w:r>
      <w:r w:rsidR="003A28E3" w:rsidRPr="00B10F94">
        <w:rPr>
          <w:color w:val="auto"/>
        </w:rPr>
        <w:t xml:space="preserve"> to discuss the arrangement and the administrative handling charges that would apply for this service and any VAT arrangements that are attached to the agreement.</w:t>
      </w:r>
      <w:r w:rsidR="003A28E3">
        <w:rPr>
          <w:color w:val="auto"/>
        </w:rPr>
        <w:t xml:space="preserve">   IR35 regulations must also be complied with instruction on this matter will be taken on an individual basis from the Trust Finance department. </w:t>
      </w:r>
    </w:p>
    <w:p w:rsidR="002B4EEE" w:rsidRPr="00B10F94" w:rsidRDefault="002B4EEE">
      <w:pPr>
        <w:ind w:left="1440" w:hanging="720"/>
        <w:jc w:val="both"/>
        <w:rPr>
          <w:color w:val="auto"/>
        </w:rPr>
      </w:pPr>
    </w:p>
    <w:p w:rsidR="002B4EEE" w:rsidRPr="00B10F94" w:rsidRDefault="00B10F94">
      <w:pPr>
        <w:ind w:left="1440" w:hanging="720"/>
        <w:jc w:val="both"/>
        <w:rPr>
          <w:color w:val="auto"/>
        </w:rPr>
      </w:pPr>
      <w:r w:rsidRPr="00B10F94">
        <w:rPr>
          <w:color w:val="auto"/>
        </w:rPr>
        <w:t xml:space="preserve">5.6.21 </w:t>
      </w:r>
      <w:r w:rsidR="003A28E3" w:rsidRPr="00B10F94">
        <w:rPr>
          <w:color w:val="auto"/>
        </w:rPr>
        <w:t>Consultants may not claim a fee from a patient in an NHS hospital unless the patient is using accommodation and services authorised for private patient work and has given an undertaking to pay the appropriate charge derived from the Trust Paying Patient Tariff or contract price with a private medical insurer.</w:t>
      </w:r>
    </w:p>
    <w:p w:rsidR="00514B1F" w:rsidRPr="00B10F94" w:rsidRDefault="00514B1F">
      <w:pPr>
        <w:ind w:left="1440" w:hanging="720"/>
        <w:jc w:val="both"/>
        <w:rPr>
          <w:color w:val="auto"/>
        </w:rPr>
      </w:pPr>
    </w:p>
    <w:p w:rsidR="00640053" w:rsidRPr="00B10F94" w:rsidRDefault="00B10F94">
      <w:pPr>
        <w:ind w:left="1440" w:hanging="720"/>
        <w:jc w:val="both"/>
        <w:rPr>
          <w:color w:val="auto"/>
        </w:rPr>
      </w:pPr>
      <w:r w:rsidRPr="00B10F94">
        <w:rPr>
          <w:color w:val="auto"/>
        </w:rPr>
        <w:t xml:space="preserve">5.6.22 </w:t>
      </w:r>
      <w:r w:rsidR="003A28E3" w:rsidRPr="00B10F94">
        <w:rPr>
          <w:color w:val="auto"/>
        </w:rPr>
        <w:t>The Consultant is responsible for declaring to the Inland Revenue any or all private fees collected by the Trust. The Consultant is therefore liable for any tax due on these fees. Tax liability will NOT be paid / borne by the Trust.</w:t>
      </w:r>
    </w:p>
    <w:p w:rsidR="001F27F0" w:rsidRPr="00B10F94" w:rsidRDefault="001F27F0">
      <w:pPr>
        <w:ind w:left="1440" w:hanging="720"/>
        <w:jc w:val="both"/>
        <w:rPr>
          <w:color w:val="auto"/>
        </w:rPr>
      </w:pPr>
    </w:p>
    <w:p w:rsidR="004D6FD1" w:rsidRDefault="00B40ACF">
      <w:pPr>
        <w:autoSpaceDE w:val="0"/>
        <w:autoSpaceDN w:val="0"/>
        <w:adjustRightInd w:val="0"/>
        <w:ind w:left="720" w:hanging="720"/>
        <w:jc w:val="both"/>
        <w:rPr>
          <w:rFonts w:cs="Arial"/>
          <w:b/>
          <w:color w:val="auto"/>
        </w:rPr>
      </w:pPr>
      <w:r w:rsidRPr="00854EE3">
        <w:rPr>
          <w:rFonts w:cs="Arial"/>
          <w:color w:val="auto"/>
        </w:rPr>
        <w:t>5</w:t>
      </w:r>
      <w:r w:rsidR="005E5D68" w:rsidRPr="00854EE3">
        <w:rPr>
          <w:rFonts w:cs="Arial"/>
          <w:color w:val="auto"/>
        </w:rPr>
        <w:t>.7</w:t>
      </w:r>
      <w:r w:rsidR="005E5D68">
        <w:rPr>
          <w:rFonts w:cs="Arial"/>
          <w:b/>
          <w:color w:val="auto"/>
        </w:rPr>
        <w:t xml:space="preserve"> </w:t>
      </w:r>
      <w:r w:rsidR="003A28E3">
        <w:rPr>
          <w:rFonts w:cs="Arial"/>
          <w:b/>
          <w:color w:val="auto"/>
        </w:rPr>
        <w:tab/>
      </w:r>
      <w:r w:rsidR="004D6FD1">
        <w:rPr>
          <w:rFonts w:cs="Arial"/>
          <w:b/>
          <w:color w:val="auto"/>
        </w:rPr>
        <w:t>Medical Secretaries and Clinical Administrative Staff</w:t>
      </w:r>
    </w:p>
    <w:p w:rsidR="004D6FD1" w:rsidRDefault="004D6FD1">
      <w:pPr>
        <w:autoSpaceDE w:val="0"/>
        <w:autoSpaceDN w:val="0"/>
        <w:adjustRightInd w:val="0"/>
        <w:ind w:left="720" w:hanging="720"/>
        <w:jc w:val="both"/>
        <w:rPr>
          <w:rFonts w:cs="Arial"/>
          <w:color w:val="auto"/>
        </w:rPr>
      </w:pPr>
    </w:p>
    <w:p w:rsidR="004D6FD1" w:rsidRPr="00B40ACF" w:rsidRDefault="00B40ACF">
      <w:pPr>
        <w:ind w:left="1440" w:hanging="720"/>
        <w:jc w:val="both"/>
        <w:rPr>
          <w:color w:val="auto"/>
        </w:rPr>
      </w:pPr>
      <w:r w:rsidRPr="00B40ACF">
        <w:rPr>
          <w:color w:val="auto"/>
        </w:rPr>
        <w:t>5.7.1</w:t>
      </w:r>
      <w:r>
        <w:rPr>
          <w:color w:val="auto"/>
        </w:rPr>
        <w:tab/>
      </w:r>
      <w:r w:rsidR="004D6FD1" w:rsidRPr="00B40ACF">
        <w:rPr>
          <w:color w:val="auto"/>
        </w:rPr>
        <w:t xml:space="preserve">Medical secretaries are responsible for the provision of an administrative service to a Consultant or a clinical team for NHS Services. </w:t>
      </w:r>
    </w:p>
    <w:p w:rsidR="004D6FD1" w:rsidRDefault="004D6FD1">
      <w:pPr>
        <w:ind w:left="1440" w:hanging="720"/>
        <w:jc w:val="both"/>
        <w:rPr>
          <w:color w:val="auto"/>
        </w:rPr>
      </w:pPr>
    </w:p>
    <w:p w:rsidR="00A770E9" w:rsidRDefault="00B40ACF">
      <w:pPr>
        <w:ind w:left="1440" w:hanging="720"/>
        <w:jc w:val="both"/>
        <w:rPr>
          <w:color w:val="auto"/>
        </w:rPr>
      </w:pPr>
      <w:r>
        <w:rPr>
          <w:color w:val="auto"/>
        </w:rPr>
        <w:t>5.7.2</w:t>
      </w:r>
      <w:r>
        <w:rPr>
          <w:color w:val="auto"/>
        </w:rPr>
        <w:tab/>
      </w:r>
      <w:r w:rsidR="004D6FD1" w:rsidRPr="00B40ACF">
        <w:rPr>
          <w:color w:val="auto"/>
        </w:rPr>
        <w:t xml:space="preserve">Some Consultants choose to pay their NHS medical secretary to support private practice.  </w:t>
      </w:r>
      <w:r w:rsidR="005A4C86">
        <w:rPr>
          <w:color w:val="auto"/>
        </w:rPr>
        <w:t>Trust</w:t>
      </w:r>
      <w:r w:rsidR="005A4C86" w:rsidRPr="005A4C86">
        <w:rPr>
          <w:color w:val="auto"/>
        </w:rPr>
        <w:t xml:space="preserve"> staff must avoid carrying out </w:t>
      </w:r>
      <w:r w:rsidR="005A4C86" w:rsidRPr="00B40ACF">
        <w:rPr>
          <w:color w:val="auto"/>
        </w:rPr>
        <w:t xml:space="preserve">secretarial support for private practice </w:t>
      </w:r>
      <w:r w:rsidR="005A4C86" w:rsidRPr="005A4C86">
        <w:rPr>
          <w:color w:val="auto"/>
        </w:rPr>
        <w:t xml:space="preserve">during time for which they are paid by the Trust.  It is however, recognised that this is not always practicable. Therefore it is permissible for the individual to make arrangements with their </w:t>
      </w:r>
      <w:r w:rsidR="005A4C86">
        <w:rPr>
          <w:color w:val="auto"/>
        </w:rPr>
        <w:t xml:space="preserve">NHS </w:t>
      </w:r>
      <w:r w:rsidR="005A4C86" w:rsidRPr="005A4C86">
        <w:rPr>
          <w:color w:val="auto"/>
        </w:rPr>
        <w:t>line manager, for time spent undertaking private work to be paid back in lieu.  In such circumstances, these arrangements must be agreed in advance and NHS responsibilities must take priority.</w:t>
      </w:r>
      <w:r w:rsidR="005A4C86">
        <w:rPr>
          <w:color w:val="auto"/>
        </w:rPr>
        <w:t xml:space="preserve">  </w:t>
      </w:r>
      <w:r w:rsidR="00D975A1">
        <w:rPr>
          <w:color w:val="auto"/>
        </w:rPr>
        <w:t xml:space="preserve">A written record of </w:t>
      </w:r>
    </w:p>
    <w:p w:rsidR="00A770E9" w:rsidRDefault="00A770E9">
      <w:pPr>
        <w:ind w:left="1440" w:hanging="720"/>
        <w:jc w:val="both"/>
        <w:rPr>
          <w:color w:val="auto"/>
        </w:rPr>
      </w:pPr>
    </w:p>
    <w:p w:rsidR="005A3315" w:rsidRPr="00B40ACF" w:rsidRDefault="00D975A1" w:rsidP="002C14C9">
      <w:pPr>
        <w:ind w:left="1440"/>
        <w:jc w:val="both"/>
        <w:rPr>
          <w:color w:val="auto"/>
        </w:rPr>
      </w:pPr>
      <w:proofErr w:type="gramStart"/>
      <w:r>
        <w:rPr>
          <w:color w:val="auto"/>
        </w:rPr>
        <w:t>the</w:t>
      </w:r>
      <w:proofErr w:type="gramEnd"/>
      <w:r>
        <w:rPr>
          <w:color w:val="auto"/>
        </w:rPr>
        <w:t xml:space="preserve"> agreed arrangements must be recorded within the staff member’s personal file. </w:t>
      </w:r>
      <w:r w:rsidR="005A4C86">
        <w:rPr>
          <w:color w:val="auto"/>
        </w:rPr>
        <w:t>A</w:t>
      </w:r>
      <w:r w:rsidR="008E725C" w:rsidRPr="00B40ACF">
        <w:rPr>
          <w:color w:val="auto"/>
        </w:rPr>
        <w:t>ny adverse impact on a staff member’s</w:t>
      </w:r>
      <w:r w:rsidR="005A4C86">
        <w:rPr>
          <w:color w:val="auto"/>
        </w:rPr>
        <w:t xml:space="preserve"> productivity,</w:t>
      </w:r>
      <w:r w:rsidR="008E725C" w:rsidRPr="00B40ACF">
        <w:rPr>
          <w:color w:val="auto"/>
        </w:rPr>
        <w:t xml:space="preserve"> attendance and or timekeeping deemed to be attributable to additional employment will be investigated in line with Trust policies.</w:t>
      </w:r>
    </w:p>
    <w:p w:rsidR="004D6FD1" w:rsidRDefault="004D6FD1">
      <w:pPr>
        <w:autoSpaceDE w:val="0"/>
        <w:autoSpaceDN w:val="0"/>
        <w:adjustRightInd w:val="0"/>
        <w:ind w:left="720"/>
        <w:jc w:val="both"/>
        <w:rPr>
          <w:rFonts w:cs="Arial"/>
          <w:color w:val="auto"/>
        </w:rPr>
      </w:pPr>
    </w:p>
    <w:p w:rsidR="004D6FD1" w:rsidRPr="00B40ACF" w:rsidRDefault="00B40ACF">
      <w:pPr>
        <w:autoSpaceDE w:val="0"/>
        <w:autoSpaceDN w:val="0"/>
        <w:adjustRightInd w:val="0"/>
        <w:ind w:left="720" w:hanging="720"/>
        <w:jc w:val="both"/>
        <w:rPr>
          <w:rFonts w:cs="Arial"/>
          <w:b/>
          <w:bCs/>
          <w:color w:val="auto"/>
        </w:rPr>
      </w:pPr>
      <w:r w:rsidRPr="00B40ACF">
        <w:rPr>
          <w:rFonts w:cs="Arial"/>
          <w:color w:val="auto"/>
        </w:rPr>
        <w:t>5</w:t>
      </w:r>
      <w:r w:rsidR="005E5D68" w:rsidRPr="00B40ACF">
        <w:rPr>
          <w:rFonts w:cs="Arial"/>
          <w:color w:val="auto"/>
        </w:rPr>
        <w:t xml:space="preserve">.8 </w:t>
      </w:r>
      <w:r w:rsidR="004D6FD1" w:rsidRPr="00B40ACF">
        <w:rPr>
          <w:rFonts w:cs="Arial"/>
          <w:color w:val="auto"/>
        </w:rPr>
        <w:tab/>
      </w:r>
      <w:r w:rsidR="004D6FD1" w:rsidRPr="00B40ACF">
        <w:rPr>
          <w:rFonts w:cs="Arial"/>
          <w:b/>
          <w:bCs/>
          <w:color w:val="auto"/>
        </w:rPr>
        <w:t xml:space="preserve">All </w:t>
      </w:r>
      <w:r w:rsidR="00366797">
        <w:rPr>
          <w:rFonts w:cs="Arial"/>
          <w:b/>
          <w:bCs/>
          <w:color w:val="auto"/>
        </w:rPr>
        <w:t>Trust</w:t>
      </w:r>
      <w:r w:rsidR="00A0790C" w:rsidRPr="00B40ACF">
        <w:rPr>
          <w:rFonts w:cs="Arial"/>
          <w:b/>
          <w:bCs/>
          <w:color w:val="auto"/>
        </w:rPr>
        <w:t xml:space="preserve"> </w:t>
      </w:r>
      <w:r w:rsidR="004D6FD1" w:rsidRPr="00B40ACF">
        <w:rPr>
          <w:rFonts w:cs="Arial"/>
          <w:b/>
          <w:bCs/>
          <w:color w:val="auto"/>
        </w:rPr>
        <w:t>Staff</w:t>
      </w:r>
      <w:r w:rsidR="00C910A0" w:rsidRPr="00B40ACF">
        <w:rPr>
          <w:rFonts w:cs="Arial"/>
          <w:b/>
          <w:bCs/>
          <w:color w:val="auto"/>
        </w:rPr>
        <w:t xml:space="preserve"> Supporting Private Activity</w:t>
      </w:r>
    </w:p>
    <w:p w:rsidR="00A0790C" w:rsidRPr="00B40ACF" w:rsidRDefault="004D6FD1">
      <w:pPr>
        <w:autoSpaceDE w:val="0"/>
        <w:autoSpaceDN w:val="0"/>
        <w:adjustRightInd w:val="0"/>
        <w:ind w:left="720"/>
        <w:jc w:val="both"/>
        <w:rPr>
          <w:rFonts w:cs="Arial"/>
          <w:color w:val="auto"/>
        </w:rPr>
      </w:pPr>
      <w:r w:rsidRPr="00B40ACF">
        <w:rPr>
          <w:rFonts w:cs="Arial"/>
          <w:color w:val="auto"/>
        </w:rPr>
        <w:tab/>
      </w:r>
    </w:p>
    <w:p w:rsidR="00A0790C" w:rsidRPr="00B40ACF" w:rsidRDefault="00B40ACF">
      <w:pPr>
        <w:ind w:left="1440" w:hanging="720"/>
        <w:jc w:val="both"/>
        <w:rPr>
          <w:color w:val="auto"/>
        </w:rPr>
      </w:pPr>
      <w:r w:rsidRPr="00B40ACF">
        <w:rPr>
          <w:rFonts w:eastAsia="Arial,Bold" w:cs="Arial"/>
          <w:color w:val="auto"/>
        </w:rPr>
        <w:t>5</w:t>
      </w:r>
      <w:r w:rsidRPr="00B40ACF">
        <w:rPr>
          <w:color w:val="auto"/>
        </w:rPr>
        <w:t>.8.1</w:t>
      </w:r>
      <w:r>
        <w:rPr>
          <w:color w:val="auto"/>
        </w:rPr>
        <w:tab/>
      </w:r>
      <w:r w:rsidR="00366797">
        <w:rPr>
          <w:color w:val="auto"/>
        </w:rPr>
        <w:t>The Trust</w:t>
      </w:r>
      <w:r w:rsidR="00A0790C" w:rsidRPr="00B40ACF">
        <w:rPr>
          <w:color w:val="auto"/>
        </w:rPr>
        <w:t xml:space="preserve"> fully supports staff to provide</w:t>
      </w:r>
      <w:r w:rsidR="006A1ED4">
        <w:rPr>
          <w:color w:val="auto"/>
        </w:rPr>
        <w:t xml:space="preserve"> authorised</w:t>
      </w:r>
      <w:r w:rsidR="00A0790C" w:rsidRPr="00B40ACF">
        <w:rPr>
          <w:color w:val="auto"/>
        </w:rPr>
        <w:t xml:space="preserve"> care an</w:t>
      </w:r>
      <w:r w:rsidRPr="00B40ACF">
        <w:rPr>
          <w:color w:val="auto"/>
        </w:rPr>
        <w:t xml:space="preserve">d treatment to private patients; </w:t>
      </w:r>
      <w:r w:rsidR="00917296">
        <w:rPr>
          <w:color w:val="auto"/>
        </w:rPr>
        <w:t xml:space="preserve">the source of revenue must </w:t>
      </w:r>
      <w:r w:rsidR="00A0790C" w:rsidRPr="00B40ACF">
        <w:rPr>
          <w:color w:val="auto"/>
        </w:rPr>
        <w:t>not influence the care provided</w:t>
      </w:r>
      <w:r w:rsidRPr="00B40ACF">
        <w:rPr>
          <w:color w:val="auto"/>
        </w:rPr>
        <w:t>.</w:t>
      </w:r>
    </w:p>
    <w:p w:rsidR="00C97B10" w:rsidRPr="00B40ACF" w:rsidRDefault="00C97B10">
      <w:pPr>
        <w:ind w:left="1440" w:hanging="720"/>
        <w:jc w:val="both"/>
        <w:rPr>
          <w:color w:val="auto"/>
        </w:rPr>
      </w:pPr>
    </w:p>
    <w:p w:rsidR="004D6FD1" w:rsidRDefault="00B40ACF">
      <w:pPr>
        <w:ind w:left="1440" w:hanging="720"/>
        <w:jc w:val="both"/>
        <w:rPr>
          <w:color w:val="auto"/>
        </w:rPr>
      </w:pPr>
      <w:r w:rsidRPr="00B40ACF">
        <w:rPr>
          <w:color w:val="auto"/>
        </w:rPr>
        <w:t>5.8.2</w:t>
      </w:r>
      <w:r>
        <w:rPr>
          <w:color w:val="auto"/>
        </w:rPr>
        <w:tab/>
      </w:r>
      <w:r w:rsidR="004D6FD1" w:rsidRPr="00B40ACF">
        <w:rPr>
          <w:color w:val="auto"/>
        </w:rPr>
        <w:t xml:space="preserve">It is the responsibility of each employee working with </w:t>
      </w:r>
      <w:r w:rsidRPr="00B40ACF">
        <w:rPr>
          <w:color w:val="auto"/>
        </w:rPr>
        <w:t>private</w:t>
      </w:r>
      <w:r w:rsidR="004D6FD1" w:rsidRPr="00B40ACF">
        <w:rPr>
          <w:color w:val="auto"/>
        </w:rPr>
        <w:t xml:space="preserve"> patients to ensure that the standards and processes described in this Policy are followed and where necessary to seek advice and guidance from the </w:t>
      </w:r>
      <w:r w:rsidR="000B41E9">
        <w:rPr>
          <w:color w:val="auto"/>
        </w:rPr>
        <w:t>Business Development</w:t>
      </w:r>
      <w:r w:rsidR="00EE6E1B" w:rsidRPr="00EE6E1B">
        <w:rPr>
          <w:color w:val="auto"/>
        </w:rPr>
        <w:t xml:space="preserve"> Manager</w:t>
      </w:r>
      <w:r w:rsidR="00EE6E1B">
        <w:rPr>
          <w:color w:val="auto"/>
        </w:rPr>
        <w:t>.</w:t>
      </w:r>
    </w:p>
    <w:p w:rsidR="00EE6E1B" w:rsidRPr="00B40ACF" w:rsidRDefault="00EE6E1B">
      <w:pPr>
        <w:ind w:left="1440" w:hanging="720"/>
        <w:jc w:val="both"/>
        <w:rPr>
          <w:color w:val="auto"/>
        </w:rPr>
      </w:pPr>
    </w:p>
    <w:p w:rsidR="004D6FD1" w:rsidRPr="008B4948" w:rsidRDefault="00B40ACF">
      <w:pPr>
        <w:ind w:left="1440" w:hanging="720"/>
        <w:jc w:val="both"/>
      </w:pPr>
      <w:r w:rsidRPr="008B4948">
        <w:t xml:space="preserve">5.8.3 </w:t>
      </w:r>
      <w:r w:rsidRPr="008B4948">
        <w:tab/>
      </w:r>
      <w:r w:rsidR="004D6FD1" w:rsidRPr="008B4948">
        <w:t xml:space="preserve">Consultants must not under any circumstances ask staff members to work additional </w:t>
      </w:r>
      <w:r w:rsidR="00DF189B" w:rsidRPr="008B4948">
        <w:t>h</w:t>
      </w:r>
      <w:r w:rsidR="004D6FD1" w:rsidRPr="008B4948">
        <w:t xml:space="preserve">ours to help with a private patient in return for an additional payment or gift outside of </w:t>
      </w:r>
      <w:r w:rsidR="00DF189B" w:rsidRPr="008B4948">
        <w:t xml:space="preserve"> a</w:t>
      </w:r>
      <w:r w:rsidR="004D6FD1" w:rsidRPr="008B4948">
        <w:t xml:space="preserve">greed staff contracted </w:t>
      </w:r>
      <w:r w:rsidR="006A1ED4">
        <w:t>t</w:t>
      </w:r>
      <w:r w:rsidR="004D6FD1" w:rsidRPr="008B4948">
        <w:t xml:space="preserve">erms and </w:t>
      </w:r>
      <w:r w:rsidR="006A1ED4">
        <w:t>c</w:t>
      </w:r>
      <w:r w:rsidR="004D6FD1" w:rsidRPr="008B4948">
        <w:t xml:space="preserve">onditions of </w:t>
      </w:r>
      <w:r w:rsidR="006A1ED4">
        <w:t>e</w:t>
      </w:r>
      <w:r w:rsidR="004D6FD1" w:rsidRPr="008B4948">
        <w:t xml:space="preserve">mployment. This practice is strictly </w:t>
      </w:r>
      <w:r w:rsidR="00DF189B" w:rsidRPr="008B4948">
        <w:t>p</w:t>
      </w:r>
      <w:r w:rsidR="004D6FD1" w:rsidRPr="008B4948">
        <w:t>rohibited by the Trust as it is putting both the staff members and the Trust at risk. In this situation the Trust is also exposed to risk as it has a medical/legal duty to keep detailed records for all patients who have received services in the Trust, including recording of the patient on PAS.</w:t>
      </w:r>
      <w:r w:rsidR="008B4948">
        <w:t xml:space="preserve"> </w:t>
      </w:r>
      <w:r w:rsidR="004D6FD1" w:rsidRPr="008B4948">
        <w:t>All staff should be made aware that they are only covered by the Trust</w:t>
      </w:r>
      <w:r w:rsidR="008B4948">
        <w:t>’</w:t>
      </w:r>
      <w:r w:rsidR="004D6FD1" w:rsidRPr="008B4948">
        <w:t xml:space="preserve">s liability insurance if working </w:t>
      </w:r>
      <w:r w:rsidR="006A1ED4">
        <w:t xml:space="preserve">directly </w:t>
      </w:r>
      <w:r w:rsidR="004D6FD1" w:rsidRPr="008B4948">
        <w:t xml:space="preserve">for the Trust.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5.8.4</w:t>
      </w:r>
      <w:r>
        <w:rPr>
          <w:color w:val="auto"/>
        </w:rPr>
        <w:tab/>
      </w:r>
      <w:commentRangeStart w:id="13"/>
      <w:r w:rsidR="006A1ED4" w:rsidRPr="00B40ACF">
        <w:rPr>
          <w:color w:val="auto"/>
        </w:rPr>
        <w:t>For the most part, where paying patient activity takes place during a member of staff’s normal working contracted working hours, there will be no payment on top of NHS salary for the activity.</w:t>
      </w:r>
      <w:commentRangeEnd w:id="13"/>
      <w:r w:rsidR="004D22A5">
        <w:rPr>
          <w:rStyle w:val="CommentReference"/>
        </w:rPr>
        <w:commentReference w:id="13"/>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5</w:t>
      </w:r>
      <w:r>
        <w:rPr>
          <w:color w:val="auto"/>
        </w:rPr>
        <w:tab/>
      </w:r>
      <w:r w:rsidR="006A1ED4" w:rsidRPr="00B40ACF">
        <w:rPr>
          <w:color w:val="auto"/>
        </w:rPr>
        <w:t xml:space="preserve">However, where a member of staff has been required to support a paying patient activity or service outside their normal working hours, they will be entitled to make a claim for additional hours </w:t>
      </w:r>
      <w:r w:rsidR="006A1ED4">
        <w:rPr>
          <w:color w:val="auto"/>
        </w:rPr>
        <w:t>via the normal process within their department and</w:t>
      </w:r>
      <w:r w:rsidR="006A1ED4" w:rsidRPr="00B40ACF">
        <w:rPr>
          <w:color w:val="auto"/>
        </w:rPr>
        <w:t xml:space="preserve"> with the agreement of the Service Manager, for any hours worked. </w:t>
      </w:r>
      <w:r w:rsidR="00485623" w:rsidRPr="00B40ACF">
        <w:rPr>
          <w:color w:val="auto"/>
        </w:rPr>
        <w:t>Such claims, where made, will be processed in accordance with Agenda for Change Terms and Conditions of Service</w:t>
      </w:r>
      <w:r w:rsidR="00485623" w:rsidRPr="00B40ACF" w:rsidDel="006A1ED4">
        <w:rPr>
          <w:color w:val="auto"/>
        </w:rPr>
        <w:t xml:space="preserve"> </w:t>
      </w:r>
    </w:p>
    <w:p w:rsidR="00C910A0" w:rsidRPr="00B40ACF" w:rsidRDefault="00C910A0">
      <w:pPr>
        <w:ind w:left="1440" w:hanging="720"/>
        <w:jc w:val="both"/>
        <w:rPr>
          <w:color w:val="auto"/>
        </w:rPr>
      </w:pPr>
    </w:p>
    <w:p w:rsidR="00C910A0" w:rsidRPr="00B40ACF" w:rsidRDefault="00B40ACF">
      <w:pPr>
        <w:ind w:left="1440" w:hanging="720"/>
        <w:jc w:val="both"/>
        <w:rPr>
          <w:color w:val="auto"/>
        </w:rPr>
      </w:pPr>
      <w:r w:rsidRPr="00B40ACF">
        <w:rPr>
          <w:color w:val="auto"/>
        </w:rPr>
        <w:t>5.8.</w:t>
      </w:r>
      <w:r w:rsidR="00D447B3">
        <w:rPr>
          <w:color w:val="auto"/>
        </w:rPr>
        <w:t>6</w:t>
      </w:r>
      <w:r w:rsidRPr="00B40ACF">
        <w:rPr>
          <w:color w:val="auto"/>
        </w:rPr>
        <w:t xml:space="preserve"> </w:t>
      </w:r>
      <w:r>
        <w:rPr>
          <w:color w:val="auto"/>
        </w:rPr>
        <w:tab/>
      </w:r>
      <w:r w:rsidR="00485623" w:rsidRPr="00B40ACF">
        <w:rPr>
          <w:color w:val="auto"/>
        </w:rPr>
        <w:t>Any member of staff undertaking additional paid work in support of private practice should be mindful of the requirements of the European Working Time Directive, and where appropriate ensure that the opt-out process is completed.</w:t>
      </w:r>
    </w:p>
    <w:p w:rsidR="00B40ACF" w:rsidRPr="00B40ACF" w:rsidRDefault="00B40ACF" w:rsidP="00854EE3">
      <w:pPr>
        <w:jc w:val="both"/>
        <w:rPr>
          <w:color w:val="auto"/>
        </w:rPr>
      </w:pPr>
    </w:p>
    <w:p w:rsidR="00640053" w:rsidRDefault="00524914">
      <w:pPr>
        <w:autoSpaceDE w:val="0"/>
        <w:autoSpaceDN w:val="0"/>
        <w:adjustRightInd w:val="0"/>
        <w:ind w:left="720" w:hanging="720"/>
        <w:jc w:val="both"/>
        <w:rPr>
          <w:rFonts w:cs="Arial"/>
          <w:b/>
          <w:bCs/>
          <w:color w:val="auto"/>
        </w:rPr>
      </w:pPr>
      <w:r>
        <w:rPr>
          <w:rFonts w:cs="Arial"/>
          <w:color w:val="auto"/>
        </w:rPr>
        <w:t>5</w:t>
      </w:r>
      <w:r w:rsidR="005E5D68">
        <w:rPr>
          <w:rFonts w:cs="Arial"/>
          <w:color w:val="auto"/>
        </w:rPr>
        <w:t>.9</w:t>
      </w:r>
      <w:r w:rsidR="00845CA4">
        <w:rPr>
          <w:rFonts w:cs="Arial"/>
          <w:color w:val="auto"/>
        </w:rPr>
        <w:tab/>
      </w:r>
      <w:r w:rsidR="00640053" w:rsidRPr="005D5CF6">
        <w:rPr>
          <w:rFonts w:cs="Arial"/>
          <w:b/>
          <w:bCs/>
          <w:color w:val="auto"/>
        </w:rPr>
        <w:t>Income and Costing Team (Finance Department)</w:t>
      </w:r>
    </w:p>
    <w:p w:rsidR="00640053" w:rsidRPr="005D5CF6" w:rsidRDefault="00640053">
      <w:pPr>
        <w:autoSpaceDE w:val="0"/>
        <w:autoSpaceDN w:val="0"/>
        <w:adjustRightInd w:val="0"/>
        <w:jc w:val="both"/>
        <w:rPr>
          <w:rFonts w:cs="Arial"/>
          <w:color w:val="auto"/>
        </w:rPr>
      </w:pPr>
    </w:p>
    <w:p w:rsidR="00E56A96" w:rsidRDefault="00524914" w:rsidP="007744B8">
      <w:pPr>
        <w:ind w:left="1440" w:hanging="720"/>
        <w:jc w:val="both"/>
        <w:rPr>
          <w:color w:val="auto"/>
        </w:rPr>
      </w:pPr>
      <w:r w:rsidRPr="00524914">
        <w:rPr>
          <w:color w:val="auto"/>
        </w:rPr>
        <w:t xml:space="preserve">5.9.1 </w:t>
      </w:r>
      <w:r>
        <w:rPr>
          <w:color w:val="auto"/>
        </w:rPr>
        <w:tab/>
      </w:r>
      <w:r w:rsidR="00E56A96" w:rsidRPr="00E56A96">
        <w:rPr>
          <w:color w:val="auto"/>
        </w:rPr>
        <w:t>The Trust will make charges for its services and facilities at the highest rate considered commercially competitive, but such that they will cover full costs and deliver a gross contribution of at least 10% to</w:t>
      </w:r>
      <w:r w:rsidR="00865FAB">
        <w:rPr>
          <w:color w:val="auto"/>
        </w:rPr>
        <w:t xml:space="preserve"> the Trust.  The Trust Finance D</w:t>
      </w:r>
      <w:r w:rsidR="00E56A96" w:rsidRPr="00E56A96">
        <w:rPr>
          <w:color w:val="auto"/>
        </w:rPr>
        <w:t>epartment</w:t>
      </w:r>
      <w:r w:rsidR="00865FAB" w:rsidRPr="00865FAB">
        <w:rPr>
          <w:color w:val="auto"/>
        </w:rPr>
        <w:t xml:space="preserve"> are responsible the production of the</w:t>
      </w:r>
      <w:r w:rsidR="00865FAB">
        <w:rPr>
          <w:color w:val="auto"/>
        </w:rPr>
        <w:t xml:space="preserve"> Trust s</w:t>
      </w:r>
      <w:r w:rsidR="00E56A96" w:rsidRPr="00E56A96">
        <w:rPr>
          <w:color w:val="auto"/>
        </w:rPr>
        <w:t xml:space="preserve">elf-pay private patient tariff on this basis annually. </w:t>
      </w:r>
      <w:r w:rsidR="00865FAB">
        <w:rPr>
          <w:color w:val="auto"/>
        </w:rPr>
        <w:t>The tariff will be</w:t>
      </w:r>
      <w:r w:rsidR="00E56A96" w:rsidRPr="00E56A96">
        <w:rPr>
          <w:color w:val="auto"/>
        </w:rPr>
        <w:t xml:space="preserve"> the greater of the total cost of delivery of any given procedure or treatment</w:t>
      </w:r>
      <w:r w:rsidR="00865FAB">
        <w:rPr>
          <w:color w:val="auto"/>
        </w:rPr>
        <w:t>,</w:t>
      </w:r>
      <w:r w:rsidR="00E56A96" w:rsidRPr="00E56A96">
        <w:rPr>
          <w:color w:val="auto"/>
        </w:rPr>
        <w:t xml:space="preserve"> or the NHS tariff plus market forces factor, plus a minimum of 10%.</w:t>
      </w:r>
    </w:p>
    <w:p w:rsidR="006C4AE8" w:rsidRDefault="006C4AE8" w:rsidP="007744B8">
      <w:pPr>
        <w:ind w:left="1440" w:hanging="720"/>
        <w:jc w:val="both"/>
        <w:rPr>
          <w:color w:val="auto"/>
        </w:rPr>
      </w:pPr>
    </w:p>
    <w:p w:rsidR="00A770E9" w:rsidRDefault="00865FAB" w:rsidP="007744B8">
      <w:pPr>
        <w:ind w:left="1440" w:hanging="720"/>
        <w:jc w:val="both"/>
      </w:pPr>
      <w:r>
        <w:rPr>
          <w:color w:val="auto"/>
        </w:rPr>
        <w:t>5.9.2</w:t>
      </w:r>
      <w:r>
        <w:rPr>
          <w:color w:val="auto"/>
        </w:rPr>
        <w:tab/>
      </w:r>
      <w:r>
        <w:t>The Trust</w:t>
      </w:r>
      <w:r w:rsidRPr="00A72352">
        <w:t xml:space="preserve"> will wherever possible, operate a single tariff policy to ensure the equality of its offering to all privately funded patients. Insurers will not be given preferential or discounted tariffs unless they can demonstrate and agree to sufficient minimum volumes of activity to create economies of scale for </w:t>
      </w:r>
      <w:r>
        <w:t>the Trust</w:t>
      </w:r>
      <w:r w:rsidRPr="00A72352">
        <w:t xml:space="preserve">.  Where the cost paid by the insurer does not meet the tariff charged by </w:t>
      </w:r>
      <w:r>
        <w:t>the Trust</w:t>
      </w:r>
      <w:r w:rsidRPr="00A72352">
        <w:t xml:space="preserve">, </w:t>
      </w:r>
    </w:p>
    <w:p w:rsidR="00A770E9" w:rsidRDefault="00A770E9" w:rsidP="007744B8">
      <w:pPr>
        <w:ind w:left="1440" w:hanging="720"/>
        <w:jc w:val="both"/>
      </w:pPr>
    </w:p>
    <w:p w:rsidR="00E56A96" w:rsidRDefault="00865FAB" w:rsidP="002C14C9">
      <w:pPr>
        <w:ind w:left="1440"/>
        <w:jc w:val="both"/>
        <w:rPr>
          <w:color w:val="auto"/>
        </w:rPr>
      </w:pPr>
      <w:proofErr w:type="gramStart"/>
      <w:r>
        <w:t>the</w:t>
      </w:r>
      <w:proofErr w:type="gramEnd"/>
      <w:r>
        <w:t xml:space="preserve"> Trust</w:t>
      </w:r>
      <w:r w:rsidRPr="00A72352">
        <w:t xml:space="preserve"> will reserve the right to pursue the patient directly for any shortfall. This is irrespective of the terms and conditions of the patient’s individual insurance policy.</w:t>
      </w:r>
    </w:p>
    <w:p w:rsidR="00640053" w:rsidRPr="00524914" w:rsidRDefault="00640053" w:rsidP="007744B8">
      <w:pPr>
        <w:ind w:left="1440" w:hanging="720"/>
        <w:jc w:val="both"/>
        <w:rPr>
          <w:color w:val="auto"/>
        </w:rPr>
      </w:pPr>
    </w:p>
    <w:p w:rsidR="00640053" w:rsidRPr="00524914" w:rsidRDefault="00865FAB" w:rsidP="007744B8">
      <w:pPr>
        <w:ind w:left="1440" w:hanging="720"/>
        <w:jc w:val="both"/>
        <w:rPr>
          <w:color w:val="auto"/>
        </w:rPr>
      </w:pPr>
      <w:r>
        <w:rPr>
          <w:color w:val="auto"/>
        </w:rPr>
        <w:t>5.9.3</w:t>
      </w:r>
      <w:r w:rsidR="00524914" w:rsidRPr="00524914">
        <w:rPr>
          <w:color w:val="auto"/>
        </w:rPr>
        <w:t xml:space="preserve"> </w:t>
      </w:r>
      <w:r w:rsidR="00524914">
        <w:rPr>
          <w:color w:val="auto"/>
        </w:rPr>
        <w:tab/>
      </w:r>
      <w:r w:rsidRPr="00865FAB">
        <w:rPr>
          <w:color w:val="auto"/>
        </w:rPr>
        <w:t xml:space="preserve">The Trust Finance Department </w:t>
      </w:r>
      <w:r w:rsidR="00640053" w:rsidRPr="00524914">
        <w:rPr>
          <w:color w:val="auto"/>
        </w:rPr>
        <w:t xml:space="preserve">is responsible for the correct allocation of Trust income into the appropriate </w:t>
      </w:r>
      <w:r>
        <w:rPr>
          <w:color w:val="auto"/>
        </w:rPr>
        <w:t>speciality</w:t>
      </w:r>
      <w:r w:rsidR="00640053" w:rsidRPr="00524914">
        <w:rPr>
          <w:color w:val="auto"/>
        </w:rPr>
        <w:t xml:space="preserve"> cost centres.</w:t>
      </w:r>
    </w:p>
    <w:p w:rsidR="00640053" w:rsidRPr="005D5CF6" w:rsidRDefault="00640053" w:rsidP="007744B8">
      <w:pPr>
        <w:autoSpaceDE w:val="0"/>
        <w:autoSpaceDN w:val="0"/>
        <w:adjustRightInd w:val="0"/>
        <w:jc w:val="both"/>
        <w:rPr>
          <w:rFonts w:cs="Arial"/>
          <w:color w:val="auto"/>
        </w:rPr>
      </w:pPr>
    </w:p>
    <w:p w:rsidR="00640053" w:rsidRDefault="00524914">
      <w:pPr>
        <w:autoSpaceDE w:val="0"/>
        <w:autoSpaceDN w:val="0"/>
        <w:adjustRightInd w:val="0"/>
        <w:ind w:left="720" w:hanging="720"/>
        <w:jc w:val="both"/>
        <w:rPr>
          <w:rFonts w:cs="Arial"/>
          <w:b/>
          <w:bCs/>
          <w:color w:val="auto"/>
        </w:rPr>
      </w:pPr>
      <w:r w:rsidRPr="00524914">
        <w:rPr>
          <w:rFonts w:cs="Arial"/>
          <w:b/>
          <w:color w:val="auto"/>
        </w:rPr>
        <w:t>5</w:t>
      </w:r>
      <w:r w:rsidR="005E5D68" w:rsidRPr="00524914">
        <w:rPr>
          <w:rFonts w:cs="Arial"/>
          <w:b/>
          <w:color w:val="auto"/>
        </w:rPr>
        <w:t>.10</w:t>
      </w:r>
      <w:r w:rsidR="005E5D68">
        <w:rPr>
          <w:rFonts w:cs="Arial"/>
          <w:color w:val="auto"/>
        </w:rPr>
        <w:t xml:space="preserve"> </w:t>
      </w:r>
      <w:r>
        <w:rPr>
          <w:rFonts w:cs="Arial"/>
          <w:color w:val="auto"/>
        </w:rPr>
        <w:tab/>
      </w:r>
      <w:r w:rsidR="00640053" w:rsidRPr="005D5CF6">
        <w:rPr>
          <w:rFonts w:cs="Arial"/>
          <w:b/>
          <w:bCs/>
          <w:color w:val="auto"/>
        </w:rPr>
        <w:t>Accounts Receivable Team (Finance Department)</w:t>
      </w:r>
    </w:p>
    <w:p w:rsidR="00640053" w:rsidRPr="005D5CF6" w:rsidRDefault="00640053">
      <w:pPr>
        <w:autoSpaceDE w:val="0"/>
        <w:autoSpaceDN w:val="0"/>
        <w:adjustRightInd w:val="0"/>
        <w:jc w:val="both"/>
        <w:rPr>
          <w:rFonts w:cs="Arial"/>
          <w:b/>
          <w:bCs/>
          <w:color w:val="auto"/>
        </w:rPr>
      </w:pPr>
    </w:p>
    <w:p w:rsidR="00C97B10" w:rsidRDefault="00524914">
      <w:pPr>
        <w:ind w:left="1440" w:hanging="720"/>
        <w:jc w:val="both"/>
        <w:rPr>
          <w:color w:val="auto"/>
        </w:rPr>
      </w:pPr>
      <w:r w:rsidRPr="00524914">
        <w:rPr>
          <w:color w:val="auto"/>
        </w:rPr>
        <w:t xml:space="preserve">5.10.1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is responsible for</w:t>
      </w:r>
      <w:r w:rsidR="00EB3531" w:rsidRPr="00524914">
        <w:rPr>
          <w:color w:val="auto"/>
        </w:rPr>
        <w:t xml:space="preserve"> </w:t>
      </w:r>
      <w:r w:rsidR="00640053" w:rsidRPr="00524914">
        <w:rPr>
          <w:color w:val="auto"/>
        </w:rPr>
        <w:t xml:space="preserve">raising invoices to private patients </w:t>
      </w:r>
      <w:r w:rsidR="00FC6B6A">
        <w:rPr>
          <w:color w:val="auto"/>
        </w:rPr>
        <w:t xml:space="preserve">for all </w:t>
      </w:r>
      <w:r w:rsidR="00F44E3A">
        <w:rPr>
          <w:color w:val="auto"/>
        </w:rPr>
        <w:t>private patient activity</w:t>
      </w:r>
      <w:r w:rsidR="00640053" w:rsidRPr="00524914">
        <w:rPr>
          <w:color w:val="auto"/>
        </w:rPr>
        <w:t xml:space="preserve">.  The team is also responsible for </w:t>
      </w:r>
    </w:p>
    <w:p w:rsidR="00640053" w:rsidRPr="00524914" w:rsidRDefault="00C97B10">
      <w:pPr>
        <w:ind w:left="1440" w:hanging="720"/>
        <w:jc w:val="both"/>
        <w:rPr>
          <w:color w:val="auto"/>
        </w:rPr>
      </w:pPr>
      <w:r>
        <w:rPr>
          <w:color w:val="auto"/>
        </w:rPr>
        <w:tab/>
      </w:r>
      <w:proofErr w:type="gramStart"/>
      <w:r w:rsidR="00640053" w:rsidRPr="00524914">
        <w:rPr>
          <w:color w:val="auto"/>
        </w:rPr>
        <w:t>ensuring</w:t>
      </w:r>
      <w:proofErr w:type="gramEnd"/>
      <w:r w:rsidR="00640053" w:rsidRPr="00524914">
        <w:rPr>
          <w:color w:val="auto"/>
        </w:rPr>
        <w:t xml:space="preserve"> cost recovery measures are in place at appropriate intervals described in the </w:t>
      </w:r>
      <w:r w:rsidR="00F44E3A">
        <w:rPr>
          <w:color w:val="auto"/>
        </w:rPr>
        <w:t xml:space="preserve">Trust </w:t>
      </w:r>
      <w:hyperlink r:id="rId23" w:history="1">
        <w:r w:rsidR="00F44E3A" w:rsidRPr="00F44E3A">
          <w:rPr>
            <w:rStyle w:val="Hyperlink"/>
          </w:rPr>
          <w:t>Standing Finance Instructions</w:t>
        </w:r>
      </w:hyperlink>
      <w:r w:rsidR="00640053" w:rsidRPr="00524914">
        <w:rPr>
          <w:color w:val="auto"/>
        </w:rPr>
        <w:t xml:space="preserve">.  </w:t>
      </w:r>
    </w:p>
    <w:p w:rsidR="00640053" w:rsidRPr="00524914" w:rsidRDefault="00640053">
      <w:pPr>
        <w:ind w:left="1440" w:hanging="720"/>
        <w:jc w:val="both"/>
        <w:rPr>
          <w:color w:val="auto"/>
        </w:rPr>
      </w:pPr>
    </w:p>
    <w:p w:rsidR="00640053" w:rsidRPr="00524914" w:rsidRDefault="00524914">
      <w:pPr>
        <w:ind w:left="1440" w:hanging="720"/>
        <w:jc w:val="both"/>
        <w:rPr>
          <w:color w:val="auto"/>
        </w:rPr>
      </w:pPr>
      <w:r w:rsidRPr="00524914">
        <w:rPr>
          <w:color w:val="auto"/>
        </w:rPr>
        <w:t xml:space="preserve">5.10.2 </w:t>
      </w:r>
      <w:r w:rsidR="00640053" w:rsidRPr="00524914">
        <w:rPr>
          <w:color w:val="auto"/>
        </w:rPr>
        <w:t xml:space="preserve">The </w:t>
      </w:r>
      <w:r w:rsidR="00F44E3A" w:rsidRPr="00F44E3A">
        <w:rPr>
          <w:color w:val="auto"/>
        </w:rPr>
        <w:t xml:space="preserve">Private and Overseas Administration Team </w:t>
      </w:r>
      <w:r w:rsidR="00640053" w:rsidRPr="00524914">
        <w:rPr>
          <w:color w:val="auto"/>
        </w:rPr>
        <w:t xml:space="preserve">is responsible for notifying the </w:t>
      </w:r>
      <w:r w:rsidR="00F44E3A">
        <w:rPr>
          <w:color w:val="auto"/>
        </w:rPr>
        <w:t>Business Development</w:t>
      </w:r>
      <w:r w:rsidR="00640053" w:rsidRPr="00524914">
        <w:rPr>
          <w:color w:val="auto"/>
        </w:rPr>
        <w:t xml:space="preserve"> Manager of any shortfall in payments received from insurance companies so that the matter may be escalated with customer relationship manager at the appropriate insurer.</w:t>
      </w:r>
    </w:p>
    <w:p w:rsidR="00640053" w:rsidRDefault="00640053">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.11</w:t>
      </w:r>
      <w:r w:rsidR="00640053" w:rsidRPr="005D5CF6">
        <w:rPr>
          <w:rFonts w:cs="Arial"/>
          <w:color w:val="auto"/>
        </w:rPr>
        <w:t xml:space="preserve"> </w:t>
      </w:r>
      <w:r w:rsidR="00845CA4">
        <w:rPr>
          <w:rFonts w:cs="Arial"/>
          <w:color w:val="auto"/>
        </w:rPr>
        <w:tab/>
      </w:r>
      <w:r w:rsidR="00640053" w:rsidRPr="005D5CF6">
        <w:rPr>
          <w:rFonts w:cs="Arial"/>
          <w:b/>
          <w:bCs/>
          <w:color w:val="auto"/>
        </w:rPr>
        <w:t>Local Counter Fraud Specialist (LCFS)</w:t>
      </w:r>
    </w:p>
    <w:p w:rsidR="00640053" w:rsidRPr="005D5CF6" w:rsidRDefault="00640053">
      <w:pPr>
        <w:autoSpaceDE w:val="0"/>
        <w:autoSpaceDN w:val="0"/>
        <w:adjustRightInd w:val="0"/>
        <w:ind w:left="720" w:hanging="720"/>
        <w:jc w:val="both"/>
        <w:rPr>
          <w:rFonts w:cs="Arial"/>
          <w:b/>
          <w:bCs/>
          <w:color w:val="auto"/>
        </w:rPr>
      </w:pPr>
    </w:p>
    <w:p w:rsidR="00640053" w:rsidRDefault="00845CA4">
      <w:pPr>
        <w:autoSpaceDE w:val="0"/>
        <w:autoSpaceDN w:val="0"/>
        <w:adjustRightInd w:val="0"/>
        <w:ind w:left="720" w:hanging="720"/>
        <w:jc w:val="both"/>
        <w:rPr>
          <w:rFonts w:cs="Arial"/>
          <w:color w:val="auto"/>
        </w:rPr>
      </w:pPr>
      <w:r>
        <w:rPr>
          <w:rFonts w:cs="Arial"/>
          <w:color w:val="auto"/>
        </w:rPr>
        <w:tab/>
      </w:r>
      <w:r w:rsidR="00640053" w:rsidRPr="005D5CF6">
        <w:rPr>
          <w:rFonts w:cs="Arial"/>
          <w:color w:val="auto"/>
        </w:rPr>
        <w:t>The Counter Fraud Specialist has a responsibility for investigating instances of</w:t>
      </w:r>
      <w:r>
        <w:rPr>
          <w:rFonts w:cs="Arial"/>
          <w:color w:val="auto"/>
        </w:rPr>
        <w:t xml:space="preserve"> </w:t>
      </w:r>
      <w:r w:rsidR="00640053">
        <w:rPr>
          <w:rFonts w:cs="Arial"/>
          <w:color w:val="auto"/>
        </w:rPr>
        <w:t>fraud in the Trust.  In circumstances where private practice is not being conducted in accordance with the provisions set out in this Policy, or there are concerns of financial irregularity, the concerns will be reported to the Local Counter Fraud Specialist.</w:t>
      </w:r>
    </w:p>
    <w:p w:rsidR="00FC6B6A" w:rsidRDefault="00FC6B6A">
      <w:pPr>
        <w:autoSpaceDE w:val="0"/>
        <w:autoSpaceDN w:val="0"/>
        <w:adjustRightInd w:val="0"/>
        <w:jc w:val="both"/>
        <w:rPr>
          <w:rFonts w:cs="Arial"/>
          <w:color w:val="auto"/>
        </w:rPr>
      </w:pPr>
    </w:p>
    <w:p w:rsidR="00640053" w:rsidRDefault="00354055">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.12</w:t>
      </w:r>
      <w:r w:rsidR="00640053" w:rsidRPr="001F6FE0">
        <w:rPr>
          <w:rFonts w:cs="Arial"/>
          <w:color w:val="auto"/>
        </w:rPr>
        <w:t xml:space="preserve"> </w:t>
      </w:r>
      <w:r w:rsidR="002F4E87">
        <w:rPr>
          <w:rFonts w:cs="Arial"/>
          <w:color w:val="auto"/>
        </w:rPr>
        <w:tab/>
      </w:r>
      <w:r w:rsidR="00F44E3A" w:rsidRPr="00F44E3A">
        <w:rPr>
          <w:rFonts w:cs="Arial"/>
          <w:b/>
          <w:bCs/>
          <w:color w:val="auto"/>
        </w:rPr>
        <w:t>Business Development Manager</w:t>
      </w:r>
    </w:p>
    <w:p w:rsidR="00640053" w:rsidRPr="001F6FE0" w:rsidRDefault="00640053">
      <w:pPr>
        <w:autoSpaceDE w:val="0"/>
        <w:autoSpaceDN w:val="0"/>
        <w:adjustRightInd w:val="0"/>
        <w:ind w:left="720" w:hanging="720"/>
        <w:jc w:val="both"/>
        <w:rPr>
          <w:rFonts w:cs="Arial"/>
          <w:color w:val="auto"/>
        </w:rPr>
      </w:pPr>
    </w:p>
    <w:p w:rsidR="00640053" w:rsidRDefault="002F4E87" w:rsidP="00854EE3">
      <w:pPr>
        <w:autoSpaceDE w:val="0"/>
        <w:autoSpaceDN w:val="0"/>
        <w:adjustRightInd w:val="0"/>
        <w:ind w:left="720" w:hanging="720"/>
        <w:jc w:val="both"/>
        <w:rPr>
          <w:rFonts w:cs="Arial"/>
          <w:color w:val="auto"/>
        </w:rPr>
      </w:pPr>
      <w:r>
        <w:rPr>
          <w:rFonts w:cs="Arial"/>
          <w:color w:val="auto"/>
        </w:rPr>
        <w:tab/>
      </w:r>
      <w:r w:rsidR="00640053" w:rsidRPr="00524914">
        <w:rPr>
          <w:rFonts w:cs="Arial"/>
          <w:color w:val="auto"/>
        </w:rPr>
        <w:t xml:space="preserve">The </w:t>
      </w:r>
      <w:r w:rsidR="00FC6B6A">
        <w:rPr>
          <w:rFonts w:cs="Arial"/>
          <w:color w:val="auto"/>
        </w:rPr>
        <w:t>Business Development</w:t>
      </w:r>
      <w:r w:rsidR="00F44E3A" w:rsidRPr="00F44E3A">
        <w:rPr>
          <w:rFonts w:cs="Arial"/>
          <w:color w:val="auto"/>
        </w:rPr>
        <w:t xml:space="preserve"> Manager </w:t>
      </w:r>
      <w:r w:rsidR="00640053" w:rsidRPr="00524914">
        <w:rPr>
          <w:rFonts w:cs="Arial"/>
          <w:color w:val="auto"/>
        </w:rPr>
        <w:t xml:space="preserve">will provide line management support for the </w:t>
      </w:r>
      <w:r w:rsidR="00F44E3A" w:rsidRPr="00F44E3A">
        <w:rPr>
          <w:rFonts w:cs="Arial"/>
          <w:color w:val="auto"/>
        </w:rPr>
        <w:t xml:space="preserve">Private and Overseas Administration </w:t>
      </w:r>
      <w:proofErr w:type="gramStart"/>
      <w:r w:rsidR="00F44E3A" w:rsidRPr="00F44E3A">
        <w:rPr>
          <w:rFonts w:cs="Arial"/>
          <w:color w:val="auto"/>
        </w:rPr>
        <w:t>Team</w:t>
      </w:r>
      <w:r w:rsidR="00524914" w:rsidRPr="00524914">
        <w:rPr>
          <w:rFonts w:cs="Arial"/>
          <w:color w:val="auto"/>
        </w:rPr>
        <w:t>,</w:t>
      </w:r>
      <w:proofErr w:type="gramEnd"/>
      <w:r w:rsidR="00524914" w:rsidRPr="00524914">
        <w:rPr>
          <w:rFonts w:cs="Arial"/>
          <w:color w:val="auto"/>
        </w:rPr>
        <w:t xml:space="preserve"> </w:t>
      </w:r>
      <w:r w:rsidR="00EC3333" w:rsidRPr="00524914">
        <w:rPr>
          <w:rFonts w:cs="Arial"/>
          <w:color w:val="auto"/>
        </w:rPr>
        <w:t>and as part of their role will ensure that the administration standards and practices described throughout this policy are implemented and followed by staff working with private patients.</w:t>
      </w:r>
      <w:r w:rsidR="006A1ED4">
        <w:rPr>
          <w:rFonts w:cs="Arial"/>
          <w:color w:val="auto"/>
        </w:rPr>
        <w:t xml:space="preserve"> </w:t>
      </w:r>
    </w:p>
    <w:p w:rsidR="002A081F" w:rsidRDefault="002A081F" w:rsidP="00854EE3">
      <w:pPr>
        <w:autoSpaceDE w:val="0"/>
        <w:autoSpaceDN w:val="0"/>
        <w:adjustRightInd w:val="0"/>
        <w:ind w:left="720" w:hanging="720"/>
        <w:jc w:val="both"/>
        <w:rPr>
          <w:rFonts w:cs="Arial"/>
          <w:color w:val="auto"/>
        </w:rPr>
      </w:pPr>
    </w:p>
    <w:p w:rsidR="00640053" w:rsidRDefault="00354055" w:rsidP="00854EE3">
      <w:pPr>
        <w:autoSpaceDE w:val="0"/>
        <w:autoSpaceDN w:val="0"/>
        <w:adjustRightInd w:val="0"/>
        <w:ind w:left="720" w:hanging="720"/>
        <w:jc w:val="both"/>
        <w:rPr>
          <w:rFonts w:cs="Arial"/>
          <w:b/>
          <w:bCs/>
          <w:color w:val="auto"/>
        </w:rPr>
      </w:pPr>
      <w:r>
        <w:rPr>
          <w:rFonts w:cs="Arial"/>
          <w:color w:val="auto"/>
        </w:rPr>
        <w:t>5</w:t>
      </w:r>
      <w:r w:rsidR="005E5D68">
        <w:rPr>
          <w:rFonts w:cs="Arial"/>
          <w:color w:val="auto"/>
        </w:rPr>
        <w:t>.13</w:t>
      </w:r>
      <w:r w:rsidR="002F4E87">
        <w:rPr>
          <w:rFonts w:cs="Arial"/>
          <w:color w:val="auto"/>
        </w:rPr>
        <w:tab/>
      </w:r>
      <w:r w:rsidR="002A081F" w:rsidRPr="002A081F">
        <w:rPr>
          <w:rFonts w:cs="Arial"/>
          <w:b/>
          <w:bCs/>
          <w:color w:val="auto"/>
        </w:rPr>
        <w:t>Private and Overseas Manager</w:t>
      </w:r>
    </w:p>
    <w:p w:rsidR="00640053" w:rsidRPr="001F6FE0" w:rsidRDefault="00640053" w:rsidP="00854EE3">
      <w:pPr>
        <w:autoSpaceDE w:val="0"/>
        <w:autoSpaceDN w:val="0"/>
        <w:adjustRightInd w:val="0"/>
        <w:ind w:left="720" w:hanging="720"/>
        <w:jc w:val="both"/>
        <w:rPr>
          <w:rFonts w:cs="Arial"/>
          <w:b/>
          <w:bCs/>
          <w:color w:val="auto"/>
        </w:rPr>
      </w:pPr>
    </w:p>
    <w:p w:rsidR="001A4142" w:rsidRDefault="002F4E87" w:rsidP="00854EE3">
      <w:pPr>
        <w:autoSpaceDE w:val="0"/>
        <w:autoSpaceDN w:val="0"/>
        <w:adjustRightInd w:val="0"/>
        <w:ind w:left="720" w:hanging="720"/>
        <w:jc w:val="both"/>
        <w:rPr>
          <w:rFonts w:cs="Arial"/>
          <w:color w:val="auto"/>
        </w:rPr>
      </w:pPr>
      <w:r>
        <w:rPr>
          <w:rFonts w:cs="Arial"/>
          <w:color w:val="auto"/>
        </w:rPr>
        <w:tab/>
      </w:r>
      <w:r w:rsidR="00640053" w:rsidRPr="001F6FE0">
        <w:rPr>
          <w:rFonts w:cs="Arial"/>
          <w:color w:val="auto"/>
        </w:rPr>
        <w:t xml:space="preserve">The </w:t>
      </w:r>
      <w:r w:rsidR="00EE6E1B">
        <w:rPr>
          <w:rFonts w:cs="Arial"/>
          <w:color w:val="auto"/>
        </w:rPr>
        <w:t>Private and Overseas</w:t>
      </w:r>
      <w:r w:rsidR="00640053">
        <w:rPr>
          <w:rFonts w:cs="Arial"/>
          <w:color w:val="auto"/>
        </w:rPr>
        <w:t xml:space="preserve"> Manager </w:t>
      </w:r>
      <w:proofErr w:type="gramStart"/>
      <w:r w:rsidR="00640053">
        <w:rPr>
          <w:rFonts w:cs="Arial"/>
          <w:color w:val="auto"/>
        </w:rPr>
        <w:t>has</w:t>
      </w:r>
      <w:proofErr w:type="gramEnd"/>
      <w:r w:rsidR="00640053">
        <w:rPr>
          <w:rFonts w:cs="Arial"/>
          <w:color w:val="auto"/>
        </w:rPr>
        <w:t xml:space="preserve"> responsibility for the day-to-day management of the </w:t>
      </w:r>
      <w:r w:rsidR="00C50848" w:rsidRPr="00C50848">
        <w:rPr>
          <w:rFonts w:cs="Arial"/>
          <w:color w:val="auto"/>
        </w:rPr>
        <w:t>Private and Overseas Administration Team</w:t>
      </w:r>
      <w:r w:rsidR="00640053">
        <w:rPr>
          <w:rFonts w:cs="Arial"/>
          <w:color w:val="auto"/>
        </w:rPr>
        <w:t>.</w:t>
      </w:r>
      <w:r w:rsidR="004269C7">
        <w:rPr>
          <w:rFonts w:cs="Arial"/>
          <w:color w:val="auto"/>
        </w:rPr>
        <w:t xml:space="preserve"> They are responsible for ensuring that all private patient activity across the Trust is </w:t>
      </w:r>
      <w:r w:rsidR="00334E82">
        <w:rPr>
          <w:rFonts w:cs="Arial"/>
          <w:color w:val="auto"/>
        </w:rPr>
        <w:t>c</w:t>
      </w:r>
      <w:r w:rsidR="004269C7">
        <w:rPr>
          <w:rFonts w:cs="Arial"/>
          <w:color w:val="auto"/>
        </w:rPr>
        <w:t>aptured</w:t>
      </w:r>
      <w:r w:rsidR="00334E82">
        <w:rPr>
          <w:rFonts w:cs="Arial"/>
          <w:color w:val="auto"/>
        </w:rPr>
        <w:t>, recorded and charged for accurately</w:t>
      </w:r>
      <w:r w:rsidR="004269C7">
        <w:rPr>
          <w:rFonts w:cs="Arial"/>
          <w:color w:val="auto"/>
        </w:rPr>
        <w:t xml:space="preserve">.  They are responsible for </w:t>
      </w:r>
      <w:r w:rsidR="00640053">
        <w:rPr>
          <w:rFonts w:cs="Arial"/>
          <w:color w:val="auto"/>
        </w:rPr>
        <w:t xml:space="preserve">ensuring that the standards set out in this policy are adhered to and that operational procedures with the </w:t>
      </w:r>
      <w:r w:rsidR="00925CF0" w:rsidRPr="00925CF0">
        <w:rPr>
          <w:rFonts w:cs="Arial"/>
          <w:color w:val="auto"/>
        </w:rPr>
        <w:t>Private and Overseas Administration Team</w:t>
      </w:r>
      <w:r w:rsidR="00C50848">
        <w:rPr>
          <w:rFonts w:cs="Arial"/>
          <w:color w:val="auto"/>
        </w:rPr>
        <w:t xml:space="preserve"> and across the Trust</w:t>
      </w:r>
      <w:r w:rsidR="00925CF0" w:rsidRPr="00925CF0">
        <w:rPr>
          <w:rFonts w:cs="Arial"/>
          <w:color w:val="auto"/>
        </w:rPr>
        <w:t xml:space="preserve"> </w:t>
      </w:r>
      <w:r w:rsidR="00640053">
        <w:rPr>
          <w:rFonts w:cs="Arial"/>
          <w:color w:val="auto"/>
        </w:rPr>
        <w:t>are robust.  They have overall responsibility for the management</w:t>
      </w:r>
      <w:r w:rsidR="004269C7">
        <w:rPr>
          <w:rFonts w:cs="Arial"/>
          <w:color w:val="auto"/>
        </w:rPr>
        <w:t xml:space="preserve"> and negotiation</w:t>
      </w:r>
      <w:r w:rsidR="00640053">
        <w:rPr>
          <w:rFonts w:cs="Arial"/>
          <w:color w:val="auto"/>
        </w:rPr>
        <w:t xml:space="preserve"> of contracts with private medical insurance companies, ensuring billing and quality assurance standards set by insurers and the Trust</w:t>
      </w:r>
      <w:r w:rsidR="00C50848">
        <w:rPr>
          <w:rFonts w:cs="Arial"/>
          <w:color w:val="auto"/>
        </w:rPr>
        <w:t xml:space="preserve"> are met.</w:t>
      </w:r>
      <w:r w:rsidR="00640053">
        <w:rPr>
          <w:rFonts w:cs="Arial"/>
          <w:color w:val="auto"/>
        </w:rPr>
        <w:t xml:space="preserve"> This includes assuming delegated responsibility from the </w:t>
      </w:r>
      <w:r w:rsidR="00925CF0" w:rsidRPr="00925CF0">
        <w:rPr>
          <w:rFonts w:cs="Arial"/>
          <w:color w:val="auto"/>
        </w:rPr>
        <w:t>Business Development</w:t>
      </w:r>
      <w:r w:rsidR="00334E82">
        <w:rPr>
          <w:rFonts w:cs="Arial"/>
          <w:color w:val="auto"/>
        </w:rPr>
        <w:t xml:space="preserve"> </w:t>
      </w:r>
      <w:r w:rsidR="00925CF0" w:rsidRPr="00925CF0">
        <w:rPr>
          <w:rFonts w:cs="Arial"/>
          <w:color w:val="auto"/>
        </w:rPr>
        <w:t>Manager</w:t>
      </w:r>
      <w:r w:rsidR="00640053">
        <w:rPr>
          <w:rFonts w:cs="Arial"/>
          <w:color w:val="auto"/>
        </w:rPr>
        <w:t xml:space="preserve"> to meet </w:t>
      </w:r>
      <w:r w:rsidR="004269C7">
        <w:rPr>
          <w:rFonts w:cs="Arial"/>
          <w:color w:val="auto"/>
        </w:rPr>
        <w:t xml:space="preserve">all </w:t>
      </w:r>
      <w:r w:rsidR="00640053">
        <w:rPr>
          <w:rFonts w:cs="Arial"/>
          <w:color w:val="auto"/>
        </w:rPr>
        <w:t xml:space="preserve">the information reporting requirements and other standards set by the Private Healthcare Information Network (PHIN).  The </w:t>
      </w:r>
      <w:r w:rsidR="002A081F" w:rsidRPr="002A081F">
        <w:rPr>
          <w:rFonts w:cs="Arial"/>
          <w:color w:val="auto"/>
        </w:rPr>
        <w:t>Private and Overseas</w:t>
      </w:r>
      <w:r w:rsidR="000C25E0">
        <w:rPr>
          <w:rFonts w:cs="Arial"/>
          <w:color w:val="auto"/>
        </w:rPr>
        <w:t xml:space="preserve"> </w:t>
      </w:r>
      <w:r w:rsidR="002A081F" w:rsidRPr="002A081F">
        <w:rPr>
          <w:rFonts w:cs="Arial"/>
          <w:color w:val="auto"/>
        </w:rPr>
        <w:t xml:space="preserve">Manager </w:t>
      </w:r>
      <w:r w:rsidR="00640053">
        <w:rPr>
          <w:rFonts w:cs="Arial"/>
          <w:color w:val="auto"/>
        </w:rPr>
        <w:t>will work closely with t</w:t>
      </w:r>
      <w:r w:rsidR="00203FBE">
        <w:rPr>
          <w:rFonts w:cs="Arial"/>
          <w:color w:val="auto"/>
        </w:rPr>
        <w:t>he Accounts Receivable Team to ensure that any billing issues around account shortfalls are resolved.</w:t>
      </w:r>
      <w:r w:rsidR="001A4142">
        <w:rPr>
          <w:rFonts w:cs="Arial"/>
          <w:color w:val="auto"/>
        </w:rPr>
        <w:t xml:space="preserve"> The </w:t>
      </w:r>
      <w:r w:rsidR="002A081F" w:rsidRPr="002A081F">
        <w:rPr>
          <w:rFonts w:cs="Arial"/>
          <w:color w:val="auto"/>
        </w:rPr>
        <w:t>Private and Overseas Manager</w:t>
      </w:r>
      <w:r w:rsidR="001A4142">
        <w:rPr>
          <w:rFonts w:cs="Arial"/>
          <w:color w:val="auto"/>
        </w:rPr>
        <w:t xml:space="preserve"> will provide advice to staff regarding the standards and processes described in this Policy.</w:t>
      </w:r>
    </w:p>
    <w:p w:rsidR="001F6FE0" w:rsidRPr="001F6FE0" w:rsidRDefault="001F6FE0" w:rsidP="00854EE3">
      <w:pPr>
        <w:autoSpaceDE w:val="0"/>
        <w:autoSpaceDN w:val="0"/>
        <w:adjustRightInd w:val="0"/>
        <w:jc w:val="both"/>
        <w:rPr>
          <w:rFonts w:cs="Arial"/>
          <w:color w:val="auto"/>
        </w:rPr>
      </w:pPr>
    </w:p>
    <w:p w:rsidR="00131499" w:rsidRDefault="00131499" w:rsidP="00854EE3">
      <w:pPr>
        <w:autoSpaceDE w:val="0"/>
        <w:autoSpaceDN w:val="0"/>
        <w:adjustRightInd w:val="0"/>
        <w:ind w:left="720" w:hanging="720"/>
        <w:jc w:val="both"/>
        <w:rPr>
          <w:rFonts w:cs="Arial"/>
          <w:color w:val="auto"/>
        </w:rPr>
      </w:pPr>
      <w:r>
        <w:rPr>
          <w:rFonts w:cs="Arial"/>
          <w:color w:val="auto"/>
        </w:rPr>
        <w:t>5.15</w:t>
      </w:r>
      <w:r>
        <w:rPr>
          <w:rFonts w:cs="Arial"/>
          <w:color w:val="auto"/>
        </w:rPr>
        <w:tab/>
        <w:t xml:space="preserve">ALL staff </w:t>
      </w:r>
      <w:proofErr w:type="gramStart"/>
      <w:r>
        <w:rPr>
          <w:rFonts w:cs="Arial"/>
          <w:color w:val="auto"/>
        </w:rPr>
        <w:t>have</w:t>
      </w:r>
      <w:proofErr w:type="gramEnd"/>
      <w:r>
        <w:rPr>
          <w:rFonts w:cs="Arial"/>
          <w:color w:val="auto"/>
        </w:rPr>
        <w:t xml:space="preserve"> a responsibility to send </w:t>
      </w:r>
      <w:r w:rsidR="00C50848">
        <w:rPr>
          <w:rFonts w:cs="Arial"/>
          <w:color w:val="auto"/>
        </w:rPr>
        <w:t xml:space="preserve">comprehensive details of </w:t>
      </w:r>
      <w:r>
        <w:rPr>
          <w:rFonts w:cs="Arial"/>
          <w:color w:val="auto"/>
        </w:rPr>
        <w:t xml:space="preserve">all Private Patient activity to the </w:t>
      </w:r>
      <w:r w:rsidR="00193E55" w:rsidRPr="00193E55">
        <w:rPr>
          <w:rFonts w:cs="Arial"/>
          <w:color w:val="auto"/>
        </w:rPr>
        <w:t xml:space="preserve">Private and Overseas Administration Team </w:t>
      </w:r>
      <w:r>
        <w:rPr>
          <w:rFonts w:cs="Arial"/>
          <w:color w:val="auto"/>
        </w:rPr>
        <w:t>for invoicing on behalf of the Trust.</w:t>
      </w:r>
    </w:p>
    <w:p w:rsidR="001A4142" w:rsidRDefault="001A4142" w:rsidP="007744B8">
      <w:pPr>
        <w:autoSpaceDE w:val="0"/>
        <w:autoSpaceDN w:val="0"/>
        <w:adjustRightInd w:val="0"/>
        <w:jc w:val="both"/>
        <w:rPr>
          <w:rFonts w:cs="Arial"/>
          <w:color w:val="auto"/>
        </w:rPr>
      </w:pPr>
    </w:p>
    <w:p w:rsidR="00C51B21" w:rsidRPr="00C910A0" w:rsidRDefault="00354055">
      <w:pPr>
        <w:pStyle w:val="Heading1"/>
        <w:spacing w:before="0"/>
        <w:ind w:left="720" w:hanging="720"/>
        <w:jc w:val="both"/>
        <w:rPr>
          <w:rFonts w:eastAsia="Times New Roman"/>
          <w:sz w:val="24"/>
        </w:rPr>
      </w:pPr>
      <w:bookmarkStart w:id="14" w:name="_Toc25348194"/>
      <w:r>
        <w:rPr>
          <w:rFonts w:eastAsia="Times New Roman"/>
          <w:sz w:val="24"/>
        </w:rPr>
        <w:t>6</w:t>
      </w:r>
      <w:r w:rsidR="00C51B21" w:rsidRPr="00C910A0">
        <w:rPr>
          <w:rFonts w:eastAsia="Times New Roman"/>
          <w:sz w:val="24"/>
        </w:rPr>
        <w:t xml:space="preserve">.  </w:t>
      </w:r>
      <w:r w:rsidR="003B36CF" w:rsidRPr="00C910A0">
        <w:rPr>
          <w:rFonts w:eastAsia="Times New Roman"/>
          <w:sz w:val="24"/>
        </w:rPr>
        <w:tab/>
      </w:r>
      <w:r w:rsidR="00C51B21" w:rsidRPr="00C910A0">
        <w:rPr>
          <w:rFonts w:eastAsia="Times New Roman"/>
          <w:sz w:val="24"/>
        </w:rPr>
        <w:t>I</w:t>
      </w:r>
      <w:r w:rsidR="004B76DE" w:rsidRPr="00C910A0">
        <w:rPr>
          <w:rFonts w:eastAsia="Times New Roman"/>
          <w:sz w:val="24"/>
        </w:rPr>
        <w:t>N</w:t>
      </w:r>
      <w:r w:rsidR="00C51B21" w:rsidRPr="00C910A0">
        <w:rPr>
          <w:rFonts w:eastAsia="Times New Roman"/>
          <w:sz w:val="24"/>
        </w:rPr>
        <w:t>DEMNITY</w:t>
      </w:r>
      <w:bookmarkEnd w:id="14"/>
    </w:p>
    <w:p w:rsidR="009D5D27" w:rsidRDefault="009D5D27">
      <w:pPr>
        <w:jc w:val="both"/>
      </w:pPr>
    </w:p>
    <w:p w:rsidR="00F65C37" w:rsidRDefault="00354055">
      <w:pPr>
        <w:ind w:left="720" w:hanging="720"/>
        <w:jc w:val="both"/>
      </w:pPr>
      <w:r>
        <w:rPr>
          <w:color w:val="auto"/>
        </w:rPr>
        <w:lastRenderedPageBreak/>
        <w:t>6</w:t>
      </w:r>
      <w:r w:rsidR="00524914">
        <w:rPr>
          <w:color w:val="auto"/>
        </w:rPr>
        <w:t xml:space="preserve">.1 </w:t>
      </w:r>
      <w:r w:rsidR="00524914">
        <w:rPr>
          <w:color w:val="auto"/>
        </w:rPr>
        <w:tab/>
      </w:r>
      <w:r w:rsidR="009D5D27" w:rsidRPr="009D5D27">
        <w:rPr>
          <w:color w:val="auto"/>
        </w:rPr>
        <w:t>Consultants are directly responsible for their Private Patie</w:t>
      </w:r>
      <w:r w:rsidR="00524914">
        <w:rPr>
          <w:color w:val="auto"/>
        </w:rPr>
        <w:t xml:space="preserve">nts and will maintain their own </w:t>
      </w:r>
      <w:r w:rsidR="00716D0D">
        <w:rPr>
          <w:color w:val="auto"/>
        </w:rPr>
        <w:t xml:space="preserve">professional </w:t>
      </w:r>
      <w:r w:rsidR="009D5D27" w:rsidRPr="009D5D27">
        <w:rPr>
          <w:color w:val="auto"/>
        </w:rPr>
        <w:t>indemnity cover</w:t>
      </w:r>
      <w:r w:rsidR="00716D0D">
        <w:rPr>
          <w:color w:val="auto"/>
        </w:rPr>
        <w:t xml:space="preserve"> at all times.</w:t>
      </w:r>
      <w:r w:rsidR="00A2082F">
        <w:t xml:space="preserve"> </w:t>
      </w:r>
    </w:p>
    <w:p w:rsidR="00F65C37" w:rsidRDefault="00F65C37">
      <w:pPr>
        <w:ind w:left="720" w:hanging="720"/>
        <w:jc w:val="both"/>
        <w:rPr>
          <w:color w:val="auto"/>
        </w:rPr>
      </w:pPr>
    </w:p>
    <w:p w:rsidR="00C97B10" w:rsidRDefault="00F65C37">
      <w:pPr>
        <w:ind w:left="720" w:hanging="720"/>
        <w:jc w:val="both"/>
        <w:rPr>
          <w:color w:val="auto"/>
        </w:rPr>
      </w:pPr>
      <w:r>
        <w:rPr>
          <w:color w:val="auto"/>
        </w:rPr>
        <w:t>6.2</w:t>
      </w:r>
      <w:r>
        <w:rPr>
          <w:color w:val="auto"/>
        </w:rPr>
        <w:tab/>
      </w:r>
      <w:r w:rsidR="009D5D27" w:rsidRPr="009D5D27">
        <w:rPr>
          <w:color w:val="auto"/>
        </w:rPr>
        <w:t xml:space="preserve">A copy of the indemnity arrangements must be lodged annually with the </w:t>
      </w:r>
      <w:r w:rsidR="00710190" w:rsidRPr="00710190">
        <w:rPr>
          <w:color w:val="auto"/>
        </w:rPr>
        <w:t>Private and Overseas Administration Team</w:t>
      </w:r>
      <w:r w:rsidR="009D5D27" w:rsidRPr="009D5D27">
        <w:rPr>
          <w:color w:val="auto"/>
        </w:rPr>
        <w:t>.</w:t>
      </w:r>
      <w:r w:rsidR="009D5D27" w:rsidRPr="00524914">
        <w:rPr>
          <w:color w:val="auto"/>
        </w:rPr>
        <w:t xml:space="preserve"> A Consultant who does not have their own private professional indemnity will not be indemnified if asked to oversee the planned care of another private Consultant’s private patients.</w:t>
      </w:r>
      <w:r w:rsidR="009D5D27" w:rsidRPr="009D5D27">
        <w:rPr>
          <w:color w:val="auto"/>
        </w:rPr>
        <w:t xml:space="preserve"> </w:t>
      </w:r>
      <w:r w:rsidR="00E9670F">
        <w:rPr>
          <w:color w:val="auto"/>
        </w:rPr>
        <w:t xml:space="preserve">If the consultant in charge of the private patient’s care is required to hand over care of the patient to another consultant, the second consultant must also have </w:t>
      </w:r>
      <w:r w:rsidR="00334E82">
        <w:rPr>
          <w:color w:val="auto"/>
        </w:rPr>
        <w:t xml:space="preserve">their own independent </w:t>
      </w:r>
      <w:r w:rsidR="00E9670F">
        <w:rPr>
          <w:color w:val="auto"/>
        </w:rPr>
        <w:t>indemnity</w:t>
      </w:r>
      <w:r w:rsidR="00334E82">
        <w:rPr>
          <w:color w:val="auto"/>
        </w:rPr>
        <w:t xml:space="preserve"> arrangements</w:t>
      </w:r>
      <w:r w:rsidR="00E9670F">
        <w:rPr>
          <w:color w:val="auto"/>
        </w:rPr>
        <w:t xml:space="preserve"> for any</w:t>
      </w:r>
    </w:p>
    <w:p w:rsidR="009D5D27" w:rsidRPr="009D5D27" w:rsidRDefault="00E9670F">
      <w:pPr>
        <w:ind w:left="720"/>
        <w:jc w:val="both"/>
        <w:rPr>
          <w:color w:val="auto"/>
        </w:rPr>
      </w:pPr>
      <w:proofErr w:type="gramStart"/>
      <w:r>
        <w:rPr>
          <w:color w:val="auto"/>
        </w:rPr>
        <w:t>planned</w:t>
      </w:r>
      <w:proofErr w:type="gramEnd"/>
      <w:r>
        <w:rPr>
          <w:color w:val="auto"/>
        </w:rPr>
        <w:t xml:space="preserve"> care. </w:t>
      </w:r>
      <w:r w:rsidR="009D5D27" w:rsidRPr="009D5D27">
        <w:rPr>
          <w:color w:val="auto"/>
        </w:rPr>
        <w:t>In line with NHS Indemnity guidance NHS bodies will not be responsible for a health care professional’s private practice, even in an NHS hospital.</w:t>
      </w:r>
      <w:r>
        <w:rPr>
          <w:color w:val="auto"/>
        </w:rPr>
        <w:t xml:space="preserve"> </w:t>
      </w:r>
    </w:p>
    <w:p w:rsidR="009D5D27" w:rsidRDefault="009D5D27">
      <w:pPr>
        <w:ind w:left="1440" w:hanging="720"/>
        <w:jc w:val="both"/>
        <w:rPr>
          <w:color w:val="auto"/>
        </w:rPr>
      </w:pPr>
    </w:p>
    <w:p w:rsidR="00D54A8C" w:rsidRDefault="00354055">
      <w:pPr>
        <w:ind w:left="720" w:hanging="720"/>
        <w:jc w:val="both"/>
        <w:rPr>
          <w:color w:val="auto"/>
        </w:rPr>
      </w:pPr>
      <w:r>
        <w:rPr>
          <w:color w:val="auto"/>
        </w:rPr>
        <w:t>6</w:t>
      </w:r>
      <w:r w:rsidR="00F65C37">
        <w:rPr>
          <w:color w:val="auto"/>
        </w:rPr>
        <w:t>.3</w:t>
      </w:r>
      <w:r w:rsidR="00524914">
        <w:rPr>
          <w:color w:val="auto"/>
        </w:rPr>
        <w:t xml:space="preserve"> </w:t>
      </w:r>
      <w:r w:rsidR="00524914">
        <w:rPr>
          <w:color w:val="auto"/>
        </w:rPr>
        <w:tab/>
      </w:r>
      <w:r w:rsidR="009D5D27">
        <w:rPr>
          <w:color w:val="auto"/>
        </w:rPr>
        <w:t>The Trust will continue to indemnify other medical staff and allied professionals for negligence in regard to private activity conducted on site, to the same extent as the indemnity for NHS activity.</w:t>
      </w:r>
    </w:p>
    <w:p w:rsidR="00D54A8C" w:rsidRDefault="00D54A8C">
      <w:pPr>
        <w:ind w:left="720" w:hanging="720"/>
        <w:jc w:val="both"/>
        <w:rPr>
          <w:color w:val="auto"/>
        </w:rPr>
      </w:pPr>
    </w:p>
    <w:p w:rsidR="0069068C" w:rsidRDefault="00354055">
      <w:pPr>
        <w:ind w:left="720"/>
        <w:jc w:val="both"/>
      </w:pPr>
      <w:r>
        <w:rPr>
          <w:color w:val="auto"/>
        </w:rPr>
        <w:t>6</w:t>
      </w:r>
      <w:r w:rsidR="00F65C37">
        <w:rPr>
          <w:color w:val="auto"/>
        </w:rPr>
        <w:t>.4</w:t>
      </w:r>
      <w:r w:rsidR="00524914">
        <w:rPr>
          <w:color w:val="auto"/>
        </w:rPr>
        <w:t xml:space="preserve"> </w:t>
      </w:r>
      <w:r w:rsidR="00524914">
        <w:rPr>
          <w:color w:val="auto"/>
        </w:rPr>
        <w:tab/>
      </w:r>
      <w:r w:rsidR="0069068C">
        <w:rPr>
          <w:color w:val="auto"/>
        </w:rPr>
        <w:t>W</w:t>
      </w:r>
      <w:r w:rsidR="009D5D27">
        <w:rPr>
          <w:color w:val="auto"/>
        </w:rPr>
        <w:t xml:space="preserve">here junior medical </w:t>
      </w:r>
      <w:proofErr w:type="gramStart"/>
      <w:r w:rsidR="009D5D27">
        <w:rPr>
          <w:color w:val="auto"/>
        </w:rPr>
        <w:t xml:space="preserve">staff, registered nurses or </w:t>
      </w:r>
      <w:r w:rsidR="0069068C">
        <w:rPr>
          <w:color w:val="auto"/>
        </w:rPr>
        <w:t>other Trust employees</w:t>
      </w:r>
      <w:r w:rsidR="009D5D27">
        <w:rPr>
          <w:color w:val="auto"/>
        </w:rPr>
        <w:t xml:space="preserve"> are</w:t>
      </w:r>
      <w:proofErr w:type="gramEnd"/>
      <w:r w:rsidR="009D5D27">
        <w:rPr>
          <w:color w:val="auto"/>
        </w:rPr>
        <w:t xml:space="preserve"> involved in the care of private patients in NHS hospitals, they would normally be doing so as part of their NHS contract, and would therefore be </w:t>
      </w:r>
      <w:r w:rsidR="0069068C">
        <w:rPr>
          <w:color w:val="auto"/>
        </w:rPr>
        <w:t xml:space="preserve">indemnified under the Trust’s existing </w:t>
      </w:r>
      <w:r w:rsidR="00C63A48">
        <w:rPr>
          <w:color w:val="auto"/>
        </w:rPr>
        <w:t>NHS i</w:t>
      </w:r>
      <w:r w:rsidR="0069068C">
        <w:rPr>
          <w:color w:val="auto"/>
        </w:rPr>
        <w:t>ndemnity schemes.</w:t>
      </w:r>
    </w:p>
    <w:p w:rsidR="0069068C" w:rsidRDefault="0069068C">
      <w:pPr>
        <w:ind w:left="720"/>
        <w:jc w:val="both"/>
      </w:pPr>
    </w:p>
    <w:p w:rsidR="00BD4349" w:rsidRDefault="00BD4349">
      <w:pPr>
        <w:pStyle w:val="Heading1"/>
        <w:spacing w:before="0"/>
        <w:ind w:left="720" w:hanging="720"/>
        <w:jc w:val="both"/>
        <w:rPr>
          <w:rFonts w:eastAsia="Times New Roman"/>
          <w:sz w:val="24"/>
        </w:rPr>
      </w:pPr>
      <w:bookmarkStart w:id="15" w:name="_Toc25348195"/>
      <w:r>
        <w:rPr>
          <w:rFonts w:eastAsia="Times New Roman"/>
          <w:sz w:val="24"/>
        </w:rPr>
        <w:t xml:space="preserve">7.  </w:t>
      </w:r>
      <w:r w:rsidR="00710190">
        <w:rPr>
          <w:rFonts w:eastAsia="Times New Roman"/>
          <w:sz w:val="24"/>
        </w:rPr>
        <w:tab/>
      </w:r>
      <w:r w:rsidRPr="00BD4349">
        <w:rPr>
          <w:rFonts w:eastAsia="Times New Roman"/>
          <w:sz w:val="24"/>
        </w:rPr>
        <w:t>COMPLIANCE WITH THE COMPETIT</w:t>
      </w:r>
      <w:r>
        <w:rPr>
          <w:rFonts w:eastAsia="Times New Roman"/>
          <w:sz w:val="24"/>
        </w:rPr>
        <w:t xml:space="preserve">ION AND MARKETS AUTHORITY (CMA) </w:t>
      </w:r>
      <w:r w:rsidRPr="00BD4349">
        <w:rPr>
          <w:rFonts w:eastAsia="Times New Roman"/>
          <w:sz w:val="24"/>
        </w:rPr>
        <w:t>ORDER 2014</w:t>
      </w:r>
      <w:bookmarkEnd w:id="15"/>
    </w:p>
    <w:p w:rsidR="00772257" w:rsidRDefault="00772257">
      <w:r>
        <w:tab/>
      </w:r>
    </w:p>
    <w:p w:rsidR="00772257" w:rsidRPr="00772257" w:rsidRDefault="00772257">
      <w:r>
        <w:tab/>
      </w:r>
      <w:r w:rsidR="00C63A48">
        <w:t xml:space="preserve"> </w:t>
      </w:r>
      <w:r>
        <w:t xml:space="preserve">Link to the order: </w:t>
      </w:r>
      <w:hyperlink r:id="rId24" w:history="1">
        <w:r w:rsidRPr="00772257">
          <w:rPr>
            <w:rStyle w:val="Hyperlink"/>
          </w:rPr>
          <w:t>LINK</w:t>
        </w:r>
      </w:hyperlink>
    </w:p>
    <w:p w:rsidR="00BD4349" w:rsidRDefault="00BD4349">
      <w:pPr>
        <w:rPr>
          <w:rFonts w:cs="Arial"/>
          <w:b/>
          <w:bCs/>
          <w:u w:val="single"/>
        </w:rPr>
      </w:pPr>
    </w:p>
    <w:p w:rsidR="00BD4349" w:rsidRDefault="00BD4349">
      <w:pPr>
        <w:rPr>
          <w:rFonts w:cs="Arial"/>
          <w:b/>
          <w:bCs/>
          <w:sz w:val="24"/>
          <w:szCs w:val="24"/>
          <w:lang w:eastAsia="en-GB"/>
        </w:rPr>
      </w:pPr>
      <w:r w:rsidRPr="00EF74BA">
        <w:rPr>
          <w:rFonts w:cs="Arial"/>
          <w:bCs/>
          <w:sz w:val="24"/>
          <w:szCs w:val="24"/>
          <w:lang w:eastAsia="en-GB"/>
        </w:rPr>
        <w:t>7.1</w:t>
      </w:r>
      <w:r>
        <w:rPr>
          <w:rFonts w:cs="Arial"/>
          <w:b/>
          <w:bCs/>
          <w:sz w:val="24"/>
          <w:szCs w:val="24"/>
          <w:lang w:eastAsia="en-GB"/>
        </w:rPr>
        <w:t xml:space="preserve"> </w:t>
      </w:r>
      <w:r w:rsidR="00E61B18">
        <w:rPr>
          <w:rFonts w:cs="Arial"/>
          <w:b/>
          <w:bCs/>
          <w:sz w:val="24"/>
          <w:szCs w:val="24"/>
          <w:lang w:eastAsia="en-GB"/>
        </w:rPr>
        <w:tab/>
      </w:r>
      <w:r>
        <w:rPr>
          <w:rFonts w:cs="Arial"/>
          <w:b/>
          <w:bCs/>
          <w:sz w:val="24"/>
          <w:szCs w:val="24"/>
          <w:lang w:eastAsia="en-GB"/>
        </w:rPr>
        <w:t>General Statement</w:t>
      </w:r>
    </w:p>
    <w:p w:rsidR="00BD4349" w:rsidRDefault="00BD4349">
      <w:pPr>
        <w:rPr>
          <w:rFonts w:ascii="Calibri" w:hAnsi="Calibri" w:cs="Calibri"/>
          <w:lang w:eastAsia="en-GB"/>
        </w:rPr>
      </w:pPr>
    </w:p>
    <w:p w:rsidR="00BD4349" w:rsidRPr="00C464EF" w:rsidRDefault="00BD4349">
      <w:pPr>
        <w:ind w:left="720"/>
        <w:jc w:val="both"/>
        <w:rPr>
          <w:rFonts w:cs="Arial"/>
          <w:szCs w:val="24"/>
          <w:lang w:eastAsia="en-GB"/>
        </w:rPr>
      </w:pPr>
      <w:r w:rsidRPr="00C464EF">
        <w:rPr>
          <w:rFonts w:cs="Arial"/>
          <w:szCs w:val="24"/>
          <w:lang w:eastAsia="en-GB"/>
        </w:rPr>
        <w:t xml:space="preserve">The Trust does not offer any inducements to referring clinicians to refer private patients for any service at </w:t>
      </w:r>
      <w:r w:rsidR="008D7AEA">
        <w:rPr>
          <w:rFonts w:cs="Arial"/>
          <w:szCs w:val="24"/>
          <w:lang w:eastAsia="en-GB"/>
        </w:rPr>
        <w:t>Salisbury District Hospital</w:t>
      </w:r>
      <w:r w:rsidRPr="00C464EF">
        <w:rPr>
          <w:rFonts w:cs="Arial"/>
          <w:szCs w:val="24"/>
          <w:lang w:eastAsia="en-GB"/>
        </w:rPr>
        <w:t xml:space="preserve">. </w:t>
      </w:r>
    </w:p>
    <w:p w:rsidR="00BD4349" w:rsidRDefault="00BD4349">
      <w:pPr>
        <w:rPr>
          <w:rFonts w:ascii="Calibri" w:hAnsi="Calibri" w:cs="Calibri"/>
          <w:b/>
          <w:bCs/>
          <w:u w:val="single"/>
        </w:rPr>
      </w:pPr>
    </w:p>
    <w:p w:rsidR="00BD4349" w:rsidRPr="00E80A85" w:rsidRDefault="00E80A85">
      <w:pPr>
        <w:rPr>
          <w:rFonts w:cs="Arial"/>
          <w:b/>
          <w:bCs/>
          <w:sz w:val="24"/>
          <w:szCs w:val="24"/>
          <w:lang w:eastAsia="en-GB"/>
        </w:rPr>
      </w:pPr>
      <w:r w:rsidRPr="00EF74BA">
        <w:rPr>
          <w:rFonts w:cs="Arial"/>
          <w:bCs/>
          <w:sz w:val="24"/>
          <w:szCs w:val="24"/>
          <w:lang w:eastAsia="en-GB"/>
        </w:rPr>
        <w:t>7.2</w:t>
      </w:r>
      <w:r w:rsidR="00E61B18">
        <w:rPr>
          <w:rFonts w:cs="Arial"/>
          <w:b/>
          <w:bCs/>
          <w:sz w:val="24"/>
          <w:szCs w:val="24"/>
          <w:lang w:eastAsia="en-GB"/>
        </w:rPr>
        <w:tab/>
      </w:r>
      <w:r w:rsidR="00BD4349" w:rsidRPr="00E80A85">
        <w:rPr>
          <w:rFonts w:cs="Arial"/>
          <w:b/>
          <w:bCs/>
          <w:sz w:val="24"/>
          <w:szCs w:val="24"/>
          <w:lang w:eastAsia="en-GB"/>
        </w:rPr>
        <w:t xml:space="preserve">Higher Value Services – </w:t>
      </w:r>
      <w:r w:rsidR="00BD4349" w:rsidRPr="00772257">
        <w:rPr>
          <w:rFonts w:cs="Arial"/>
          <w:b/>
          <w:bCs/>
          <w:sz w:val="24"/>
          <w:szCs w:val="24"/>
          <w:lang w:eastAsia="en-GB"/>
        </w:rPr>
        <w:t>Article 16.2(c)</w:t>
      </w:r>
    </w:p>
    <w:p w:rsidR="00BD4349" w:rsidRDefault="00BD4349">
      <w:pPr>
        <w:rPr>
          <w:rFonts w:cs="Arial"/>
          <w:b/>
          <w:bCs/>
          <w:sz w:val="24"/>
          <w:szCs w:val="24"/>
          <w:lang w:eastAsia="en-GB"/>
        </w:rPr>
      </w:pPr>
    </w:p>
    <w:p w:rsidR="00E80A85" w:rsidRPr="00E80A85" w:rsidRDefault="00E80A85">
      <w:pPr>
        <w:ind w:left="1440" w:hanging="720"/>
        <w:jc w:val="both"/>
        <w:rPr>
          <w:b/>
          <w:bCs/>
          <w:lang w:eastAsia="en-GB"/>
        </w:rPr>
      </w:pPr>
      <w:r>
        <w:rPr>
          <w:lang w:eastAsia="en-GB"/>
        </w:rPr>
        <w:t>7.2.1</w:t>
      </w:r>
      <w:r w:rsidR="00E61B18">
        <w:rPr>
          <w:lang w:eastAsia="en-GB"/>
        </w:rPr>
        <w:tab/>
      </w:r>
      <w:r w:rsidR="00BD4349" w:rsidRPr="00E80A85">
        <w:rPr>
          <w:lang w:eastAsia="en-GB"/>
        </w:rPr>
        <w:t>The Trust will make charges for the hire of Consulting Rooms</w:t>
      </w:r>
      <w:r w:rsidR="0069068C">
        <w:rPr>
          <w:lang w:eastAsia="en-GB"/>
        </w:rPr>
        <w:t xml:space="preserve"> and facilities</w:t>
      </w:r>
      <w:r w:rsidR="00BD4349" w:rsidRPr="00E80A85">
        <w:rPr>
          <w:lang w:eastAsia="en-GB"/>
        </w:rPr>
        <w:t xml:space="preserve"> by Consultants wishing to see patients on a private </w:t>
      </w:r>
      <w:r w:rsidR="0069068C">
        <w:rPr>
          <w:lang w:eastAsia="en-GB"/>
        </w:rPr>
        <w:t>basis</w:t>
      </w:r>
      <w:r w:rsidR="00BD4349" w:rsidRPr="00E80A85">
        <w:rPr>
          <w:lang w:eastAsia="en-GB"/>
        </w:rPr>
        <w:t xml:space="preserve">, at a room hire rate set by the Trust. </w:t>
      </w:r>
    </w:p>
    <w:p w:rsidR="00E80A85" w:rsidRDefault="00E80A85">
      <w:pPr>
        <w:rPr>
          <w:lang w:eastAsia="en-GB"/>
        </w:rPr>
      </w:pPr>
    </w:p>
    <w:p w:rsidR="00E80A85" w:rsidRDefault="00E80A85">
      <w:pPr>
        <w:ind w:left="1440" w:hanging="720"/>
        <w:jc w:val="both"/>
        <w:rPr>
          <w:lang w:eastAsia="en-GB"/>
        </w:rPr>
      </w:pPr>
      <w:r>
        <w:rPr>
          <w:lang w:eastAsia="en-GB"/>
        </w:rPr>
        <w:t xml:space="preserve">7.2.2 </w:t>
      </w:r>
      <w:r w:rsidR="00E61B18">
        <w:rPr>
          <w:lang w:eastAsia="en-GB"/>
        </w:rPr>
        <w:tab/>
      </w:r>
      <w:r w:rsidR="00BD4349" w:rsidRPr="00E80A85">
        <w:rPr>
          <w:lang w:eastAsia="en-GB"/>
        </w:rPr>
        <w:t>Secretarial support is directly organise</w:t>
      </w:r>
      <w:r w:rsidR="00E61B18">
        <w:rPr>
          <w:lang w:eastAsia="en-GB"/>
        </w:rPr>
        <w:t>d by the Consultant themselves;</w:t>
      </w:r>
      <w:r w:rsidR="00BD4349" w:rsidRPr="00E80A85">
        <w:rPr>
          <w:lang w:eastAsia="en-GB"/>
        </w:rPr>
        <w:t> through the use of the private secretaries, or a private arrangement outside the Trust.</w:t>
      </w:r>
    </w:p>
    <w:p w:rsidR="00E80A85" w:rsidRDefault="00E80A85">
      <w:pPr>
        <w:rPr>
          <w:lang w:eastAsia="en-GB"/>
        </w:rPr>
      </w:pPr>
    </w:p>
    <w:p w:rsidR="00BD4349" w:rsidRPr="00E80A85" w:rsidRDefault="00E80A85">
      <w:pPr>
        <w:ind w:left="1440" w:hanging="720"/>
        <w:jc w:val="both"/>
        <w:rPr>
          <w:lang w:eastAsia="en-GB"/>
        </w:rPr>
      </w:pPr>
      <w:r>
        <w:rPr>
          <w:lang w:eastAsia="en-GB"/>
        </w:rPr>
        <w:t xml:space="preserve">7.2.3 </w:t>
      </w:r>
      <w:r w:rsidR="00E61B18">
        <w:rPr>
          <w:lang w:eastAsia="en-GB"/>
        </w:rPr>
        <w:tab/>
      </w:r>
      <w:r w:rsidR="00BD4349" w:rsidRPr="00E80A85">
        <w:rPr>
          <w:lang w:eastAsia="en-GB"/>
        </w:rPr>
        <w:t xml:space="preserve">Some consultants chose to engage the services of their NHS medical secretary to support their private practice. </w:t>
      </w:r>
      <w:proofErr w:type="gramStart"/>
      <w:r w:rsidR="008D7AEA">
        <w:rPr>
          <w:lang w:eastAsia="en-GB"/>
        </w:rPr>
        <w:t>See 5.7.2.</w:t>
      </w:r>
      <w:proofErr w:type="gramEnd"/>
    </w:p>
    <w:p w:rsidR="00BD4349" w:rsidRDefault="00BD4349">
      <w:pPr>
        <w:rPr>
          <w:rFonts w:cs="Arial"/>
          <w:color w:val="425563"/>
          <w:sz w:val="24"/>
          <w:szCs w:val="24"/>
          <w:lang w:eastAsia="en-GB"/>
        </w:rPr>
      </w:pPr>
    </w:p>
    <w:p w:rsidR="00BD4349" w:rsidRDefault="00C464EF">
      <w:pPr>
        <w:rPr>
          <w:rFonts w:cs="Arial"/>
          <w:b/>
          <w:bCs/>
          <w:color w:val="auto"/>
          <w:sz w:val="24"/>
          <w:szCs w:val="24"/>
          <w:lang w:eastAsia="en-GB"/>
        </w:rPr>
      </w:pPr>
      <w:r w:rsidRPr="00EF74BA">
        <w:rPr>
          <w:rFonts w:cs="Arial"/>
          <w:bCs/>
          <w:sz w:val="24"/>
          <w:szCs w:val="24"/>
          <w:lang w:eastAsia="en-GB"/>
        </w:rPr>
        <w:t>7.3</w:t>
      </w:r>
      <w:r>
        <w:rPr>
          <w:rFonts w:cs="Arial"/>
          <w:b/>
          <w:bCs/>
          <w:sz w:val="24"/>
          <w:szCs w:val="24"/>
          <w:lang w:eastAsia="en-GB"/>
        </w:rPr>
        <w:t xml:space="preserve"> </w:t>
      </w:r>
      <w:r w:rsidR="00E61B18">
        <w:rPr>
          <w:rFonts w:cs="Arial"/>
          <w:b/>
          <w:bCs/>
          <w:sz w:val="24"/>
          <w:szCs w:val="24"/>
          <w:lang w:eastAsia="en-GB"/>
        </w:rPr>
        <w:tab/>
      </w:r>
      <w:r w:rsidR="00BD4349">
        <w:rPr>
          <w:rFonts w:cs="Arial"/>
          <w:b/>
          <w:bCs/>
          <w:sz w:val="24"/>
          <w:szCs w:val="24"/>
          <w:lang w:eastAsia="en-GB"/>
        </w:rPr>
        <w:t>Low Value Services – Article 17.2</w:t>
      </w:r>
    </w:p>
    <w:p w:rsidR="00BD4349" w:rsidRDefault="00BD4349">
      <w:pPr>
        <w:rPr>
          <w:rFonts w:cs="Arial"/>
          <w:b/>
          <w:bCs/>
          <w:sz w:val="24"/>
          <w:szCs w:val="24"/>
          <w:lang w:eastAsia="en-GB"/>
        </w:rPr>
      </w:pPr>
    </w:p>
    <w:p w:rsidR="00BD4349" w:rsidRPr="00E61B18" w:rsidRDefault="00BD4349">
      <w:pPr>
        <w:ind w:left="720"/>
        <w:jc w:val="both"/>
        <w:rPr>
          <w:lang w:eastAsia="en-GB"/>
        </w:rPr>
      </w:pPr>
      <w:r w:rsidRPr="00E61B18">
        <w:rPr>
          <w:lang w:eastAsia="en-GB"/>
        </w:rPr>
        <w:t>The following “low value” services are also provided to clinicians undertaking private practice</w:t>
      </w:r>
      <w:r w:rsidR="00E61B18">
        <w:rPr>
          <w:lang w:eastAsia="en-GB"/>
        </w:rPr>
        <w:t xml:space="preserve"> at the </w:t>
      </w:r>
      <w:r w:rsidR="008D7AEA">
        <w:rPr>
          <w:lang w:eastAsia="en-GB"/>
        </w:rPr>
        <w:t>Salisbury District Hospital</w:t>
      </w:r>
      <w:r w:rsidR="00E61B18">
        <w:rPr>
          <w:lang w:eastAsia="en-GB"/>
        </w:rPr>
        <w:t>:</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General Services to ensure clinical safety e.g. NHS Induction, medical induction package and ongoing training.</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Operational services such as patient booking/admissions, some billing of consultant fees, and some general administration e.g. reception services.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 xml:space="preserve">Tea and coffee </w:t>
      </w:r>
      <w:r w:rsidR="008D7AEA">
        <w:rPr>
          <w:rFonts w:cs="Arial"/>
          <w:szCs w:val="24"/>
          <w:lang w:eastAsia="en-GB"/>
        </w:rPr>
        <w:t>is not routinely</w:t>
      </w:r>
      <w:r w:rsidRPr="00E61B18">
        <w:rPr>
          <w:rFonts w:cs="Arial"/>
          <w:szCs w:val="24"/>
          <w:lang w:eastAsia="en-GB"/>
        </w:rPr>
        <w:t xml:space="preserve"> provided to Consultants.</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t>Meals are not subsidised or free of charge.</w:t>
      </w:r>
    </w:p>
    <w:p w:rsidR="00BD4349" w:rsidRPr="00E61B18" w:rsidRDefault="00BD4349">
      <w:pPr>
        <w:pStyle w:val="ListParagraph"/>
        <w:numPr>
          <w:ilvl w:val="0"/>
          <w:numId w:val="22"/>
        </w:numPr>
        <w:contextualSpacing w:val="0"/>
        <w:jc w:val="both"/>
        <w:rPr>
          <w:rFonts w:cs="Arial"/>
          <w:szCs w:val="24"/>
          <w:lang w:eastAsia="en-GB"/>
        </w:rPr>
      </w:pPr>
      <w:r w:rsidRPr="00E61B18">
        <w:rPr>
          <w:rFonts w:cs="Arial"/>
          <w:szCs w:val="24"/>
          <w:lang w:eastAsia="en-GB"/>
        </w:rPr>
        <w:lastRenderedPageBreak/>
        <w:t>Onsite car parking spaces are provided to Consultants and Staff of the Trust subject to compliance with the Trust’s Car Parking Policy. Consultants and Staff must pay for onsite car parking.</w:t>
      </w:r>
    </w:p>
    <w:p w:rsidR="00BD4349" w:rsidRDefault="008D7AEA">
      <w:pPr>
        <w:pStyle w:val="ListParagraph"/>
        <w:numPr>
          <w:ilvl w:val="0"/>
          <w:numId w:val="22"/>
        </w:numPr>
        <w:contextualSpacing w:val="0"/>
        <w:jc w:val="both"/>
        <w:rPr>
          <w:rFonts w:cs="Arial"/>
          <w:szCs w:val="24"/>
          <w:lang w:eastAsia="en-GB"/>
        </w:rPr>
      </w:pPr>
      <w:r>
        <w:rPr>
          <w:rFonts w:cs="Arial"/>
          <w:szCs w:val="24"/>
          <w:lang w:eastAsia="en-GB"/>
        </w:rPr>
        <w:t>Limited factual marketing of private patient services provided a Salisbury District Hospital may be undertaken by the Trust via the Trust website</w:t>
      </w:r>
      <w:r w:rsidR="00BD4349" w:rsidRPr="00E61B18">
        <w:rPr>
          <w:rFonts w:cs="Arial"/>
          <w:szCs w:val="24"/>
          <w:lang w:eastAsia="en-GB"/>
        </w:rPr>
        <w:t>.</w:t>
      </w:r>
    </w:p>
    <w:p w:rsidR="00C97B10" w:rsidRDefault="00C97B10" w:rsidP="00854EE3">
      <w:pPr>
        <w:jc w:val="both"/>
        <w:rPr>
          <w:rFonts w:cs="Arial"/>
          <w:szCs w:val="24"/>
          <w:lang w:eastAsia="en-GB"/>
        </w:rPr>
      </w:pPr>
    </w:p>
    <w:p w:rsidR="00BD4349" w:rsidRPr="00E61B18" w:rsidRDefault="00E61B18">
      <w:pPr>
        <w:pStyle w:val="ListParagraph"/>
        <w:numPr>
          <w:ilvl w:val="1"/>
          <w:numId w:val="23"/>
        </w:numPr>
        <w:rPr>
          <w:rFonts w:cs="Arial"/>
          <w:b/>
          <w:bCs/>
          <w:sz w:val="24"/>
          <w:szCs w:val="24"/>
          <w:lang w:eastAsia="en-GB"/>
        </w:rPr>
      </w:pPr>
      <w:r w:rsidRPr="00E61B18">
        <w:rPr>
          <w:rFonts w:cs="Arial"/>
          <w:b/>
          <w:bCs/>
          <w:sz w:val="24"/>
          <w:szCs w:val="24"/>
          <w:lang w:eastAsia="en-GB"/>
        </w:rPr>
        <w:tab/>
      </w:r>
      <w:r w:rsidR="00BD4349" w:rsidRPr="00E61B18">
        <w:rPr>
          <w:rFonts w:cs="Arial"/>
          <w:b/>
          <w:bCs/>
          <w:sz w:val="24"/>
          <w:szCs w:val="24"/>
          <w:lang w:eastAsia="en-GB"/>
        </w:rPr>
        <w:t>Corporate Hospitality – Article (17.3)</w:t>
      </w:r>
    </w:p>
    <w:p w:rsidR="00BD4349" w:rsidRDefault="00BD4349">
      <w:pPr>
        <w:rPr>
          <w:rFonts w:cs="Arial"/>
          <w:b/>
          <w:bCs/>
          <w:sz w:val="24"/>
          <w:szCs w:val="24"/>
          <w:lang w:eastAsia="en-GB"/>
        </w:rPr>
      </w:pPr>
    </w:p>
    <w:p w:rsidR="00E61B18" w:rsidRDefault="00C63A48">
      <w:pPr>
        <w:ind w:left="720"/>
        <w:jc w:val="both"/>
        <w:rPr>
          <w:rFonts w:cs="Arial"/>
          <w:szCs w:val="24"/>
          <w:lang w:eastAsia="en-GB"/>
        </w:rPr>
      </w:pPr>
      <w:r>
        <w:rPr>
          <w:rFonts w:cs="Arial"/>
          <w:szCs w:val="24"/>
          <w:lang w:eastAsia="en-GB"/>
        </w:rPr>
        <w:t>The</w:t>
      </w:r>
      <w:r w:rsidR="00BD4349" w:rsidRPr="00E61B18">
        <w:rPr>
          <w:rFonts w:cs="Arial"/>
          <w:szCs w:val="24"/>
          <w:lang w:eastAsia="en-GB"/>
        </w:rPr>
        <w:t xml:space="preserve"> Trust does not provide any corporate hospitality events to referring clinicians. </w:t>
      </w:r>
    </w:p>
    <w:p w:rsidR="00E61B18" w:rsidRDefault="00E61B18">
      <w:pPr>
        <w:ind w:left="720"/>
        <w:jc w:val="both"/>
        <w:rPr>
          <w:rFonts w:cs="Arial"/>
          <w:szCs w:val="24"/>
          <w:lang w:eastAsia="en-GB"/>
        </w:rPr>
      </w:pPr>
    </w:p>
    <w:p w:rsidR="00BD4349" w:rsidRPr="00E61B18" w:rsidRDefault="00E61B18">
      <w:pPr>
        <w:jc w:val="both"/>
        <w:rPr>
          <w:rFonts w:cs="Arial"/>
          <w:b/>
          <w:bCs/>
          <w:sz w:val="24"/>
          <w:szCs w:val="24"/>
          <w:lang w:eastAsia="en-GB"/>
        </w:rPr>
      </w:pPr>
      <w:r w:rsidRPr="00EF74BA">
        <w:rPr>
          <w:rFonts w:cs="Arial"/>
          <w:szCs w:val="24"/>
          <w:lang w:eastAsia="en-GB"/>
        </w:rPr>
        <w:t>7.5</w:t>
      </w:r>
      <w:r>
        <w:rPr>
          <w:rFonts w:cs="Arial"/>
          <w:szCs w:val="24"/>
          <w:lang w:eastAsia="en-GB"/>
        </w:rPr>
        <w:t xml:space="preserve"> </w:t>
      </w:r>
      <w:r>
        <w:rPr>
          <w:rFonts w:cs="Arial"/>
          <w:szCs w:val="24"/>
          <w:lang w:eastAsia="en-GB"/>
        </w:rPr>
        <w:tab/>
      </w:r>
      <w:r w:rsidR="00BD4349" w:rsidRPr="00E61B18">
        <w:rPr>
          <w:rFonts w:cs="Arial"/>
          <w:b/>
          <w:bCs/>
          <w:sz w:val="24"/>
          <w:szCs w:val="24"/>
          <w:lang w:eastAsia="en-GB"/>
        </w:rPr>
        <w:t>Financial Interests – Article (19.1) and (19.2)</w:t>
      </w:r>
    </w:p>
    <w:p w:rsidR="00BD4349" w:rsidRDefault="00BD4349">
      <w:pPr>
        <w:rPr>
          <w:rFonts w:cs="Arial"/>
          <w:sz w:val="24"/>
          <w:szCs w:val="24"/>
          <w:lang w:eastAsia="en-GB"/>
        </w:rPr>
      </w:pPr>
    </w:p>
    <w:p w:rsidR="00BD4349" w:rsidRPr="00E61B18" w:rsidRDefault="00E61B18">
      <w:pPr>
        <w:ind w:left="1440" w:hanging="720"/>
        <w:jc w:val="both"/>
        <w:rPr>
          <w:lang w:eastAsia="en-GB"/>
        </w:rPr>
      </w:pPr>
      <w:r>
        <w:rPr>
          <w:lang w:eastAsia="en-GB"/>
        </w:rPr>
        <w:t xml:space="preserve">7.5.1 </w:t>
      </w:r>
      <w:r w:rsidR="00EF74BA">
        <w:rPr>
          <w:lang w:eastAsia="en-GB"/>
        </w:rPr>
        <w:tab/>
      </w:r>
      <w:r w:rsidR="00BD4349" w:rsidRPr="00E61B18">
        <w:rPr>
          <w:lang w:eastAsia="en-GB"/>
        </w:rPr>
        <w:t xml:space="preserve">No referring clinician with private practice at </w:t>
      </w:r>
      <w:r w:rsidR="00C63A48">
        <w:rPr>
          <w:lang w:eastAsia="en-GB"/>
        </w:rPr>
        <w:t xml:space="preserve">the </w:t>
      </w:r>
      <w:r w:rsidR="00E5369C" w:rsidRPr="00E5369C">
        <w:rPr>
          <w:lang w:eastAsia="en-GB"/>
        </w:rPr>
        <w:t>Trust</w:t>
      </w:r>
      <w:r>
        <w:rPr>
          <w:lang w:eastAsia="en-GB"/>
        </w:rPr>
        <w:t xml:space="preserve"> </w:t>
      </w:r>
      <w:r w:rsidR="00BD4349" w:rsidRPr="00E61B18">
        <w:rPr>
          <w:lang w:eastAsia="en-GB"/>
        </w:rPr>
        <w:t xml:space="preserve">has any financial interest in the Trust, or in the equipment used at the hospital. </w:t>
      </w:r>
    </w:p>
    <w:p w:rsidR="00E61B18" w:rsidRPr="00E61B18" w:rsidRDefault="00E61B18">
      <w:pPr>
        <w:ind w:left="1440" w:hanging="720"/>
        <w:jc w:val="both"/>
        <w:rPr>
          <w:lang w:eastAsia="en-GB"/>
        </w:rPr>
      </w:pPr>
    </w:p>
    <w:p w:rsidR="00BD4349" w:rsidRPr="00E61B18" w:rsidRDefault="00E61B18">
      <w:pPr>
        <w:ind w:left="1440" w:hanging="720"/>
        <w:jc w:val="both"/>
        <w:rPr>
          <w:lang w:eastAsia="en-GB"/>
        </w:rPr>
      </w:pPr>
      <w:r>
        <w:rPr>
          <w:lang w:eastAsia="en-GB"/>
        </w:rPr>
        <w:t xml:space="preserve">7.5.2 </w:t>
      </w:r>
      <w:r w:rsidR="00EF74BA">
        <w:rPr>
          <w:lang w:eastAsia="en-GB"/>
        </w:rPr>
        <w:tab/>
      </w:r>
      <w:r w:rsidR="00BD4349" w:rsidRPr="00E61B18">
        <w:rPr>
          <w:lang w:eastAsia="en-GB"/>
        </w:rPr>
        <w:t>All referring clinicians with private practice are employed on NHS Consultant Contracts with the Trust</w:t>
      </w:r>
      <w:r w:rsidR="00E5369C">
        <w:rPr>
          <w:lang w:eastAsia="en-GB"/>
        </w:rPr>
        <w:t xml:space="preserve"> or another NHS Trust</w:t>
      </w:r>
      <w:r w:rsidR="00BD4349" w:rsidRPr="00E61B18">
        <w:rPr>
          <w:lang w:eastAsia="en-GB"/>
        </w:rPr>
        <w:t xml:space="preserve">. </w:t>
      </w:r>
    </w:p>
    <w:p w:rsidR="00BD5C06" w:rsidRDefault="00BD5C06">
      <w:pPr>
        <w:pStyle w:val="ListParagraph"/>
        <w:ind w:left="1440"/>
        <w:rPr>
          <w:rFonts w:cs="Arial"/>
          <w:color w:val="425563"/>
          <w:sz w:val="24"/>
          <w:szCs w:val="24"/>
          <w:lang w:eastAsia="en-GB"/>
        </w:rPr>
      </w:pPr>
    </w:p>
    <w:p w:rsidR="00BD4349" w:rsidRDefault="00C464EF">
      <w:pPr>
        <w:ind w:left="780" w:hanging="780"/>
        <w:jc w:val="both"/>
        <w:rPr>
          <w:rFonts w:cs="Arial"/>
          <w:b/>
          <w:bCs/>
          <w:color w:val="auto"/>
          <w:sz w:val="24"/>
          <w:szCs w:val="24"/>
          <w:lang w:eastAsia="en-GB"/>
        </w:rPr>
      </w:pPr>
      <w:r w:rsidRPr="00EF74BA">
        <w:rPr>
          <w:rFonts w:cs="Arial"/>
          <w:bCs/>
          <w:sz w:val="24"/>
          <w:szCs w:val="24"/>
          <w:lang w:eastAsia="en-GB"/>
        </w:rPr>
        <w:t>7.6</w:t>
      </w:r>
      <w:r w:rsidR="00EF74BA">
        <w:rPr>
          <w:rFonts w:cs="Arial"/>
          <w:b/>
          <w:bCs/>
          <w:sz w:val="24"/>
          <w:szCs w:val="24"/>
          <w:lang w:eastAsia="en-GB"/>
        </w:rPr>
        <w:tab/>
        <w:t>Payments to Referring C</w:t>
      </w:r>
      <w:r w:rsidR="00BD4349">
        <w:rPr>
          <w:rFonts w:cs="Arial"/>
          <w:b/>
          <w:bCs/>
          <w:sz w:val="24"/>
          <w:szCs w:val="24"/>
          <w:lang w:eastAsia="en-GB"/>
        </w:rPr>
        <w:t xml:space="preserve">linicians </w:t>
      </w:r>
      <w:r w:rsidR="00EF74BA">
        <w:rPr>
          <w:rFonts w:cs="Arial"/>
          <w:b/>
          <w:bCs/>
          <w:sz w:val="24"/>
          <w:szCs w:val="24"/>
          <w:lang w:eastAsia="en-GB"/>
        </w:rPr>
        <w:t>H</w:t>
      </w:r>
      <w:r w:rsidR="00BD4349">
        <w:rPr>
          <w:rFonts w:cs="Arial"/>
          <w:b/>
          <w:bCs/>
          <w:sz w:val="24"/>
          <w:szCs w:val="24"/>
          <w:lang w:eastAsia="en-GB"/>
        </w:rPr>
        <w:t xml:space="preserve">olding a </w:t>
      </w:r>
      <w:r w:rsidR="00EF74BA">
        <w:rPr>
          <w:rFonts w:cs="Arial"/>
          <w:b/>
          <w:bCs/>
          <w:sz w:val="24"/>
          <w:szCs w:val="24"/>
          <w:lang w:eastAsia="en-GB"/>
        </w:rPr>
        <w:t>Part-Time Position in a P</w:t>
      </w:r>
      <w:r w:rsidR="00F52ECB">
        <w:rPr>
          <w:rFonts w:cs="Arial"/>
          <w:b/>
          <w:bCs/>
          <w:sz w:val="24"/>
          <w:szCs w:val="24"/>
          <w:lang w:eastAsia="en-GB"/>
        </w:rPr>
        <w:t>rivate</w:t>
      </w:r>
      <w:r w:rsidR="00EF74BA">
        <w:rPr>
          <w:rFonts w:cs="Arial"/>
          <w:b/>
          <w:bCs/>
          <w:sz w:val="24"/>
          <w:szCs w:val="24"/>
          <w:lang w:eastAsia="en-GB"/>
        </w:rPr>
        <w:t xml:space="preserve"> H</w:t>
      </w:r>
      <w:r w:rsidR="00BD4349">
        <w:rPr>
          <w:rFonts w:cs="Arial"/>
          <w:b/>
          <w:bCs/>
          <w:sz w:val="24"/>
          <w:szCs w:val="24"/>
          <w:lang w:eastAsia="en-GB"/>
        </w:rPr>
        <w:t>ospital – Article (19.3)</w:t>
      </w:r>
    </w:p>
    <w:p w:rsidR="00BD4349" w:rsidRDefault="00BD4349">
      <w:pPr>
        <w:rPr>
          <w:rFonts w:cs="Arial"/>
          <w:b/>
          <w:bCs/>
          <w:sz w:val="24"/>
          <w:szCs w:val="24"/>
          <w:lang w:eastAsia="en-GB"/>
        </w:rPr>
      </w:pPr>
    </w:p>
    <w:p w:rsidR="00BD4349" w:rsidRPr="00EF74BA" w:rsidRDefault="00BD4349">
      <w:pPr>
        <w:ind w:left="720"/>
        <w:jc w:val="both"/>
        <w:rPr>
          <w:rFonts w:cs="Arial"/>
          <w:szCs w:val="24"/>
          <w:lang w:eastAsia="en-GB"/>
        </w:rPr>
      </w:pPr>
      <w:r w:rsidRPr="00772257">
        <w:rPr>
          <w:rFonts w:cs="Arial"/>
          <w:szCs w:val="24"/>
          <w:lang w:eastAsia="en-GB"/>
        </w:rPr>
        <w:t xml:space="preserve">No payments are made by the </w:t>
      </w:r>
      <w:r w:rsidR="00E5369C" w:rsidRPr="00772257">
        <w:rPr>
          <w:rFonts w:cs="Arial"/>
          <w:szCs w:val="24"/>
          <w:lang w:eastAsia="en-GB"/>
        </w:rPr>
        <w:t xml:space="preserve">Trust </w:t>
      </w:r>
      <w:r w:rsidRPr="00772257">
        <w:rPr>
          <w:rFonts w:cs="Arial"/>
          <w:szCs w:val="24"/>
          <w:lang w:eastAsia="en-GB"/>
        </w:rPr>
        <w:t>to refe</w:t>
      </w:r>
      <w:r w:rsidR="00F52ECB" w:rsidRPr="00772257">
        <w:rPr>
          <w:rFonts w:cs="Arial"/>
          <w:szCs w:val="24"/>
          <w:lang w:eastAsia="en-GB"/>
        </w:rPr>
        <w:t>rring clinicians holding a part</w:t>
      </w:r>
      <w:r w:rsidRPr="00772257">
        <w:rPr>
          <w:rFonts w:cs="Arial"/>
          <w:szCs w:val="24"/>
          <w:lang w:eastAsia="en-GB"/>
        </w:rPr>
        <w:t>–time position in a private hospital.</w:t>
      </w:r>
    </w:p>
    <w:p w:rsidR="00BD4349" w:rsidRDefault="00BD4349">
      <w:pPr>
        <w:ind w:left="720"/>
        <w:jc w:val="both"/>
      </w:pPr>
    </w:p>
    <w:p w:rsidR="00651E20" w:rsidRPr="00022F42" w:rsidRDefault="00C464EF">
      <w:pPr>
        <w:pStyle w:val="Heading1"/>
        <w:spacing w:before="0"/>
        <w:ind w:left="720" w:hanging="720"/>
        <w:jc w:val="both"/>
        <w:rPr>
          <w:rFonts w:eastAsia="Times New Roman"/>
        </w:rPr>
      </w:pPr>
      <w:bookmarkStart w:id="16" w:name="_Toc25348196"/>
      <w:r>
        <w:rPr>
          <w:rFonts w:eastAsia="Times New Roman"/>
        </w:rPr>
        <w:t>8</w:t>
      </w:r>
      <w:r w:rsidR="00BC5CEC" w:rsidRPr="00022F42">
        <w:rPr>
          <w:rFonts w:eastAsia="Times New Roman"/>
        </w:rPr>
        <w:t xml:space="preserve">.  </w:t>
      </w:r>
      <w:r w:rsidR="003B36CF" w:rsidRPr="00022F42">
        <w:rPr>
          <w:rFonts w:eastAsia="Times New Roman"/>
        </w:rPr>
        <w:tab/>
      </w:r>
      <w:r w:rsidR="00B36CC8" w:rsidRPr="00022F42">
        <w:rPr>
          <w:rFonts w:eastAsia="Times New Roman"/>
        </w:rPr>
        <w:t xml:space="preserve">IDENTIFICATION OF PRIVATE PATIENTS: </w:t>
      </w:r>
      <w:r w:rsidR="00DF189B" w:rsidRPr="00022F42">
        <w:rPr>
          <w:rFonts w:eastAsia="Times New Roman"/>
        </w:rPr>
        <w:t xml:space="preserve">PROCEDURES, </w:t>
      </w:r>
      <w:r w:rsidR="004A2A7A" w:rsidRPr="00022F42">
        <w:rPr>
          <w:rFonts w:eastAsia="Times New Roman"/>
        </w:rPr>
        <w:t>STANDARDS AND PRACTICE</w:t>
      </w:r>
      <w:bookmarkEnd w:id="16"/>
    </w:p>
    <w:p w:rsidR="00BC5CEC" w:rsidRPr="00022F42" w:rsidRDefault="00BC5CEC">
      <w:pPr>
        <w:jc w:val="both"/>
      </w:pPr>
    </w:p>
    <w:p w:rsidR="00305425" w:rsidRPr="00434332" w:rsidRDefault="00EF74BA">
      <w:pPr>
        <w:ind w:left="720" w:hanging="720"/>
        <w:jc w:val="both"/>
        <w:rPr>
          <w:rFonts w:eastAsia="Times New Roman" w:cs="Times New Roman"/>
          <w:b/>
        </w:rPr>
      </w:pPr>
      <w:r>
        <w:rPr>
          <w:rFonts w:eastAsia="Times New Roman" w:cs="Times New Roman"/>
        </w:rPr>
        <w:t>8</w:t>
      </w:r>
      <w:r w:rsidR="00BC5CEC" w:rsidRPr="00022F42">
        <w:rPr>
          <w:rFonts w:eastAsia="Times New Roman" w:cs="Times New Roman"/>
        </w:rPr>
        <w:t>.1</w:t>
      </w:r>
      <w:r w:rsidR="002F4E87" w:rsidRPr="00022F42">
        <w:rPr>
          <w:rFonts w:eastAsia="Times New Roman" w:cs="Times New Roman"/>
        </w:rPr>
        <w:tab/>
      </w:r>
      <w:r w:rsidR="00CD5FE5" w:rsidRPr="00434332">
        <w:rPr>
          <w:rFonts w:eastAsia="Times New Roman" w:cs="Times New Roman"/>
          <w:b/>
        </w:rPr>
        <w:t>Undertaking to Pay</w:t>
      </w:r>
      <w:r w:rsidR="00E8241B" w:rsidRPr="00434332">
        <w:rPr>
          <w:rFonts w:eastAsia="Times New Roman" w:cs="Times New Roman"/>
          <w:b/>
        </w:rPr>
        <w:t xml:space="preserve"> &amp; the Undertaking to Pay Form </w:t>
      </w:r>
    </w:p>
    <w:p w:rsidR="00305425" w:rsidRPr="00434332" w:rsidRDefault="00305425">
      <w:pPr>
        <w:ind w:left="720" w:hanging="720"/>
        <w:jc w:val="both"/>
        <w:rPr>
          <w:rFonts w:eastAsia="Times New Roman" w:cs="Times New Roman"/>
          <w:b/>
        </w:rPr>
      </w:pPr>
    </w:p>
    <w:p w:rsidR="00305425" w:rsidRPr="00434332" w:rsidRDefault="00EF74BA">
      <w:pPr>
        <w:ind w:left="1440" w:hanging="720"/>
        <w:jc w:val="both"/>
        <w:rPr>
          <w:rFonts w:eastAsia="Times New Roman" w:cs="Times New Roman"/>
          <w:color w:val="auto"/>
        </w:rPr>
      </w:pPr>
      <w:r>
        <w:rPr>
          <w:rFonts w:eastAsia="Times New Roman" w:cs="Times New Roman"/>
        </w:rPr>
        <w:t>8</w:t>
      </w:r>
      <w:r w:rsidR="00434332" w:rsidRPr="00434332">
        <w:rPr>
          <w:rFonts w:eastAsia="Times New Roman" w:cs="Times New Roman"/>
        </w:rPr>
        <w:t xml:space="preserve">.1.1 </w:t>
      </w:r>
      <w:r w:rsidR="00434332" w:rsidRPr="00434332">
        <w:rPr>
          <w:rFonts w:eastAsia="Times New Roman" w:cs="Times New Roman"/>
        </w:rPr>
        <w:tab/>
      </w:r>
      <w:r w:rsidR="00305425" w:rsidRPr="00434332">
        <w:rPr>
          <w:rFonts w:eastAsia="Times New Roman" w:cs="Times New Roman"/>
        </w:rPr>
        <w:t xml:space="preserve">Private patients are those who give an undertaking (or for whom one is given) to pay charges for accommodation and services, using the “Undertaking to Pay Form” as at Appendix </w:t>
      </w:r>
      <w:r w:rsidR="00772257">
        <w:rPr>
          <w:rFonts w:eastAsia="Times New Roman" w:cs="Times New Roman"/>
        </w:rPr>
        <w:t>2</w:t>
      </w:r>
      <w:r w:rsidR="00305425" w:rsidRPr="00434332">
        <w:rPr>
          <w:rFonts w:eastAsia="Times New Roman" w:cs="Times New Roman"/>
        </w:rPr>
        <w:t xml:space="preserve">. </w:t>
      </w:r>
      <w:r w:rsidR="0089172A" w:rsidRPr="00434332">
        <w:rPr>
          <w:rFonts w:eastAsia="Times New Roman" w:cs="Times New Roman"/>
        </w:rPr>
        <w:t xml:space="preserve">These forms have a unique identification number and must contain the information described in section </w:t>
      </w:r>
      <w:r>
        <w:rPr>
          <w:rFonts w:eastAsia="Times New Roman" w:cs="Times New Roman"/>
        </w:rPr>
        <w:t>9</w:t>
      </w:r>
      <w:r w:rsidR="0089172A" w:rsidRPr="00434332">
        <w:rPr>
          <w:rFonts w:eastAsia="Times New Roman" w:cs="Times New Roman"/>
        </w:rPr>
        <w:t xml:space="preserve">.1 of this policy. </w:t>
      </w:r>
    </w:p>
    <w:p w:rsidR="0089172A" w:rsidRPr="00434332" w:rsidRDefault="0089172A">
      <w:pPr>
        <w:ind w:left="720" w:hanging="720"/>
        <w:jc w:val="both"/>
        <w:rPr>
          <w:rFonts w:eastAsia="Times New Roman" w:cs="Times New Roman"/>
          <w:color w:val="auto"/>
        </w:rPr>
      </w:pPr>
    </w:p>
    <w:p w:rsidR="0089172A" w:rsidRPr="00434332" w:rsidRDefault="00EF74BA">
      <w:pPr>
        <w:ind w:left="1440" w:hanging="720"/>
        <w:jc w:val="both"/>
        <w:rPr>
          <w:color w:val="auto"/>
        </w:rPr>
      </w:pPr>
      <w:r>
        <w:rPr>
          <w:color w:val="auto"/>
        </w:rPr>
        <w:t>8</w:t>
      </w:r>
      <w:r w:rsidR="00434332" w:rsidRPr="00434332">
        <w:rPr>
          <w:color w:val="auto"/>
        </w:rPr>
        <w:t xml:space="preserve">.1.2 </w:t>
      </w:r>
      <w:r w:rsidR="00434332" w:rsidRPr="00434332">
        <w:rPr>
          <w:color w:val="auto"/>
        </w:rPr>
        <w:tab/>
      </w:r>
      <w:r w:rsidR="0089172A" w:rsidRPr="00434332">
        <w:rPr>
          <w:color w:val="auto"/>
        </w:rPr>
        <w:t xml:space="preserve">If the </w:t>
      </w:r>
      <w:r w:rsidR="001A465C" w:rsidRPr="001A465C">
        <w:rPr>
          <w:color w:val="auto"/>
        </w:rPr>
        <w:t xml:space="preserve">Private and Overseas Administration Team </w:t>
      </w:r>
      <w:r w:rsidR="0089172A" w:rsidRPr="00434332">
        <w:rPr>
          <w:color w:val="auto"/>
        </w:rPr>
        <w:t xml:space="preserve">has not been notified of a private outpatient appointment the private medical secretary will raise an “Undertaking to Pay Form” as per above.  </w:t>
      </w:r>
      <w:r w:rsidR="001A465C">
        <w:rPr>
          <w:color w:val="auto"/>
        </w:rPr>
        <w:t xml:space="preserve">The private medical secretary will also provide to the </w:t>
      </w:r>
      <w:r w:rsidR="001A465C" w:rsidRPr="00710190">
        <w:rPr>
          <w:color w:val="auto"/>
        </w:rPr>
        <w:t>Private and Overseas Administration Team</w:t>
      </w:r>
      <w:r w:rsidR="001A465C">
        <w:rPr>
          <w:color w:val="auto"/>
        </w:rPr>
        <w:t xml:space="preserve"> all information that they deem necessary to correctly identify and charge for all planned treatments and services. </w:t>
      </w:r>
    </w:p>
    <w:p w:rsidR="0089172A" w:rsidRDefault="0089172A">
      <w:pPr>
        <w:ind w:left="1440" w:hanging="720"/>
        <w:jc w:val="both"/>
      </w:pPr>
    </w:p>
    <w:p w:rsidR="0089172A" w:rsidRPr="00434332" w:rsidRDefault="00EF74BA">
      <w:pPr>
        <w:ind w:left="1440" w:hanging="720"/>
        <w:jc w:val="both"/>
      </w:pPr>
      <w:r>
        <w:t>8</w:t>
      </w:r>
      <w:r w:rsidR="00434332" w:rsidRPr="00434332">
        <w:t>.1.3</w:t>
      </w:r>
      <w:r w:rsidR="00434332" w:rsidRPr="00434332">
        <w:tab/>
      </w:r>
      <w:r w:rsidR="001A465C">
        <w:t>On receipt of the form by</w:t>
      </w:r>
      <w:r w:rsidR="0089172A" w:rsidRPr="00434332">
        <w:t xml:space="preserve"> the </w:t>
      </w:r>
      <w:r w:rsidR="001A465C" w:rsidRPr="001A465C">
        <w:t>Private and Overseas Administration Team</w:t>
      </w:r>
      <w:r w:rsidR="0089172A" w:rsidRPr="00434332">
        <w:t>, the</w:t>
      </w:r>
      <w:r w:rsidR="001A465C">
        <w:t>y</w:t>
      </w:r>
      <w:r w:rsidR="0089172A" w:rsidRPr="00434332">
        <w:t xml:space="preserve"> will confirm that the attendance has been recorded with the correct administration category on PAS, ensure that the correct Trust fee for the consultation is added to the form and where appropriate obtain insurance policy information or authorisation where this has not been added by the </w:t>
      </w:r>
      <w:r w:rsidR="00C63A48">
        <w:t>d</w:t>
      </w:r>
      <w:r w:rsidR="0089172A" w:rsidRPr="00434332">
        <w:t>epartment that originated the form.</w:t>
      </w:r>
    </w:p>
    <w:p w:rsidR="0089172A" w:rsidRPr="00434332" w:rsidRDefault="0089172A">
      <w:pPr>
        <w:ind w:left="1440" w:hanging="720"/>
        <w:jc w:val="both"/>
      </w:pPr>
    </w:p>
    <w:p w:rsidR="0089172A" w:rsidRPr="00434332" w:rsidRDefault="00EF74BA">
      <w:pPr>
        <w:ind w:left="1440" w:hanging="720"/>
        <w:jc w:val="both"/>
      </w:pPr>
      <w:r>
        <w:t>8</w:t>
      </w:r>
      <w:r w:rsidR="00434332" w:rsidRPr="00434332">
        <w:t>.1.4</w:t>
      </w:r>
      <w:r w:rsidR="00434332" w:rsidRPr="00434332">
        <w:tab/>
      </w:r>
      <w:r w:rsidR="0089172A" w:rsidRPr="00434332">
        <w:t xml:space="preserve">The “Undertaking to Pay Form” will be recorded on a billing register held </w:t>
      </w:r>
      <w:r w:rsidR="00BD5C06">
        <w:t>by</w:t>
      </w:r>
      <w:r w:rsidR="00BD5C06" w:rsidRPr="00434332">
        <w:t xml:space="preserve"> </w:t>
      </w:r>
      <w:r w:rsidR="0089172A" w:rsidRPr="00434332">
        <w:t xml:space="preserve">the </w:t>
      </w:r>
      <w:r w:rsidR="00BD5C06" w:rsidRPr="001A465C">
        <w:t>Private and Overseas Administration Team</w:t>
      </w:r>
      <w:r w:rsidR="00BD5C06" w:rsidRPr="00434332" w:rsidDel="00BD5C06">
        <w:t xml:space="preserve"> </w:t>
      </w:r>
      <w:r w:rsidR="0089172A" w:rsidRPr="00434332">
        <w:t xml:space="preserve">and </w:t>
      </w:r>
      <w:r w:rsidR="001A465C">
        <w:t xml:space="preserve">an appropriate invoice </w:t>
      </w:r>
      <w:proofErr w:type="gramStart"/>
      <w:r w:rsidR="001A465C">
        <w:t>raised</w:t>
      </w:r>
      <w:proofErr w:type="gramEnd"/>
      <w:r w:rsidR="001A465C">
        <w:t xml:space="preserve"> following completion of the treatment or service</w:t>
      </w:r>
      <w:r w:rsidR="0089172A" w:rsidRPr="00434332">
        <w:t>.</w:t>
      </w:r>
    </w:p>
    <w:p w:rsidR="0089172A" w:rsidRDefault="0089172A">
      <w:pPr>
        <w:ind w:left="1440" w:hanging="720"/>
        <w:jc w:val="both"/>
      </w:pPr>
    </w:p>
    <w:p w:rsidR="00A770E9" w:rsidRDefault="00A770E9">
      <w:pPr>
        <w:ind w:left="1440" w:hanging="720"/>
        <w:jc w:val="both"/>
      </w:pPr>
    </w:p>
    <w:p w:rsidR="00A770E9" w:rsidRDefault="00A770E9">
      <w:pPr>
        <w:ind w:left="1440" w:hanging="720"/>
        <w:jc w:val="both"/>
      </w:pPr>
    </w:p>
    <w:p w:rsidR="00A770E9" w:rsidRPr="00434332" w:rsidRDefault="00A770E9">
      <w:pPr>
        <w:ind w:left="1440" w:hanging="720"/>
        <w:jc w:val="both"/>
      </w:pPr>
    </w:p>
    <w:p w:rsidR="0089172A" w:rsidRPr="00434332" w:rsidRDefault="00EF74BA">
      <w:pPr>
        <w:ind w:left="1440" w:hanging="720"/>
        <w:jc w:val="both"/>
      </w:pPr>
      <w:r>
        <w:lastRenderedPageBreak/>
        <w:t>8</w:t>
      </w:r>
      <w:r w:rsidR="00434332" w:rsidRPr="00434332">
        <w:t>.1.5</w:t>
      </w:r>
      <w:r w:rsidR="00434332" w:rsidRPr="00434332">
        <w:tab/>
      </w:r>
      <w:r w:rsidR="0089172A" w:rsidRPr="00434332">
        <w:t xml:space="preserve">The </w:t>
      </w:r>
      <w:r w:rsidR="00400B50">
        <w:t xml:space="preserve">completed </w:t>
      </w:r>
      <w:r w:rsidR="0089172A" w:rsidRPr="00434332">
        <w:t xml:space="preserve">“Undertaking to Pay Form” is retained by the </w:t>
      </w:r>
      <w:r w:rsidR="001A465C" w:rsidRPr="001A465C">
        <w:t>Private and Overseas Administration Team</w:t>
      </w:r>
      <w:r w:rsidR="0089172A" w:rsidRPr="00434332">
        <w:t xml:space="preserve"> and held with the customer’s account and the invoice that has been sent for the services received by the patient.</w:t>
      </w:r>
    </w:p>
    <w:p w:rsidR="0089172A" w:rsidRPr="00434332" w:rsidRDefault="0089172A">
      <w:pPr>
        <w:ind w:left="1440" w:hanging="720"/>
        <w:jc w:val="both"/>
      </w:pPr>
    </w:p>
    <w:p w:rsidR="00C97B10" w:rsidRDefault="00EF74BA">
      <w:pPr>
        <w:ind w:left="1440" w:hanging="720"/>
        <w:jc w:val="both"/>
      </w:pPr>
      <w:r>
        <w:t>8</w:t>
      </w:r>
      <w:r w:rsidR="00434332" w:rsidRPr="00434332">
        <w:t>.1.6</w:t>
      </w:r>
      <w:r w:rsidR="00434332" w:rsidRPr="00434332">
        <w:tab/>
      </w:r>
      <w:r w:rsidR="0083050D">
        <w:t>T</w:t>
      </w:r>
      <w:r w:rsidR="0089172A" w:rsidRPr="00434332">
        <w:t>he Information Services team will generat</w:t>
      </w:r>
      <w:r w:rsidR="001A465C">
        <w:t xml:space="preserve">e </w:t>
      </w:r>
      <w:r w:rsidR="0083050D">
        <w:t xml:space="preserve">and supply necessary </w:t>
      </w:r>
      <w:r w:rsidR="001A465C">
        <w:t>report</w:t>
      </w:r>
      <w:r w:rsidR="0083050D">
        <w:t>s</w:t>
      </w:r>
      <w:r w:rsidR="001A465C">
        <w:t xml:space="preserve"> </w:t>
      </w:r>
      <w:r w:rsidR="0089172A" w:rsidRPr="00434332">
        <w:t xml:space="preserve">for the </w:t>
      </w:r>
      <w:r w:rsidR="001A465C" w:rsidRPr="001A465C">
        <w:t xml:space="preserve">Private and Overseas Administration Team </w:t>
      </w:r>
      <w:r w:rsidR="0089172A" w:rsidRPr="00434332">
        <w:t xml:space="preserve">of all private </w:t>
      </w:r>
      <w:r w:rsidR="001A465C">
        <w:t xml:space="preserve">inpatient and </w:t>
      </w:r>
      <w:r w:rsidR="0089172A" w:rsidRPr="00434332">
        <w:t xml:space="preserve">outpatient activity.  The </w:t>
      </w:r>
      <w:r w:rsidR="001A465C" w:rsidRPr="001A465C">
        <w:t xml:space="preserve">Private and Overseas Manager </w:t>
      </w:r>
      <w:r w:rsidR="0089172A" w:rsidRPr="00434332">
        <w:t xml:space="preserve">will check that “Undertaking to Pay Forms” have been received for all attendances, and in circumstances where a </w:t>
      </w:r>
    </w:p>
    <w:p w:rsidR="0089172A" w:rsidRDefault="00C97B10">
      <w:pPr>
        <w:ind w:left="1440" w:hanging="720"/>
        <w:jc w:val="both"/>
      </w:pPr>
      <w:r>
        <w:tab/>
      </w:r>
      <w:proofErr w:type="gramStart"/>
      <w:r w:rsidR="0089172A" w:rsidRPr="00434332">
        <w:t>private</w:t>
      </w:r>
      <w:proofErr w:type="gramEnd"/>
      <w:r w:rsidR="0089172A" w:rsidRPr="00434332">
        <w:t xml:space="preserve"> attendance has not been notified the procedure will be implemented to ensure appropriate capture of income and recording of private patient activity.</w:t>
      </w:r>
    </w:p>
    <w:p w:rsidR="0089172A" w:rsidRDefault="0089172A">
      <w:pPr>
        <w:ind w:left="720"/>
        <w:jc w:val="both"/>
        <w:rPr>
          <w:rFonts w:eastAsia="Times New Roman" w:cs="Times New Roman"/>
          <w:color w:val="auto"/>
        </w:rPr>
      </w:pPr>
    </w:p>
    <w:p w:rsidR="00864087" w:rsidRPr="00864087" w:rsidRDefault="00EF74BA">
      <w:pPr>
        <w:ind w:left="1440" w:hanging="720"/>
        <w:jc w:val="both"/>
        <w:rPr>
          <w:rFonts w:eastAsia="Times New Roman" w:cs="Times New Roman"/>
          <w:color w:val="auto"/>
        </w:rPr>
      </w:pPr>
      <w:r>
        <w:rPr>
          <w:rFonts w:eastAsia="Times New Roman" w:cs="Times New Roman"/>
          <w:color w:val="auto"/>
        </w:rPr>
        <w:t>8</w:t>
      </w:r>
      <w:r w:rsidR="00434332">
        <w:rPr>
          <w:rFonts w:eastAsia="Times New Roman" w:cs="Times New Roman"/>
          <w:color w:val="auto"/>
        </w:rPr>
        <w:t>.1.7</w:t>
      </w:r>
      <w:r w:rsidR="00434332">
        <w:rPr>
          <w:rFonts w:eastAsia="Times New Roman" w:cs="Times New Roman"/>
          <w:color w:val="auto"/>
        </w:rPr>
        <w:tab/>
      </w:r>
      <w:r w:rsidR="00864087" w:rsidRPr="00864087">
        <w:rPr>
          <w:rFonts w:eastAsia="Times New Roman" w:cs="Times New Roman"/>
          <w:color w:val="auto"/>
        </w:rPr>
        <w:t xml:space="preserve">There may be occasions where the </w:t>
      </w:r>
      <w:r w:rsidR="00BD5C06" w:rsidRPr="00BD5C06">
        <w:rPr>
          <w:rFonts w:eastAsia="Times New Roman" w:cs="Times New Roman"/>
          <w:color w:val="auto"/>
        </w:rPr>
        <w:t>Private and Overseas Administration Team</w:t>
      </w:r>
      <w:r w:rsidR="00BD5C06" w:rsidRPr="00BD5C06" w:rsidDel="00BD5C06">
        <w:rPr>
          <w:rFonts w:eastAsia="Times New Roman" w:cs="Times New Roman"/>
          <w:color w:val="auto"/>
        </w:rPr>
        <w:t xml:space="preserve"> </w:t>
      </w:r>
      <w:r w:rsidR="00864087" w:rsidRPr="00864087">
        <w:rPr>
          <w:rFonts w:eastAsia="Times New Roman" w:cs="Times New Roman"/>
          <w:color w:val="auto"/>
        </w:rPr>
        <w:t>is alerted to a patient whose administration category has been incorrectly recorded on Trust IT systems as an NHS patient, but who on further enquiry should have been recorded as an administration category P for private status.  In such circumstances, the Paying Patient Officer will:-</w:t>
      </w:r>
    </w:p>
    <w:p w:rsidR="00864087" w:rsidRPr="00864087" w:rsidRDefault="00864087">
      <w:pPr>
        <w:ind w:left="1440" w:hanging="720"/>
        <w:jc w:val="both"/>
        <w:rPr>
          <w:rFonts w:eastAsia="Times New Roman" w:cs="Times New Roman"/>
          <w:color w:val="auto"/>
        </w:rPr>
      </w:pPr>
    </w:p>
    <w:p w:rsid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ascertain</w:t>
      </w:r>
      <w:proofErr w:type="gramEnd"/>
      <w:r w:rsidRPr="00864087">
        <w:rPr>
          <w:rFonts w:eastAsia="Times New Roman" w:cs="Times New Roman"/>
          <w:color w:val="auto"/>
        </w:rPr>
        <w:t xml:space="preserve"> with the referring clinician that the patient was intended to be booked as a private patient</w:t>
      </w:r>
      <w:r>
        <w:rPr>
          <w:rFonts w:eastAsia="Times New Roman" w:cs="Times New Roman"/>
          <w:color w:val="auto"/>
        </w:rPr>
        <w:t>.</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contact</w:t>
      </w:r>
      <w:proofErr w:type="gramEnd"/>
      <w:r w:rsidRPr="00864087">
        <w:rPr>
          <w:rFonts w:eastAsia="Times New Roman" w:cs="Times New Roman"/>
          <w:color w:val="auto"/>
        </w:rPr>
        <w:t xml:space="preserve"> the patient by telephone to discuss payment for the service received and where possible take a payment by bank card or receive appropriate insurance company policy or authorisation details.</w:t>
      </w:r>
    </w:p>
    <w:p w:rsidR="00864087"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request</w:t>
      </w:r>
      <w:proofErr w:type="gramEnd"/>
      <w:r w:rsidRPr="00864087">
        <w:rPr>
          <w:rFonts w:eastAsia="Times New Roman" w:cs="Times New Roman"/>
          <w:color w:val="auto"/>
        </w:rPr>
        <w:t xml:space="preserve"> via </w:t>
      </w:r>
      <w:r w:rsidR="00BD5C06">
        <w:rPr>
          <w:rFonts w:eastAsia="Times New Roman" w:cs="Times New Roman"/>
          <w:color w:val="auto"/>
        </w:rPr>
        <w:t>the D</w:t>
      </w:r>
      <w:r w:rsidRPr="00864087">
        <w:rPr>
          <w:rFonts w:eastAsia="Times New Roman" w:cs="Times New Roman"/>
          <w:color w:val="auto"/>
        </w:rPr>
        <w:t xml:space="preserve">ata </w:t>
      </w:r>
      <w:r w:rsidR="00BD5C06">
        <w:rPr>
          <w:rFonts w:eastAsia="Times New Roman" w:cs="Times New Roman"/>
          <w:color w:val="auto"/>
        </w:rPr>
        <w:t>Q</w:t>
      </w:r>
      <w:r w:rsidRPr="00864087">
        <w:rPr>
          <w:rFonts w:eastAsia="Times New Roman" w:cs="Times New Roman"/>
          <w:color w:val="auto"/>
        </w:rPr>
        <w:t>uality</w:t>
      </w:r>
      <w:r w:rsidR="00BD5C06">
        <w:rPr>
          <w:rFonts w:eastAsia="Times New Roman" w:cs="Times New Roman"/>
          <w:color w:val="auto"/>
        </w:rPr>
        <w:t xml:space="preserve"> team</w:t>
      </w:r>
      <w:r w:rsidRPr="00864087">
        <w:rPr>
          <w:rFonts w:eastAsia="Times New Roman" w:cs="Times New Roman"/>
          <w:color w:val="auto"/>
        </w:rPr>
        <w:t xml:space="preserve"> that appropriate administration category corrections are made on the appropriate IT systems to show the patient was a private patient.</w:t>
      </w:r>
    </w:p>
    <w:p w:rsidR="0089172A" w:rsidRPr="00864087" w:rsidRDefault="00864087">
      <w:pPr>
        <w:pStyle w:val="ListParagraph"/>
        <w:numPr>
          <w:ilvl w:val="1"/>
          <w:numId w:val="15"/>
        </w:numPr>
        <w:jc w:val="both"/>
        <w:rPr>
          <w:rFonts w:eastAsia="Times New Roman" w:cs="Times New Roman"/>
          <w:color w:val="auto"/>
        </w:rPr>
      </w:pPr>
      <w:proofErr w:type="gramStart"/>
      <w:r w:rsidRPr="00864087">
        <w:rPr>
          <w:rFonts w:eastAsia="Times New Roman" w:cs="Times New Roman"/>
          <w:color w:val="auto"/>
        </w:rPr>
        <w:t>raise</w:t>
      </w:r>
      <w:proofErr w:type="gramEnd"/>
      <w:r w:rsidRPr="00864087">
        <w:rPr>
          <w:rFonts w:eastAsia="Times New Roman" w:cs="Times New Roman"/>
          <w:color w:val="auto"/>
        </w:rPr>
        <w:t xml:space="preserve"> an “Undertaking to Pay Form” detailing the costs of the procedure, treatment or investigation and raise an appropriate invoice.</w:t>
      </w:r>
    </w:p>
    <w:p w:rsidR="00305425" w:rsidRPr="00022F42" w:rsidRDefault="00305425">
      <w:pPr>
        <w:ind w:left="720" w:hanging="720"/>
        <w:jc w:val="both"/>
        <w:rPr>
          <w:rFonts w:eastAsia="Times New Roman" w:cs="Times New Roman"/>
          <w:b/>
        </w:rPr>
      </w:pPr>
    </w:p>
    <w:p w:rsidR="00E81F7D" w:rsidRPr="00022F42" w:rsidRDefault="00EF74BA">
      <w:pPr>
        <w:ind w:firstLine="720"/>
        <w:jc w:val="both"/>
        <w:rPr>
          <w:rFonts w:eastAsia="Times New Roman" w:cs="Times New Roman"/>
          <w:b/>
        </w:rPr>
      </w:pPr>
      <w:r>
        <w:rPr>
          <w:rFonts w:eastAsia="Times New Roman" w:cs="Times New Roman"/>
        </w:rPr>
        <w:t>8</w:t>
      </w:r>
      <w:r w:rsidR="00305425" w:rsidRPr="00022F42">
        <w:rPr>
          <w:rFonts w:eastAsia="Times New Roman" w:cs="Times New Roman"/>
        </w:rPr>
        <w:t>.1.</w:t>
      </w:r>
      <w:r w:rsidR="00434332">
        <w:rPr>
          <w:rFonts w:eastAsia="Times New Roman" w:cs="Times New Roman"/>
        </w:rPr>
        <w:t>8</w:t>
      </w:r>
      <w:r w:rsidR="00305425" w:rsidRPr="00022F42">
        <w:rPr>
          <w:rFonts w:eastAsia="Times New Roman" w:cs="Times New Roman"/>
        </w:rPr>
        <w:tab/>
      </w:r>
      <w:r w:rsidR="00305425" w:rsidRPr="00022F42">
        <w:rPr>
          <w:rFonts w:eastAsia="Times New Roman" w:cs="Times New Roman"/>
          <w:b/>
        </w:rPr>
        <w:t>Insured</w:t>
      </w:r>
      <w:r w:rsidR="004A1708" w:rsidRPr="00022F42">
        <w:rPr>
          <w:rFonts w:eastAsia="Times New Roman" w:cs="Times New Roman"/>
          <w:b/>
        </w:rPr>
        <w:t xml:space="preserve"> Private</w:t>
      </w:r>
      <w:r w:rsidR="00305425" w:rsidRPr="00022F42">
        <w:rPr>
          <w:rFonts w:eastAsia="Times New Roman" w:cs="Times New Roman"/>
          <w:b/>
        </w:rPr>
        <w:t xml:space="preserve"> Patients</w:t>
      </w:r>
    </w:p>
    <w:p w:rsidR="009D21A9" w:rsidRPr="00022F42" w:rsidRDefault="009D21A9">
      <w:pPr>
        <w:ind w:left="1440" w:hanging="720"/>
        <w:jc w:val="both"/>
        <w:rPr>
          <w:rFonts w:eastAsia="Times New Roman" w:cs="Times New Roman"/>
          <w:b/>
        </w:rPr>
      </w:pPr>
    </w:p>
    <w:p w:rsidR="00305425"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 xml:space="preserve">.1 </w:t>
      </w:r>
      <w:r w:rsidR="00305425" w:rsidRPr="00022F42">
        <w:rPr>
          <w:rFonts w:eastAsia="Times New Roman" w:cs="Times New Roman"/>
        </w:rPr>
        <w:t>A private patient may have insurance cover with a private medical insurance company to cover the</w:t>
      </w:r>
      <w:r w:rsidR="002F4E87" w:rsidRPr="00022F42">
        <w:rPr>
          <w:rFonts w:eastAsia="Times New Roman" w:cs="Times New Roman"/>
        </w:rPr>
        <w:t xml:space="preserve"> </w:t>
      </w:r>
      <w:r w:rsidR="00305425" w:rsidRPr="00022F42">
        <w:rPr>
          <w:rFonts w:eastAsia="Times New Roman" w:cs="Times New Roman"/>
        </w:rPr>
        <w:t>cost of their treatment provided by a Consultant and to meet the Trust fees incurred in receiving</w:t>
      </w:r>
      <w:r w:rsidR="002F4E87" w:rsidRPr="00022F42">
        <w:rPr>
          <w:rFonts w:eastAsia="Times New Roman" w:cs="Times New Roman"/>
        </w:rPr>
        <w:t xml:space="preserve"> </w:t>
      </w:r>
      <w:r w:rsidR="00305425" w:rsidRPr="00022F42">
        <w:rPr>
          <w:rFonts w:eastAsia="Times New Roman" w:cs="Times New Roman"/>
        </w:rPr>
        <w:t>treatment from the hospital.</w:t>
      </w:r>
    </w:p>
    <w:p w:rsidR="00BA050E" w:rsidRPr="00022F42" w:rsidRDefault="00BA050E">
      <w:pPr>
        <w:ind w:left="2220" w:hanging="780"/>
        <w:jc w:val="both"/>
        <w:rPr>
          <w:rFonts w:eastAsia="Times New Roman" w:cs="Times New Roman"/>
        </w:rPr>
      </w:pPr>
    </w:p>
    <w:p w:rsidR="00BA050E"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.2</w:t>
      </w:r>
      <w:r w:rsidR="00BB47DA">
        <w:rPr>
          <w:rFonts w:eastAsia="Times New Roman" w:cs="Times New Roman"/>
        </w:rPr>
        <w:tab/>
      </w:r>
      <w:r w:rsidR="00BA050E" w:rsidRPr="00022F42">
        <w:rPr>
          <w:rFonts w:eastAsia="Times New Roman" w:cs="Times New Roman"/>
        </w:rPr>
        <w:t>Where the patient is using a private medical insurance policy to cover the costs of private treatment the “Undertaking to Pay Form” will be raised for cost of the procedure or tests derived from contracts held by the Trust with private medical insurance companies.  The Undertaking to pay Form will include the patient’s insurance policy number and the pre-authorisation number from the insurance company for t</w:t>
      </w:r>
      <w:r w:rsidR="009A2B74">
        <w:rPr>
          <w:rFonts w:eastAsia="Times New Roman" w:cs="Times New Roman"/>
        </w:rPr>
        <w:t>heir treatment to proceed</w:t>
      </w:r>
      <w:r w:rsidR="00BA050E" w:rsidRPr="00022F42">
        <w:rPr>
          <w:rFonts w:eastAsia="Times New Roman" w:cs="Times New Roman"/>
        </w:rPr>
        <w:t>.</w:t>
      </w:r>
    </w:p>
    <w:p w:rsidR="00BD662F" w:rsidRDefault="00BD662F">
      <w:pPr>
        <w:ind w:left="2220" w:hanging="780"/>
        <w:jc w:val="both"/>
        <w:rPr>
          <w:rFonts w:eastAsia="Times New Roman" w:cs="Times New Roman"/>
        </w:rPr>
      </w:pPr>
    </w:p>
    <w:p w:rsidR="004A1708"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.3</w:t>
      </w:r>
      <w:r w:rsidR="00BB47DA">
        <w:rPr>
          <w:rFonts w:eastAsia="Times New Roman" w:cs="Times New Roman"/>
        </w:rPr>
        <w:tab/>
      </w:r>
      <w:r w:rsidR="004A1708" w:rsidRPr="00022F42">
        <w:rPr>
          <w:rFonts w:eastAsia="Times New Roman" w:cs="Times New Roman"/>
        </w:rPr>
        <w:t xml:space="preserve">Once the pre-authorisation has been provided by the patient, the </w:t>
      </w:r>
      <w:r w:rsidR="009A2B74" w:rsidRPr="009A2B74">
        <w:rPr>
          <w:rFonts w:eastAsia="Times New Roman" w:cs="Times New Roman"/>
        </w:rPr>
        <w:t>Private and Overseas Manager</w:t>
      </w:r>
      <w:r w:rsidR="004A1708" w:rsidRPr="00022F42">
        <w:rPr>
          <w:rFonts w:eastAsia="Times New Roman" w:cs="Times New Roman"/>
        </w:rPr>
        <w:t xml:space="preserve"> </w:t>
      </w:r>
      <w:r w:rsidR="00367B47">
        <w:rPr>
          <w:rFonts w:eastAsia="Times New Roman" w:cs="Times New Roman"/>
        </w:rPr>
        <w:t xml:space="preserve">or their team, </w:t>
      </w:r>
      <w:r w:rsidR="004A1708" w:rsidRPr="00022F42">
        <w:rPr>
          <w:rFonts w:eastAsia="Times New Roman" w:cs="Times New Roman"/>
        </w:rPr>
        <w:t>will raise</w:t>
      </w:r>
      <w:r w:rsidR="002F4E87" w:rsidRPr="00022F42">
        <w:rPr>
          <w:rFonts w:eastAsia="Times New Roman" w:cs="Times New Roman"/>
        </w:rPr>
        <w:t xml:space="preserve"> </w:t>
      </w:r>
      <w:r w:rsidR="004A1708" w:rsidRPr="00022F42">
        <w:rPr>
          <w:rFonts w:eastAsia="Times New Roman" w:cs="Times New Roman"/>
        </w:rPr>
        <w:t>t</w:t>
      </w:r>
      <w:r w:rsidR="00CD5FE5" w:rsidRPr="00022F42">
        <w:rPr>
          <w:rFonts w:eastAsia="Times New Roman" w:cs="Times New Roman"/>
        </w:rPr>
        <w:t>he “Undertaking to Pay Form</w:t>
      </w:r>
      <w:r w:rsidR="00305425" w:rsidRPr="00022F42">
        <w:rPr>
          <w:rFonts w:eastAsia="Times New Roman" w:cs="Times New Roman"/>
        </w:rPr>
        <w:t xml:space="preserve">” </w:t>
      </w:r>
      <w:r w:rsidR="004A1708" w:rsidRPr="00022F42">
        <w:rPr>
          <w:rFonts w:eastAsia="Times New Roman" w:cs="Times New Roman"/>
        </w:rPr>
        <w:t xml:space="preserve">that </w:t>
      </w:r>
      <w:r w:rsidR="00305425" w:rsidRPr="00022F42">
        <w:rPr>
          <w:rFonts w:eastAsia="Times New Roman" w:cs="Times New Roman"/>
        </w:rPr>
        <w:t xml:space="preserve">will set out for the patient and their </w:t>
      </w:r>
      <w:r w:rsidR="002B3F73" w:rsidRPr="00022F42">
        <w:rPr>
          <w:rFonts w:eastAsia="Times New Roman" w:cs="Times New Roman"/>
        </w:rPr>
        <w:t xml:space="preserve">insurance </w:t>
      </w:r>
      <w:r w:rsidR="00305425" w:rsidRPr="00022F42">
        <w:rPr>
          <w:rFonts w:eastAsia="Times New Roman" w:cs="Times New Roman"/>
        </w:rPr>
        <w:t xml:space="preserve">provider a </w:t>
      </w:r>
      <w:r w:rsidR="00CD5FE5" w:rsidRPr="00022F42">
        <w:rPr>
          <w:rFonts w:eastAsia="Times New Roman" w:cs="Times New Roman"/>
        </w:rPr>
        <w:t xml:space="preserve">description of services </w:t>
      </w:r>
      <w:r w:rsidR="00BD5C06">
        <w:rPr>
          <w:rFonts w:eastAsia="Times New Roman" w:cs="Times New Roman"/>
        </w:rPr>
        <w:t xml:space="preserve">and treatments </w:t>
      </w:r>
      <w:r w:rsidR="00CD5FE5" w:rsidRPr="00022F42">
        <w:rPr>
          <w:rFonts w:eastAsia="Times New Roman" w:cs="Times New Roman"/>
        </w:rPr>
        <w:t>being received on a paid</w:t>
      </w:r>
      <w:r w:rsidR="002B3F73" w:rsidRPr="00022F42">
        <w:rPr>
          <w:rFonts w:eastAsia="Times New Roman" w:cs="Times New Roman"/>
        </w:rPr>
        <w:t xml:space="preserve"> for basis.  </w:t>
      </w:r>
      <w:r w:rsidR="00305425" w:rsidRPr="00022F42">
        <w:rPr>
          <w:rFonts w:eastAsia="Times New Roman" w:cs="Times New Roman"/>
        </w:rPr>
        <w:t xml:space="preserve">The relevant CCSD clinical </w:t>
      </w:r>
      <w:r w:rsidR="004A1708" w:rsidRPr="00022F42">
        <w:rPr>
          <w:rFonts w:eastAsia="Times New Roman" w:cs="Times New Roman"/>
        </w:rPr>
        <w:t>code will be provided with the procedure narrative</w:t>
      </w:r>
      <w:r w:rsidR="00305425" w:rsidRPr="00022F42">
        <w:rPr>
          <w:rFonts w:eastAsia="Times New Roman" w:cs="Times New Roman"/>
        </w:rPr>
        <w:t xml:space="preserve"> on the undertaking to pay form together wit</w:t>
      </w:r>
      <w:r w:rsidR="004A1708" w:rsidRPr="00022F42">
        <w:rPr>
          <w:rFonts w:eastAsia="Times New Roman" w:cs="Times New Roman"/>
        </w:rPr>
        <w:t xml:space="preserve">h the Trust fee charged for the </w:t>
      </w:r>
      <w:r w:rsidR="00305425" w:rsidRPr="00022F42">
        <w:rPr>
          <w:rFonts w:eastAsia="Times New Roman" w:cs="Times New Roman"/>
        </w:rPr>
        <w:t>treatment</w:t>
      </w:r>
      <w:r w:rsidR="00BD662F" w:rsidRPr="00022F42">
        <w:rPr>
          <w:rFonts w:eastAsia="Times New Roman" w:cs="Times New Roman"/>
        </w:rPr>
        <w:t xml:space="preserve">.  </w:t>
      </w:r>
    </w:p>
    <w:p w:rsidR="004A1708" w:rsidRPr="00022F42" w:rsidRDefault="004A1708">
      <w:pPr>
        <w:ind w:left="1440"/>
        <w:jc w:val="both"/>
        <w:rPr>
          <w:rFonts w:eastAsia="Times New Roman" w:cs="Times New Roman"/>
        </w:rPr>
      </w:pPr>
    </w:p>
    <w:p w:rsidR="00305425"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.1.8</w:t>
      </w:r>
      <w:r w:rsidR="00E8241B">
        <w:rPr>
          <w:rFonts w:eastAsia="Times New Roman" w:cs="Times New Roman"/>
        </w:rPr>
        <w:t>.4</w:t>
      </w:r>
      <w:r w:rsidR="00BB47DA">
        <w:rPr>
          <w:rFonts w:eastAsia="Times New Roman" w:cs="Times New Roman"/>
        </w:rPr>
        <w:tab/>
      </w:r>
      <w:r w:rsidR="00BD662F" w:rsidRPr="00022F42">
        <w:rPr>
          <w:rFonts w:eastAsia="Times New Roman" w:cs="Times New Roman"/>
        </w:rPr>
        <w:t xml:space="preserve">The Trust fee </w:t>
      </w:r>
      <w:r w:rsidR="004A1708" w:rsidRPr="00022F42">
        <w:rPr>
          <w:rFonts w:eastAsia="Times New Roman" w:cs="Times New Roman"/>
        </w:rPr>
        <w:t xml:space="preserve">for the treatment </w:t>
      </w:r>
      <w:r w:rsidR="00BD662F" w:rsidRPr="00022F42">
        <w:rPr>
          <w:rFonts w:eastAsia="Times New Roman" w:cs="Times New Roman"/>
        </w:rPr>
        <w:t xml:space="preserve">will be derived from either from the </w:t>
      </w:r>
      <w:r w:rsidR="00BD5C06">
        <w:rPr>
          <w:rFonts w:eastAsia="Times New Roman" w:cs="Times New Roman"/>
        </w:rPr>
        <w:t>appropriate current tariff.</w:t>
      </w:r>
    </w:p>
    <w:p w:rsidR="00BA050E" w:rsidRPr="00022F42" w:rsidRDefault="00BA050E">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A770E9" w:rsidRDefault="00A770E9">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lastRenderedPageBreak/>
        <w:t>8</w:t>
      </w:r>
      <w:r w:rsidR="00E8241B">
        <w:rPr>
          <w:rFonts w:eastAsia="Times New Roman" w:cs="Times New Roman"/>
        </w:rPr>
        <w:t>.1.</w:t>
      </w:r>
      <w:r w:rsidR="00434332">
        <w:rPr>
          <w:rFonts w:eastAsia="Times New Roman" w:cs="Times New Roman"/>
        </w:rPr>
        <w:t>8</w:t>
      </w:r>
      <w:r w:rsidR="00E8241B">
        <w:rPr>
          <w:rFonts w:eastAsia="Times New Roman" w:cs="Times New Roman"/>
        </w:rPr>
        <w:t>.5</w:t>
      </w:r>
      <w:r w:rsidR="00BB47DA">
        <w:rPr>
          <w:rFonts w:eastAsia="Times New Roman" w:cs="Times New Roman"/>
        </w:rPr>
        <w:tab/>
      </w:r>
      <w:r w:rsidR="000C1F8D" w:rsidRPr="00022F42">
        <w:rPr>
          <w:rFonts w:eastAsia="Times New Roman" w:cs="Times New Roman"/>
        </w:rPr>
        <w:t xml:space="preserve">The patient will also be made aware on the “Undertaking to Pay Form” that they are </w:t>
      </w:r>
      <w:r w:rsidR="00BD5C06">
        <w:rPr>
          <w:rFonts w:eastAsia="Times New Roman" w:cs="Times New Roman"/>
        </w:rPr>
        <w:t xml:space="preserve">personally </w:t>
      </w:r>
      <w:r w:rsidR="000C1F8D" w:rsidRPr="00022F42">
        <w:rPr>
          <w:rFonts w:eastAsia="Times New Roman" w:cs="Times New Roman"/>
        </w:rPr>
        <w:t>liable for</w:t>
      </w:r>
      <w:r w:rsidR="002F4E87" w:rsidRPr="00022F42">
        <w:rPr>
          <w:rFonts w:eastAsia="Times New Roman" w:cs="Times New Roman"/>
        </w:rPr>
        <w:t xml:space="preserve"> </w:t>
      </w:r>
      <w:r w:rsidR="000C1F8D" w:rsidRPr="00022F42">
        <w:rPr>
          <w:rFonts w:eastAsia="Times New Roman" w:cs="Times New Roman"/>
        </w:rPr>
        <w:t xml:space="preserve">any costs involved in the procedure, treatment or investigation, not covered by the terms of their insurance policy.  </w:t>
      </w:r>
    </w:p>
    <w:p w:rsidR="000C1F8D" w:rsidRPr="00022F42" w:rsidRDefault="000C1F8D">
      <w:pPr>
        <w:ind w:left="2220" w:hanging="780"/>
        <w:jc w:val="both"/>
        <w:rPr>
          <w:rFonts w:eastAsia="Times New Roman" w:cs="Times New Roman"/>
        </w:rPr>
      </w:pPr>
    </w:p>
    <w:p w:rsidR="004A681D"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BB47DA">
        <w:rPr>
          <w:rFonts w:eastAsia="Times New Roman" w:cs="Times New Roman"/>
        </w:rPr>
        <w:tab/>
      </w:r>
      <w:r w:rsidR="004A681D" w:rsidRPr="00022F42">
        <w:rPr>
          <w:rFonts w:eastAsia="Times New Roman" w:cs="Times New Roman"/>
        </w:rPr>
        <w:t xml:space="preserve">Private patients will be charged professional fees </w:t>
      </w:r>
      <w:r w:rsidR="00400B50">
        <w:rPr>
          <w:rFonts w:eastAsia="Times New Roman" w:cs="Times New Roman"/>
        </w:rPr>
        <w:t xml:space="preserve">directly </w:t>
      </w:r>
      <w:r w:rsidR="004A681D" w:rsidRPr="00022F42">
        <w:rPr>
          <w:rFonts w:eastAsia="Times New Roman" w:cs="Times New Roman"/>
        </w:rPr>
        <w:t>by the Consultant in addition to the Trust fees raised</w:t>
      </w:r>
      <w:r w:rsidR="004A681D">
        <w:rPr>
          <w:rFonts w:eastAsia="Times New Roman" w:cs="Times New Roman"/>
        </w:rPr>
        <w:t>.</w:t>
      </w:r>
      <w:r w:rsidR="004A681D" w:rsidRPr="00022F42">
        <w:rPr>
          <w:rFonts w:eastAsia="Times New Roman" w:cs="Times New Roman"/>
        </w:rPr>
        <w:t xml:space="preserve"> </w:t>
      </w:r>
    </w:p>
    <w:p w:rsidR="00C97B10" w:rsidRDefault="00C97B10">
      <w:pPr>
        <w:ind w:left="2220" w:hanging="780"/>
        <w:jc w:val="both"/>
        <w:rPr>
          <w:rFonts w:eastAsia="Times New Roman" w:cs="Times New Roman"/>
        </w:rPr>
      </w:pPr>
    </w:p>
    <w:p w:rsidR="000C1F8D" w:rsidRPr="00022F42" w:rsidRDefault="00EF74BA">
      <w:pPr>
        <w:ind w:left="2220" w:hanging="780"/>
        <w:jc w:val="both"/>
        <w:rPr>
          <w:rFonts w:eastAsia="Times New Roman" w:cs="Times New Roman"/>
        </w:rPr>
      </w:pPr>
      <w:r>
        <w:rPr>
          <w:rFonts w:eastAsia="Times New Roman" w:cs="Times New Roman"/>
        </w:rPr>
        <w:t>8</w:t>
      </w:r>
      <w:r w:rsidR="00E8241B">
        <w:rPr>
          <w:rFonts w:eastAsia="Times New Roman" w:cs="Times New Roman"/>
        </w:rPr>
        <w:t>.1.</w:t>
      </w:r>
      <w:r w:rsidR="00434332">
        <w:rPr>
          <w:rFonts w:eastAsia="Times New Roman" w:cs="Times New Roman"/>
        </w:rPr>
        <w:t>8</w:t>
      </w:r>
      <w:r w:rsidR="00E8241B">
        <w:rPr>
          <w:rFonts w:eastAsia="Times New Roman" w:cs="Times New Roman"/>
        </w:rPr>
        <w:t>.6</w:t>
      </w:r>
      <w:r w:rsidR="000C1F8D" w:rsidRPr="00022F42">
        <w:rPr>
          <w:rFonts w:eastAsia="Times New Roman" w:cs="Times New Roman"/>
        </w:rPr>
        <w:t xml:space="preserve"> </w:t>
      </w:r>
      <w:r w:rsidR="004A681D" w:rsidRPr="00022F42">
        <w:rPr>
          <w:rFonts w:eastAsia="Times New Roman" w:cs="Times New Roman"/>
        </w:rPr>
        <w:t>The Consultant will manage their own private practice business and determine</w:t>
      </w:r>
      <w:r w:rsidR="00400B50">
        <w:rPr>
          <w:rFonts w:eastAsia="Times New Roman" w:cs="Times New Roman"/>
        </w:rPr>
        <w:t xml:space="preserve"> and collect</w:t>
      </w:r>
      <w:r w:rsidR="004A681D" w:rsidRPr="00022F42">
        <w:rPr>
          <w:rFonts w:eastAsia="Times New Roman" w:cs="Times New Roman"/>
        </w:rPr>
        <w:t xml:space="preserve"> </w:t>
      </w:r>
      <w:proofErr w:type="gramStart"/>
      <w:r w:rsidR="004A681D" w:rsidRPr="00022F42">
        <w:rPr>
          <w:rFonts w:eastAsia="Times New Roman" w:cs="Times New Roman"/>
        </w:rPr>
        <w:t>their own</w:t>
      </w:r>
      <w:proofErr w:type="gramEnd"/>
      <w:r w:rsidR="004A681D" w:rsidRPr="00022F42">
        <w:rPr>
          <w:rFonts w:eastAsia="Times New Roman" w:cs="Times New Roman"/>
        </w:rPr>
        <w:t xml:space="preserve"> fees.  </w:t>
      </w:r>
    </w:p>
    <w:p w:rsidR="000C1F8D" w:rsidRPr="00022F42" w:rsidRDefault="000C1F8D">
      <w:pPr>
        <w:ind w:left="2220" w:hanging="780"/>
        <w:jc w:val="both"/>
        <w:rPr>
          <w:rFonts w:eastAsia="Times New Roman" w:cs="Times New Roman"/>
        </w:rPr>
      </w:pPr>
    </w:p>
    <w:p w:rsidR="00BA050E" w:rsidRPr="00022F42" w:rsidRDefault="00EF74BA">
      <w:pPr>
        <w:ind w:left="1440" w:hanging="720"/>
        <w:jc w:val="both"/>
        <w:rPr>
          <w:rFonts w:eastAsia="Times New Roman" w:cs="Times New Roman"/>
          <w:b/>
        </w:rPr>
      </w:pPr>
      <w:r>
        <w:rPr>
          <w:rFonts w:eastAsia="Times New Roman" w:cs="Times New Roman"/>
        </w:rPr>
        <w:t>8</w:t>
      </w:r>
      <w:r w:rsidR="000C1F8D" w:rsidRPr="00022F42">
        <w:rPr>
          <w:rFonts w:eastAsia="Times New Roman" w:cs="Times New Roman"/>
        </w:rPr>
        <w:t>.1.</w:t>
      </w:r>
      <w:r w:rsidR="00434332">
        <w:rPr>
          <w:rFonts w:eastAsia="Times New Roman" w:cs="Times New Roman"/>
        </w:rPr>
        <w:t>9</w:t>
      </w:r>
      <w:r w:rsidR="000C1F8D" w:rsidRPr="00022F42">
        <w:rPr>
          <w:rFonts w:eastAsia="Times New Roman" w:cs="Times New Roman"/>
        </w:rPr>
        <w:t xml:space="preserve">  </w:t>
      </w:r>
      <w:r w:rsidR="002F4E87" w:rsidRPr="00022F42">
        <w:rPr>
          <w:rFonts w:eastAsia="Times New Roman" w:cs="Times New Roman"/>
        </w:rPr>
        <w:tab/>
      </w:r>
      <w:r w:rsidR="00E15B5F" w:rsidRPr="00022F42">
        <w:rPr>
          <w:rFonts w:eastAsia="Times New Roman" w:cs="Times New Roman"/>
          <w:b/>
        </w:rPr>
        <w:t>Self-Pay Private Patient</w:t>
      </w:r>
      <w:r w:rsidR="00DF189B" w:rsidRPr="00022F42">
        <w:rPr>
          <w:rFonts w:eastAsia="Times New Roman" w:cs="Times New Roman"/>
          <w:b/>
        </w:rPr>
        <w:t>s</w:t>
      </w:r>
    </w:p>
    <w:p w:rsidR="000C1F8D" w:rsidRPr="00022F42" w:rsidRDefault="000C1F8D">
      <w:pPr>
        <w:ind w:left="1440" w:hanging="720"/>
        <w:jc w:val="both"/>
        <w:rPr>
          <w:rFonts w:eastAsia="Times New Roman" w:cs="Times New Roman"/>
          <w:b/>
        </w:rPr>
      </w:pPr>
    </w:p>
    <w:p w:rsidR="000C1F8D" w:rsidRPr="00022F42"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.1 </w:t>
      </w:r>
      <w:r w:rsidR="00E15B5F" w:rsidRPr="00022F42">
        <w:rPr>
          <w:rFonts w:eastAsia="Times New Roman" w:cs="Times New Roman"/>
        </w:rPr>
        <w:t>A self-pay private patient is someone who wishes to pay for a service from their own funds, or where someone is funding the cost of the private service on their behalf e</w:t>
      </w:r>
      <w:r w:rsidR="00BB47DA">
        <w:rPr>
          <w:rFonts w:eastAsia="Times New Roman" w:cs="Times New Roman"/>
        </w:rPr>
        <w:t>.</w:t>
      </w:r>
      <w:r w:rsidR="00E15B5F" w:rsidRPr="00022F42">
        <w:rPr>
          <w:rFonts w:eastAsia="Times New Roman" w:cs="Times New Roman"/>
        </w:rPr>
        <w:t>g</w:t>
      </w:r>
      <w:r w:rsidR="00BB47DA">
        <w:rPr>
          <w:rFonts w:eastAsia="Times New Roman" w:cs="Times New Roman"/>
        </w:rPr>
        <w:t>.</w:t>
      </w:r>
      <w:r w:rsidR="00E15B5F" w:rsidRPr="00022F42">
        <w:rPr>
          <w:rFonts w:eastAsia="Times New Roman" w:cs="Times New Roman"/>
        </w:rPr>
        <w:t xml:space="preserve"> a parent or guardian.</w:t>
      </w:r>
    </w:p>
    <w:p w:rsidR="004E5471" w:rsidRPr="00022F42" w:rsidRDefault="004E5471">
      <w:pPr>
        <w:ind w:left="2220" w:hanging="780"/>
        <w:jc w:val="both"/>
        <w:rPr>
          <w:rFonts w:eastAsia="Times New Roman" w:cs="Times New Roman"/>
        </w:rPr>
      </w:pPr>
    </w:p>
    <w:p w:rsidR="00400B50"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.2 </w:t>
      </w:r>
      <w:r w:rsidR="00B8199B" w:rsidRPr="00022F42">
        <w:rPr>
          <w:rFonts w:eastAsia="Times New Roman" w:cs="Times New Roman"/>
        </w:rPr>
        <w:t xml:space="preserve">Once a patient has been identified as a private self-pay patient an Undertaking to Pay Form will be raised by the </w:t>
      </w:r>
      <w:r w:rsidR="003521AB" w:rsidRPr="003521AB">
        <w:rPr>
          <w:rFonts w:eastAsia="Times New Roman" w:cs="Times New Roman"/>
        </w:rPr>
        <w:t xml:space="preserve">Private and Overseas </w:t>
      </w:r>
    </w:p>
    <w:p w:rsidR="004E5471" w:rsidRPr="00022F42" w:rsidRDefault="004A681D">
      <w:pPr>
        <w:ind w:left="2220" w:hanging="780"/>
        <w:jc w:val="both"/>
        <w:rPr>
          <w:rFonts w:eastAsia="Times New Roman" w:cs="Times New Roman"/>
        </w:rPr>
      </w:pPr>
      <w:r>
        <w:rPr>
          <w:rFonts w:eastAsia="Times New Roman" w:cs="Times New Roman"/>
        </w:rPr>
        <w:tab/>
      </w:r>
      <w:r w:rsidR="003521AB" w:rsidRPr="003521AB">
        <w:rPr>
          <w:rFonts w:eastAsia="Times New Roman" w:cs="Times New Roman"/>
        </w:rPr>
        <w:t xml:space="preserve">Administration </w:t>
      </w:r>
      <w:proofErr w:type="gramStart"/>
      <w:r w:rsidR="003521AB" w:rsidRPr="003521AB">
        <w:rPr>
          <w:rFonts w:eastAsia="Times New Roman" w:cs="Times New Roman"/>
        </w:rPr>
        <w:t>Team</w:t>
      </w:r>
      <w:r w:rsidR="00B8199B" w:rsidRPr="00022F42">
        <w:rPr>
          <w:rFonts w:eastAsia="Times New Roman" w:cs="Times New Roman"/>
        </w:rPr>
        <w:t>,</w:t>
      </w:r>
      <w:proofErr w:type="gramEnd"/>
      <w:r w:rsidR="00B8199B" w:rsidRPr="00022F42">
        <w:rPr>
          <w:rFonts w:eastAsia="Times New Roman" w:cs="Times New Roman"/>
        </w:rPr>
        <w:t xml:space="preserve"> </w:t>
      </w:r>
      <w:r w:rsidR="003A1CC7">
        <w:rPr>
          <w:rFonts w:eastAsia="Times New Roman" w:cs="Times New Roman"/>
        </w:rPr>
        <w:t>or the private medical secretary</w:t>
      </w:r>
      <w:r w:rsidR="00B8199B" w:rsidRPr="00022F42">
        <w:rPr>
          <w:rFonts w:eastAsia="Times New Roman" w:cs="Times New Roman"/>
        </w:rPr>
        <w:t>.</w:t>
      </w:r>
    </w:p>
    <w:p w:rsidR="00772257" w:rsidRPr="00022F42" w:rsidRDefault="00772257">
      <w:pPr>
        <w:ind w:left="2220" w:hanging="780"/>
        <w:jc w:val="both"/>
        <w:rPr>
          <w:rFonts w:eastAsia="Times New Roman" w:cs="Times New Roman"/>
        </w:rPr>
      </w:pPr>
    </w:p>
    <w:p w:rsidR="00B8199B" w:rsidRDefault="00EF74BA">
      <w:pPr>
        <w:ind w:left="2220" w:hanging="780"/>
        <w:jc w:val="both"/>
        <w:rPr>
          <w:rFonts w:eastAsia="Times New Roman" w:cs="Times New Roman"/>
        </w:rPr>
      </w:pPr>
      <w:r>
        <w:rPr>
          <w:rFonts w:eastAsia="Times New Roman" w:cs="Times New Roman"/>
        </w:rPr>
        <w:t>8</w:t>
      </w:r>
      <w:r w:rsidR="00BB47DA">
        <w:rPr>
          <w:rFonts w:eastAsia="Times New Roman" w:cs="Times New Roman"/>
        </w:rPr>
        <w:t>.1.</w:t>
      </w:r>
      <w:r w:rsidR="00434332">
        <w:rPr>
          <w:rFonts w:eastAsia="Times New Roman" w:cs="Times New Roman"/>
        </w:rPr>
        <w:t>9</w:t>
      </w:r>
      <w:r w:rsidR="00BB47DA">
        <w:rPr>
          <w:rFonts w:eastAsia="Times New Roman" w:cs="Times New Roman"/>
        </w:rPr>
        <w:t xml:space="preserve">.3 </w:t>
      </w:r>
      <w:r w:rsidR="00B8199B" w:rsidRPr="00022F42">
        <w:rPr>
          <w:rFonts w:eastAsia="Times New Roman" w:cs="Times New Roman"/>
        </w:rPr>
        <w:t xml:space="preserve">The patient will be asked to pay in advance for the full trust fee ahead of the procedure taking place.  </w:t>
      </w:r>
    </w:p>
    <w:p w:rsidR="00400B50" w:rsidRPr="00022F42" w:rsidRDefault="00400B50">
      <w:pPr>
        <w:ind w:left="2220" w:hanging="780"/>
        <w:jc w:val="both"/>
        <w:rPr>
          <w:rFonts w:eastAsia="Times New Roman" w:cs="Times New Roman"/>
        </w:rPr>
      </w:pPr>
    </w:p>
    <w:p w:rsidR="00B8199B" w:rsidRPr="00022F42" w:rsidRDefault="00EF74BA">
      <w:pPr>
        <w:ind w:left="2220" w:hanging="780"/>
        <w:jc w:val="both"/>
        <w:rPr>
          <w:rFonts w:eastAsia="Times New Roman" w:cs="Times New Roman"/>
        </w:rPr>
      </w:pPr>
      <w:r>
        <w:rPr>
          <w:rFonts w:eastAsia="Times New Roman" w:cs="Times New Roman"/>
        </w:rPr>
        <w:t>8</w:t>
      </w:r>
      <w:r w:rsidR="00434332">
        <w:rPr>
          <w:rFonts w:eastAsia="Times New Roman" w:cs="Times New Roman"/>
        </w:rPr>
        <w:t>.1.9</w:t>
      </w:r>
      <w:r w:rsidR="00BB47DA">
        <w:rPr>
          <w:rFonts w:eastAsia="Times New Roman" w:cs="Times New Roman"/>
        </w:rPr>
        <w:t xml:space="preserve">.4 </w:t>
      </w:r>
      <w:r w:rsidR="00400B50">
        <w:rPr>
          <w:rFonts w:eastAsia="Times New Roman" w:cs="Times New Roman"/>
        </w:rPr>
        <w:t>Self-pay patients should not receive private patient services until made payment for the planned treatment.  The only exception is where an urgent clinical need exists and there is insufficient time and or opportunity for payment to be made.</w:t>
      </w:r>
    </w:p>
    <w:p w:rsidR="003C217B" w:rsidRPr="00022F42" w:rsidRDefault="003C217B">
      <w:pPr>
        <w:jc w:val="both"/>
        <w:rPr>
          <w:rFonts w:eastAsia="Times New Roman" w:cs="Times New Roman"/>
        </w:rPr>
      </w:pPr>
    </w:p>
    <w:p w:rsidR="003F632A" w:rsidRPr="00022F42" w:rsidRDefault="00EF74BA">
      <w:pPr>
        <w:ind w:left="720" w:hanging="720"/>
        <w:jc w:val="both"/>
        <w:rPr>
          <w:rFonts w:eastAsia="Times New Roman" w:cs="Times New Roman"/>
          <w:b/>
        </w:rPr>
      </w:pPr>
      <w:r>
        <w:rPr>
          <w:rFonts w:eastAsia="Times New Roman" w:cs="Times New Roman"/>
        </w:rPr>
        <w:t>8</w:t>
      </w:r>
      <w:r w:rsidR="003F632A" w:rsidRPr="00022F42">
        <w:rPr>
          <w:rFonts w:eastAsia="Times New Roman" w:cs="Times New Roman"/>
        </w:rPr>
        <w:t>.2</w:t>
      </w:r>
      <w:r w:rsidR="002F4E87" w:rsidRPr="00022F42">
        <w:rPr>
          <w:rFonts w:eastAsia="Times New Roman" w:cs="Times New Roman"/>
        </w:rPr>
        <w:tab/>
      </w:r>
      <w:r w:rsidR="00DB3E54" w:rsidRPr="00022F42">
        <w:rPr>
          <w:rFonts w:eastAsia="Times New Roman" w:cs="Times New Roman"/>
          <w:b/>
        </w:rPr>
        <w:t>I</w:t>
      </w:r>
      <w:r w:rsidR="003F632A" w:rsidRPr="00022F42">
        <w:rPr>
          <w:rFonts w:eastAsia="Times New Roman" w:cs="Times New Roman"/>
          <w:b/>
        </w:rPr>
        <w:t>dentification of Private Patients</w:t>
      </w:r>
    </w:p>
    <w:p w:rsidR="00DB3E54" w:rsidRPr="00022F42" w:rsidRDefault="00DB3E54">
      <w:pPr>
        <w:ind w:left="720" w:hanging="720"/>
        <w:jc w:val="both"/>
        <w:rPr>
          <w:rFonts w:eastAsia="Times New Roman" w:cs="Times New Roman"/>
          <w:b/>
        </w:rPr>
      </w:pPr>
    </w:p>
    <w:p w:rsidR="00DB3E54" w:rsidRPr="00BB47DA" w:rsidRDefault="00EF74BA">
      <w:pPr>
        <w:ind w:left="1440" w:hanging="720"/>
        <w:jc w:val="both"/>
        <w:rPr>
          <w:color w:val="auto"/>
        </w:rPr>
      </w:pPr>
      <w:r>
        <w:rPr>
          <w:rFonts w:eastAsia="Times New Roman" w:cs="Times New Roman"/>
        </w:rPr>
        <w:t>8</w:t>
      </w:r>
      <w:r w:rsidR="00BB47DA" w:rsidRPr="00BB47DA">
        <w:rPr>
          <w:color w:val="auto"/>
        </w:rPr>
        <w:t>.2.1</w:t>
      </w:r>
      <w:r w:rsidR="00BB47DA">
        <w:rPr>
          <w:color w:val="auto"/>
        </w:rPr>
        <w:tab/>
      </w:r>
      <w:r w:rsidR="00DB3E54" w:rsidRPr="00BB47DA">
        <w:rPr>
          <w:color w:val="auto"/>
        </w:rPr>
        <w:t>It is the Consultant</w:t>
      </w:r>
      <w:r w:rsidR="004B601D">
        <w:rPr>
          <w:color w:val="auto"/>
        </w:rPr>
        <w:t>’</w:t>
      </w:r>
      <w:r w:rsidR="00DB3E54" w:rsidRPr="00BB47DA">
        <w:rPr>
          <w:color w:val="auto"/>
        </w:rPr>
        <w:t>s responsibility, or staff authorised on their behalf, for example a private</w:t>
      </w:r>
      <w:r w:rsidR="002F4E87" w:rsidRPr="00BB47DA">
        <w:rPr>
          <w:color w:val="auto"/>
        </w:rPr>
        <w:t xml:space="preserve"> </w:t>
      </w:r>
      <w:r w:rsidR="00DB3E54" w:rsidRPr="00BB47DA">
        <w:rPr>
          <w:color w:val="auto"/>
        </w:rPr>
        <w:t xml:space="preserve">secretary, to ensure that the </w:t>
      </w:r>
      <w:r w:rsidR="009F6935" w:rsidRPr="009F6935">
        <w:rPr>
          <w:color w:val="auto"/>
        </w:rPr>
        <w:t xml:space="preserve">Private and Overseas Administration Team </w:t>
      </w:r>
      <w:r w:rsidR="00DB3E54" w:rsidRPr="00BB47DA">
        <w:rPr>
          <w:color w:val="auto"/>
        </w:rPr>
        <w:t xml:space="preserve">and other relevant </w:t>
      </w:r>
      <w:r w:rsidR="004A681D">
        <w:rPr>
          <w:color w:val="auto"/>
        </w:rPr>
        <w:t>d</w:t>
      </w:r>
      <w:r w:rsidR="00DB3E54" w:rsidRPr="00BB47DA">
        <w:rPr>
          <w:color w:val="auto"/>
        </w:rPr>
        <w:t>epartments in the</w:t>
      </w:r>
      <w:r w:rsidR="002F4E87" w:rsidRPr="00BB47DA">
        <w:rPr>
          <w:color w:val="auto"/>
        </w:rPr>
        <w:t xml:space="preserve"> </w:t>
      </w:r>
      <w:r w:rsidR="00DB3E54" w:rsidRPr="00BB47DA">
        <w:rPr>
          <w:color w:val="auto"/>
        </w:rPr>
        <w:t xml:space="preserve">Trust are informed of a patients private status, </w:t>
      </w:r>
      <w:r w:rsidR="008E50D3" w:rsidRPr="00BB47DA">
        <w:rPr>
          <w:color w:val="auto"/>
        </w:rPr>
        <w:t xml:space="preserve">prior to the patient being offered an appointment, </w:t>
      </w:r>
      <w:r w:rsidR="00DB3E54" w:rsidRPr="00BB47DA">
        <w:rPr>
          <w:color w:val="auto"/>
        </w:rPr>
        <w:t>especially w</w:t>
      </w:r>
      <w:r w:rsidR="008E50D3" w:rsidRPr="00BB47DA">
        <w:rPr>
          <w:color w:val="auto"/>
        </w:rPr>
        <w:t xml:space="preserve">hen a direct referral has been </w:t>
      </w:r>
      <w:r w:rsidR="00DB3E54" w:rsidRPr="00BB47DA">
        <w:rPr>
          <w:color w:val="auto"/>
        </w:rPr>
        <w:t>made, or tests requested, and to provide details of the procedure/treatment required.</w:t>
      </w:r>
    </w:p>
    <w:p w:rsidR="00DB3E54" w:rsidRPr="00BB47DA" w:rsidRDefault="00DB3E54">
      <w:pPr>
        <w:ind w:left="1440" w:hanging="720"/>
        <w:jc w:val="both"/>
        <w:rPr>
          <w:color w:val="auto"/>
        </w:rPr>
      </w:pPr>
    </w:p>
    <w:p w:rsidR="003F632A" w:rsidRDefault="00EF74BA">
      <w:pPr>
        <w:ind w:left="1440" w:hanging="720"/>
        <w:jc w:val="both"/>
        <w:rPr>
          <w:rFonts w:eastAsia="Times New Roman" w:cs="Times New Roman"/>
        </w:rPr>
      </w:pPr>
      <w:r>
        <w:rPr>
          <w:color w:val="auto"/>
        </w:rPr>
        <w:t>8</w:t>
      </w:r>
      <w:r w:rsidR="00BB47DA" w:rsidRPr="00BB47DA">
        <w:rPr>
          <w:rFonts w:eastAsia="Times New Roman" w:cs="Times New Roman"/>
        </w:rPr>
        <w:t>.2.</w:t>
      </w:r>
      <w:r w:rsidR="00BB47DA">
        <w:rPr>
          <w:rFonts w:eastAsia="Times New Roman" w:cs="Times New Roman"/>
        </w:rPr>
        <w:t>2</w:t>
      </w:r>
      <w:r w:rsidR="00BB47DA" w:rsidRPr="00BB47DA">
        <w:rPr>
          <w:rFonts w:eastAsia="Times New Roman" w:cs="Times New Roman"/>
        </w:rPr>
        <w:t xml:space="preserve"> </w:t>
      </w:r>
      <w:r w:rsidR="00BB47DA">
        <w:rPr>
          <w:rFonts w:eastAsia="Times New Roman" w:cs="Times New Roman"/>
        </w:rPr>
        <w:tab/>
      </w:r>
      <w:r w:rsidR="00DB3E54" w:rsidRPr="00BB47DA">
        <w:rPr>
          <w:rFonts w:eastAsia="Times New Roman" w:cs="Times New Roman"/>
        </w:rPr>
        <w:t>For ease of raising the “Undertaking to Pay Form”</w:t>
      </w:r>
      <w:r w:rsidR="008E50D3" w:rsidRPr="00BB47DA">
        <w:rPr>
          <w:rFonts w:eastAsia="Times New Roman" w:cs="Times New Roman"/>
        </w:rPr>
        <w:t xml:space="preserve">, the treating clinician must </w:t>
      </w:r>
      <w:r w:rsidR="00DB3E54" w:rsidRPr="00BB47DA">
        <w:rPr>
          <w:rFonts w:eastAsia="Times New Roman" w:cs="Times New Roman"/>
        </w:rPr>
        <w:t xml:space="preserve">give the </w:t>
      </w:r>
      <w:r w:rsidR="009F6935" w:rsidRPr="009F6935">
        <w:rPr>
          <w:rFonts w:eastAsia="Times New Roman" w:cs="Times New Roman"/>
        </w:rPr>
        <w:t xml:space="preserve">Private and Overseas Administration Team </w:t>
      </w:r>
      <w:r w:rsidR="00DB3E54" w:rsidRPr="00BB47DA">
        <w:rPr>
          <w:rFonts w:eastAsia="Times New Roman" w:cs="Times New Roman"/>
        </w:rPr>
        <w:t>the appropr</w:t>
      </w:r>
      <w:r w:rsidR="008E50D3" w:rsidRPr="00BB47DA">
        <w:rPr>
          <w:rFonts w:eastAsia="Times New Roman" w:cs="Times New Roman"/>
        </w:rPr>
        <w:t>iate procedure or investigation code from the Clinical Coding</w:t>
      </w:r>
      <w:r w:rsidR="002F4E87" w:rsidRPr="00BB47DA">
        <w:rPr>
          <w:rFonts w:eastAsia="Times New Roman" w:cs="Times New Roman"/>
        </w:rPr>
        <w:t xml:space="preserve"> </w:t>
      </w:r>
      <w:r w:rsidR="00DB3E54" w:rsidRPr="00BB47DA">
        <w:rPr>
          <w:rFonts w:eastAsia="Times New Roman" w:cs="Times New Roman"/>
        </w:rPr>
        <w:t>&amp; Schedule Development Gro</w:t>
      </w:r>
      <w:r w:rsidR="008E50D3" w:rsidRPr="00BB47DA">
        <w:rPr>
          <w:rFonts w:eastAsia="Times New Roman" w:cs="Times New Roman"/>
        </w:rPr>
        <w:t xml:space="preserve">up to ensure accuracy of fees </w:t>
      </w:r>
      <w:r w:rsidR="00DB3E54" w:rsidRPr="00BB47DA">
        <w:rPr>
          <w:rFonts w:eastAsia="Times New Roman" w:cs="Times New Roman"/>
        </w:rPr>
        <w:t>provided to t</w:t>
      </w:r>
      <w:r w:rsidR="009F6935">
        <w:rPr>
          <w:rFonts w:eastAsia="Times New Roman" w:cs="Times New Roman"/>
        </w:rPr>
        <w:t xml:space="preserve">he patient or insurance company. </w:t>
      </w:r>
    </w:p>
    <w:p w:rsidR="009F6935" w:rsidRPr="00BB47DA" w:rsidRDefault="009F6935">
      <w:pPr>
        <w:ind w:left="1440" w:hanging="720"/>
        <w:jc w:val="both"/>
        <w:rPr>
          <w:rFonts w:eastAsia="Times New Roman" w:cs="Times New Roman"/>
        </w:rPr>
      </w:pPr>
    </w:p>
    <w:p w:rsidR="00757DE8" w:rsidRPr="00BB47DA" w:rsidRDefault="002F4E87">
      <w:pPr>
        <w:ind w:left="1440" w:hanging="720"/>
        <w:jc w:val="both"/>
        <w:rPr>
          <w:rFonts w:eastAsia="Times New Roman" w:cs="Times New Roman"/>
        </w:rPr>
      </w:pPr>
      <w:r w:rsidRPr="00BB47DA">
        <w:rPr>
          <w:rFonts w:eastAsia="Times New Roman" w:cs="Times New Roman"/>
        </w:rPr>
        <w:tab/>
      </w:r>
      <w:hyperlink r:id="rId25" w:history="1">
        <w:r w:rsidR="009F6935" w:rsidRPr="00532724">
          <w:rPr>
            <w:rStyle w:val="Hyperlink"/>
          </w:rPr>
          <w:t>https://www.ccsd.org.uk/</w:t>
        </w:r>
      </w:hyperlink>
      <w:r w:rsidR="009F6935">
        <w:t xml:space="preserve"> </w:t>
      </w:r>
    </w:p>
    <w:p w:rsidR="00D51726" w:rsidRPr="00BB47DA" w:rsidRDefault="00D51726">
      <w:pPr>
        <w:ind w:left="1440" w:hanging="720"/>
        <w:jc w:val="both"/>
        <w:rPr>
          <w:rFonts w:eastAsia="Times New Roman" w:cs="Times New Roman"/>
        </w:rPr>
      </w:pPr>
    </w:p>
    <w:p w:rsidR="00D51726" w:rsidRPr="00BB47DA" w:rsidRDefault="00EF74BA">
      <w:pPr>
        <w:ind w:left="1440" w:hanging="720"/>
        <w:jc w:val="both"/>
        <w:rPr>
          <w:rFonts w:eastAsia="Times New Roman" w:cs="Times New Roman"/>
        </w:rPr>
      </w:pPr>
      <w:r>
        <w:rPr>
          <w:rFonts w:eastAsia="Times New Roman" w:cs="Times New Roman"/>
        </w:rPr>
        <w:t>8</w:t>
      </w:r>
      <w:r w:rsidR="00BB47DA">
        <w:rPr>
          <w:rFonts w:eastAsia="Times New Roman" w:cs="Times New Roman"/>
        </w:rPr>
        <w:t>.2.3</w:t>
      </w:r>
      <w:r w:rsidR="00BB47DA">
        <w:rPr>
          <w:rFonts w:eastAsia="Times New Roman" w:cs="Times New Roman"/>
        </w:rPr>
        <w:tab/>
      </w:r>
      <w:r w:rsidR="00D51726" w:rsidRPr="00BB47DA">
        <w:rPr>
          <w:rFonts w:eastAsia="Times New Roman" w:cs="Times New Roman"/>
        </w:rPr>
        <w:t>Private patients must always be clearly identified as “Pr</w:t>
      </w:r>
      <w:r w:rsidR="00BB47DA">
        <w:rPr>
          <w:rFonts w:eastAsia="Times New Roman" w:cs="Times New Roman"/>
        </w:rPr>
        <w:t xml:space="preserve">ivate” on all IT systems and on </w:t>
      </w:r>
      <w:r w:rsidR="00D51726" w:rsidRPr="00BB47DA">
        <w:rPr>
          <w:rFonts w:eastAsia="Times New Roman" w:cs="Times New Roman"/>
        </w:rPr>
        <w:t xml:space="preserve">all requests for tests and referrals such as pathology and diagnostic imaging.  </w:t>
      </w:r>
    </w:p>
    <w:p w:rsidR="00D51726" w:rsidRPr="00BB47DA" w:rsidRDefault="00D51726">
      <w:pPr>
        <w:ind w:left="1440" w:hanging="720"/>
        <w:jc w:val="both"/>
        <w:rPr>
          <w:rFonts w:eastAsia="Times New Roman" w:cs="Times New Roman"/>
        </w:rPr>
      </w:pPr>
    </w:p>
    <w:p w:rsidR="00A215A4" w:rsidRDefault="00EF74BA">
      <w:pPr>
        <w:ind w:left="1440" w:hanging="720"/>
        <w:jc w:val="both"/>
        <w:rPr>
          <w:rFonts w:eastAsia="Times New Roman" w:cs="Times New Roman"/>
        </w:rPr>
      </w:pPr>
      <w:r>
        <w:rPr>
          <w:rFonts w:eastAsia="Times New Roman" w:cs="Times New Roman"/>
        </w:rPr>
        <w:t>8</w:t>
      </w:r>
      <w:r w:rsidR="00BB47DA" w:rsidRPr="00BB47DA">
        <w:rPr>
          <w:rFonts w:eastAsia="Times New Roman" w:cs="Times New Roman"/>
        </w:rPr>
        <w:t>.2.</w:t>
      </w:r>
      <w:r w:rsidR="00BB47DA">
        <w:rPr>
          <w:rFonts w:eastAsia="Times New Roman" w:cs="Times New Roman"/>
        </w:rPr>
        <w:t>4</w:t>
      </w:r>
      <w:r w:rsidR="00BB47DA" w:rsidRPr="00BB47DA">
        <w:rPr>
          <w:rFonts w:eastAsia="Times New Roman" w:cs="Times New Roman"/>
        </w:rPr>
        <w:t xml:space="preserve"> </w:t>
      </w:r>
      <w:r w:rsidR="00BB47DA">
        <w:rPr>
          <w:rFonts w:eastAsia="Times New Roman" w:cs="Times New Roman"/>
        </w:rPr>
        <w:tab/>
      </w:r>
      <w:r w:rsidR="00874D9C" w:rsidRPr="00BB47DA">
        <w:rPr>
          <w:rFonts w:eastAsia="Times New Roman" w:cs="Times New Roman"/>
        </w:rPr>
        <w:t>O</w:t>
      </w:r>
      <w:r w:rsidR="00D51726" w:rsidRPr="00BB47DA">
        <w:rPr>
          <w:rFonts w:eastAsia="Times New Roman" w:cs="Times New Roman"/>
        </w:rPr>
        <w:t>utpatient, day</w:t>
      </w:r>
      <w:r w:rsidR="0035780D">
        <w:rPr>
          <w:rFonts w:eastAsia="Times New Roman" w:cs="Times New Roman"/>
        </w:rPr>
        <w:t xml:space="preserve"> </w:t>
      </w:r>
      <w:r w:rsidR="00D51726" w:rsidRPr="00BB47DA">
        <w:rPr>
          <w:rFonts w:eastAsia="Times New Roman" w:cs="Times New Roman"/>
        </w:rPr>
        <w:t>case and inpatient activity recorded on the Patient Administration</w:t>
      </w:r>
      <w:r w:rsidR="008E50D3" w:rsidRPr="00BB47DA">
        <w:rPr>
          <w:rFonts w:eastAsia="Times New Roman" w:cs="Times New Roman"/>
        </w:rPr>
        <w:t xml:space="preserve"> </w:t>
      </w:r>
      <w:r w:rsidR="00D51726" w:rsidRPr="00BB47DA">
        <w:rPr>
          <w:rFonts w:eastAsia="Times New Roman" w:cs="Times New Roman"/>
        </w:rPr>
        <w:t>System (PAS)</w:t>
      </w:r>
      <w:r w:rsidR="00874D9C" w:rsidRPr="00BB47DA">
        <w:rPr>
          <w:rFonts w:eastAsia="Times New Roman" w:cs="Times New Roman"/>
        </w:rPr>
        <w:t xml:space="preserve"> </w:t>
      </w:r>
      <w:r w:rsidR="003A1CC7">
        <w:rPr>
          <w:rFonts w:eastAsia="Times New Roman" w:cs="Times New Roman"/>
        </w:rPr>
        <w:t>must also be clearly identified as private.</w:t>
      </w:r>
    </w:p>
    <w:p w:rsidR="00A215A4" w:rsidRDefault="00A215A4">
      <w:pPr>
        <w:ind w:left="1440" w:hanging="720"/>
        <w:jc w:val="both"/>
        <w:rPr>
          <w:rFonts w:eastAsia="Times New Roman" w:cs="Times New Roman"/>
        </w:rPr>
      </w:pPr>
    </w:p>
    <w:p w:rsidR="00A215A4" w:rsidRDefault="00A215A4">
      <w:pPr>
        <w:ind w:left="1440" w:hanging="720"/>
        <w:jc w:val="both"/>
        <w:rPr>
          <w:rFonts w:eastAsia="Times New Roman" w:cs="Times New Roman"/>
        </w:rPr>
      </w:pPr>
    </w:p>
    <w:p w:rsidR="00D51726" w:rsidRPr="00BB47DA" w:rsidRDefault="00D51726">
      <w:pPr>
        <w:ind w:left="1440" w:hanging="720"/>
        <w:jc w:val="both"/>
        <w:rPr>
          <w:rFonts w:eastAsia="Times New Roman" w:cs="Times New Roman"/>
        </w:rPr>
      </w:pPr>
    </w:p>
    <w:p w:rsidR="003F632A" w:rsidRPr="00BB47DA" w:rsidRDefault="003F632A">
      <w:pPr>
        <w:ind w:left="1440" w:hanging="720"/>
        <w:jc w:val="both"/>
        <w:rPr>
          <w:rFonts w:eastAsia="Times New Roman" w:cs="Times New Roman"/>
        </w:rPr>
      </w:pPr>
    </w:p>
    <w:p w:rsidR="00C448CA" w:rsidRPr="00022F42" w:rsidRDefault="00EF74BA">
      <w:pPr>
        <w:ind w:left="720" w:hanging="720"/>
        <w:jc w:val="both"/>
        <w:rPr>
          <w:rFonts w:eastAsia="Times New Roman" w:cs="Times New Roman"/>
          <w:b/>
        </w:rPr>
      </w:pPr>
      <w:r>
        <w:rPr>
          <w:rFonts w:eastAsia="Times New Roman" w:cs="Times New Roman"/>
        </w:rPr>
        <w:lastRenderedPageBreak/>
        <w:t>8</w:t>
      </w:r>
      <w:r w:rsidR="00C448CA" w:rsidRPr="00022F42">
        <w:rPr>
          <w:rFonts w:eastAsia="Times New Roman" w:cs="Times New Roman"/>
        </w:rPr>
        <w:t xml:space="preserve">.3 </w:t>
      </w:r>
      <w:r w:rsidR="002F4E87" w:rsidRPr="00022F42">
        <w:rPr>
          <w:rFonts w:eastAsia="Times New Roman" w:cs="Times New Roman"/>
        </w:rPr>
        <w:tab/>
      </w:r>
      <w:r w:rsidR="00C448CA" w:rsidRPr="00022F42">
        <w:rPr>
          <w:rFonts w:eastAsia="Times New Roman" w:cs="Times New Roman"/>
          <w:b/>
        </w:rPr>
        <w:t>Two Week Wait Referral Patients</w:t>
      </w:r>
    </w:p>
    <w:p w:rsidR="00C448CA" w:rsidRPr="00022F42" w:rsidRDefault="00C448CA">
      <w:pPr>
        <w:ind w:left="720" w:hanging="720"/>
        <w:jc w:val="both"/>
        <w:rPr>
          <w:rFonts w:eastAsia="Times New Roman" w:cs="Times New Roman"/>
          <w:b/>
        </w:rPr>
      </w:pPr>
    </w:p>
    <w:p w:rsidR="00C448CA" w:rsidRPr="00022F42" w:rsidRDefault="002F4E87">
      <w:pPr>
        <w:ind w:left="720" w:hanging="720"/>
        <w:jc w:val="both"/>
        <w:rPr>
          <w:rFonts w:eastAsia="Times New Roman" w:cs="Times New Roman"/>
        </w:rPr>
      </w:pPr>
      <w:r w:rsidRPr="00022F42">
        <w:rPr>
          <w:rFonts w:eastAsia="Times New Roman" w:cs="Times New Roman"/>
        </w:rPr>
        <w:tab/>
      </w:r>
      <w:r w:rsidR="00C448CA" w:rsidRPr="00022F42">
        <w:rPr>
          <w:rFonts w:eastAsia="Times New Roman" w:cs="Times New Roman"/>
        </w:rPr>
        <w:t xml:space="preserve">Two week wait referral patients must not be booked as </w:t>
      </w:r>
      <w:r w:rsidR="003A1CC7">
        <w:rPr>
          <w:rFonts w:eastAsia="Times New Roman" w:cs="Times New Roman"/>
        </w:rPr>
        <w:t xml:space="preserve">private or </w:t>
      </w:r>
      <w:r w:rsidR="00C448CA" w:rsidRPr="00022F42">
        <w:rPr>
          <w:rFonts w:eastAsia="Times New Roman" w:cs="Times New Roman"/>
        </w:rPr>
        <w:t>paying patients.  All two week wait referrals</w:t>
      </w:r>
      <w:r w:rsidRPr="00022F42">
        <w:rPr>
          <w:rFonts w:eastAsia="Times New Roman" w:cs="Times New Roman"/>
        </w:rPr>
        <w:t xml:space="preserve"> </w:t>
      </w:r>
      <w:r w:rsidR="00C448CA" w:rsidRPr="00022F42">
        <w:rPr>
          <w:rFonts w:eastAsia="Times New Roman" w:cs="Times New Roman"/>
        </w:rPr>
        <w:t>must be booked as NHS patients in accordance with NICE Clinical Guidelines for referrals for suspected cancer</w:t>
      </w:r>
      <w:r w:rsidR="00513F2A" w:rsidRPr="00022F42">
        <w:rPr>
          <w:rFonts w:eastAsia="Times New Roman" w:cs="Times New Roman"/>
        </w:rPr>
        <w:t xml:space="preserve"> and the Trust Access Policy.</w:t>
      </w:r>
    </w:p>
    <w:p w:rsidR="00C448CA" w:rsidRPr="00022F42" w:rsidRDefault="00C448CA">
      <w:pPr>
        <w:ind w:left="720" w:hanging="720"/>
        <w:jc w:val="both"/>
        <w:rPr>
          <w:rFonts w:eastAsia="Times New Roman" w:cs="Times New Roman"/>
        </w:rPr>
      </w:pPr>
    </w:p>
    <w:p w:rsidR="00C448CA" w:rsidRDefault="002F4E87">
      <w:pPr>
        <w:ind w:left="720" w:hanging="720"/>
        <w:jc w:val="both"/>
        <w:rPr>
          <w:rStyle w:val="Hyperlink"/>
          <w:rFonts w:eastAsia="Times New Roman" w:cs="Times New Roman"/>
        </w:rPr>
      </w:pPr>
      <w:r w:rsidRPr="00022F42">
        <w:tab/>
      </w:r>
      <w:hyperlink r:id="rId26" w:history="1">
        <w:r w:rsidR="00C448CA" w:rsidRPr="00022F42">
          <w:rPr>
            <w:rStyle w:val="Hyperlink"/>
            <w:rFonts w:eastAsia="Times New Roman" w:cs="Times New Roman"/>
          </w:rPr>
          <w:t>https://www.nice.org.uk/guidance/conditions-and-diseases/cancer</w:t>
        </w:r>
      </w:hyperlink>
    </w:p>
    <w:p w:rsidR="002E10A6" w:rsidRDefault="002E10A6">
      <w:pPr>
        <w:ind w:left="720" w:hanging="720"/>
        <w:jc w:val="both"/>
        <w:rPr>
          <w:rStyle w:val="Hyperlink"/>
          <w:rFonts w:eastAsia="Times New Roman" w:cs="Times New Roman"/>
        </w:rPr>
      </w:pPr>
    </w:p>
    <w:p w:rsidR="00653765" w:rsidRPr="00022F42" w:rsidRDefault="00EF74BA" w:rsidP="00854EE3">
      <w:pPr>
        <w:jc w:val="both"/>
        <w:rPr>
          <w:rFonts w:eastAsia="Times New Roman" w:cs="Times New Roman"/>
          <w:b/>
        </w:rPr>
      </w:pPr>
      <w:r>
        <w:rPr>
          <w:rFonts w:eastAsia="Times New Roman" w:cs="Times New Roman"/>
        </w:rPr>
        <w:t>8</w:t>
      </w:r>
      <w:r w:rsidR="00816379" w:rsidRPr="00022F42">
        <w:rPr>
          <w:rFonts w:eastAsia="Times New Roman" w:cs="Times New Roman"/>
        </w:rPr>
        <w:t>.4</w:t>
      </w:r>
      <w:r w:rsidR="00812128" w:rsidRPr="00022F42">
        <w:rPr>
          <w:rFonts w:eastAsia="Times New Roman" w:cs="Times New Roman"/>
        </w:rPr>
        <w:t xml:space="preserve">. </w:t>
      </w:r>
      <w:r w:rsidR="002F4E87" w:rsidRPr="00022F42">
        <w:rPr>
          <w:rFonts w:eastAsia="Times New Roman" w:cs="Times New Roman"/>
        </w:rPr>
        <w:tab/>
      </w:r>
      <w:r w:rsidR="00C64B26" w:rsidRPr="00022F42">
        <w:rPr>
          <w:rFonts w:eastAsia="Times New Roman" w:cs="Times New Roman"/>
          <w:b/>
        </w:rPr>
        <w:t>Change of Status from Private Patient to NHS Patient</w:t>
      </w:r>
      <w:r w:rsidR="00C64B26" w:rsidRPr="00022F42">
        <w:rPr>
          <w:rFonts w:eastAsia="Times New Roman" w:cs="Times New Roman"/>
        </w:rPr>
        <w:t xml:space="preserve">  </w:t>
      </w:r>
    </w:p>
    <w:p w:rsidR="00653765" w:rsidRPr="00022F42" w:rsidRDefault="00653765">
      <w:pPr>
        <w:ind w:left="720" w:hanging="720"/>
        <w:jc w:val="both"/>
        <w:rPr>
          <w:rFonts w:eastAsia="Times New Roman" w:cs="Times New Roman"/>
        </w:rPr>
      </w:pPr>
    </w:p>
    <w:p w:rsidR="006617FE" w:rsidRDefault="00EF74BA" w:rsidP="00854EE3">
      <w:pPr>
        <w:ind w:left="720" w:hanging="720"/>
        <w:jc w:val="both"/>
        <w:rPr>
          <w:rFonts w:eastAsia="Times New Roman" w:cs="Times New Roman"/>
        </w:rPr>
      </w:pPr>
      <w:r>
        <w:rPr>
          <w:rFonts w:eastAsia="Times New Roman" w:cs="Times New Roman"/>
        </w:rPr>
        <w:t>8</w:t>
      </w:r>
      <w:r w:rsidR="00634082">
        <w:rPr>
          <w:rFonts w:eastAsia="Times New Roman" w:cs="Times New Roman"/>
        </w:rPr>
        <w:t xml:space="preserve">.4.1 </w:t>
      </w:r>
      <w:r w:rsidR="00634082">
        <w:rPr>
          <w:rFonts w:eastAsia="Times New Roman" w:cs="Times New Roman"/>
        </w:rPr>
        <w:tab/>
      </w:r>
      <w:r w:rsidR="00653765" w:rsidRPr="00022F42">
        <w:rPr>
          <w:rFonts w:eastAsia="Times New Roman" w:cs="Times New Roman"/>
        </w:rPr>
        <w:t xml:space="preserve">Patients who choose to be treated privately are legally entitled to change their administrative category and receive NHS services on exactly the same basis of clinical need as any other </w:t>
      </w:r>
      <w:r w:rsidR="00813B12" w:rsidRPr="00022F42">
        <w:rPr>
          <w:rFonts w:eastAsia="Times New Roman" w:cs="Times New Roman"/>
        </w:rPr>
        <w:t>patient with adherence to the following standards:-</w:t>
      </w:r>
    </w:p>
    <w:p w:rsidR="00C64B26" w:rsidRDefault="00303FEA"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 private patient admitted to Trust facilities will normally remain a private patien</w:t>
      </w:r>
      <w:r>
        <w:rPr>
          <w:rFonts w:eastAsia="Times New Roman" w:cs="Arial"/>
          <w:bCs/>
          <w:iCs/>
          <w:color w:val="auto"/>
        </w:rPr>
        <w:t xml:space="preserve">t for the whole of </w:t>
      </w:r>
      <w:r w:rsidR="003A1CC7">
        <w:rPr>
          <w:rFonts w:eastAsia="Times New Roman" w:cs="Arial"/>
          <w:bCs/>
          <w:iCs/>
          <w:color w:val="auto"/>
        </w:rPr>
        <w:t>their</w:t>
      </w:r>
      <w:r>
        <w:rPr>
          <w:rFonts w:eastAsia="Times New Roman" w:cs="Arial"/>
          <w:bCs/>
          <w:iCs/>
          <w:color w:val="auto"/>
        </w:rPr>
        <w:t xml:space="preserve"> care.  </w:t>
      </w:r>
      <w:r w:rsidR="00653765" w:rsidRPr="00303FEA">
        <w:rPr>
          <w:rFonts w:eastAsia="Times New Roman" w:cs="Arial"/>
          <w:bCs/>
          <w:iCs/>
          <w:color w:val="auto"/>
        </w:rPr>
        <w:t>Should a patient be admitted to hospital as a private inpatient, but subsequently decide to change to NHS status before having received treatment, an assessment will be required to determine the patient’s priority for NHS care. In some circumstances, unless it is clinically inappropriate to do so, it may be necessary to discharge such a patient and then readmit them only at such time as they would normally have</w:t>
      </w:r>
      <w:r w:rsidR="000B47AF" w:rsidRPr="00303FEA">
        <w:rPr>
          <w:rFonts w:eastAsia="Times New Roman" w:cs="Arial"/>
          <w:bCs/>
          <w:iCs/>
          <w:color w:val="auto"/>
        </w:rPr>
        <w:t xml:space="preserve"> been admitted should they have retained NHS status throughout.</w:t>
      </w:r>
      <w:r w:rsidR="008E50D3" w:rsidRPr="00303FEA">
        <w:rPr>
          <w:rFonts w:eastAsia="Times New Roman" w:cs="Arial"/>
          <w:bCs/>
          <w:iCs/>
          <w:color w:val="auto"/>
        </w:rPr>
        <w:t xml:space="preserve"> </w:t>
      </w:r>
      <w:r w:rsidR="0062022F">
        <w:rPr>
          <w:rFonts w:eastAsia="Times New Roman" w:cs="Arial"/>
          <w:bCs/>
          <w:iCs/>
          <w:color w:val="auto"/>
        </w:rPr>
        <w:t>Please also refer to Paragraph 5.6.</w:t>
      </w:r>
      <w:r w:rsidR="003A1CC7">
        <w:rPr>
          <w:rFonts w:eastAsia="Times New Roman" w:cs="Arial"/>
          <w:bCs/>
          <w:iCs/>
          <w:color w:val="auto"/>
        </w:rPr>
        <w:t>19</w:t>
      </w:r>
      <w:r w:rsidR="0062022F">
        <w:rPr>
          <w:rFonts w:eastAsia="Times New Roman" w:cs="Arial"/>
          <w:bCs/>
          <w:iCs/>
          <w:color w:val="auto"/>
        </w:rPr>
        <w:t xml:space="preserve">. </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Times New Roman"/>
        </w:rPr>
        <w:t>Where a patient chooses to exercises the right to return to NHS care, they are entitled to seamless care and arrangements for their transfer occurs in a planned and orderly manner.  A private patient who wishes to become an NHS patient must not gain any advantage over other NHS patients by doing so.</w:t>
      </w:r>
    </w:p>
    <w:p w:rsidR="00F8034B" w:rsidRPr="00F8034B" w:rsidRDefault="00F8034B" w:rsidP="00854EE3">
      <w:pPr>
        <w:pStyle w:val="ListParagraph"/>
        <w:keepNext/>
        <w:numPr>
          <w:ilvl w:val="0"/>
          <w:numId w:val="9"/>
        </w:numPr>
        <w:ind w:left="1080"/>
        <w:jc w:val="both"/>
        <w:outlineLvl w:val="1"/>
        <w:rPr>
          <w:rFonts w:eastAsia="Times New Roman" w:cs="Arial"/>
          <w:bCs/>
          <w:iCs/>
          <w:color w:val="auto"/>
        </w:rPr>
      </w:pPr>
      <w:r w:rsidRPr="00F8034B">
        <w:rPr>
          <w:rFonts w:eastAsia="Times New Roman" w:cs="Arial"/>
          <w:bCs/>
          <w:iCs/>
          <w:color w:val="auto"/>
        </w:rPr>
        <w:t xml:space="preserve">A patient referred for a NHS service following a private consultation will join any NHS waiting list at the same point as if the initial consultation or treatment were an NHS service.  Their priority on the waiting list </w:t>
      </w:r>
      <w:r w:rsidR="000C25E0">
        <w:rPr>
          <w:rFonts w:eastAsia="Times New Roman" w:cs="Arial"/>
          <w:bCs/>
          <w:iCs/>
          <w:color w:val="auto"/>
        </w:rPr>
        <w:t>will</w:t>
      </w:r>
      <w:r w:rsidR="000C25E0" w:rsidRPr="00F8034B">
        <w:rPr>
          <w:rFonts w:eastAsia="Times New Roman" w:cs="Arial"/>
          <w:bCs/>
          <w:iCs/>
          <w:color w:val="auto"/>
        </w:rPr>
        <w:t xml:space="preserve"> </w:t>
      </w:r>
      <w:r w:rsidRPr="00F8034B">
        <w:rPr>
          <w:rFonts w:eastAsia="Times New Roman" w:cs="Arial"/>
          <w:bCs/>
          <w:iCs/>
          <w:color w:val="auto"/>
        </w:rPr>
        <w:t>be determined by the same criteria applied to other referrals in accordance with the Access Policy of the Trust.</w:t>
      </w:r>
    </w:p>
    <w:p w:rsidR="00F8034B"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Any follow-on surgery</w:t>
      </w:r>
      <w:r>
        <w:rPr>
          <w:rFonts w:eastAsia="Times New Roman" w:cs="Arial"/>
          <w:bCs/>
          <w:iCs/>
          <w:color w:val="auto"/>
        </w:rPr>
        <w:t xml:space="preserve"> or care</w:t>
      </w:r>
      <w:r w:rsidRPr="00303FEA">
        <w:rPr>
          <w:rFonts w:eastAsia="Times New Roman" w:cs="Arial"/>
          <w:bCs/>
          <w:iCs/>
          <w:color w:val="auto"/>
        </w:rPr>
        <w:t xml:space="preserve"> linked to the private </w:t>
      </w:r>
      <w:r>
        <w:rPr>
          <w:rFonts w:eastAsia="Times New Roman" w:cs="Arial"/>
          <w:bCs/>
          <w:iCs/>
          <w:color w:val="auto"/>
        </w:rPr>
        <w:t>treatment</w:t>
      </w:r>
      <w:r w:rsidRPr="00303FEA">
        <w:rPr>
          <w:rFonts w:eastAsia="Times New Roman" w:cs="Arial"/>
          <w:bCs/>
          <w:iCs/>
          <w:color w:val="auto"/>
        </w:rPr>
        <w:t>, for example surgery required to treat a complication, or as an emergency, would normally also be private</w:t>
      </w:r>
      <w:r w:rsidR="002E10A6">
        <w:rPr>
          <w:rFonts w:eastAsia="Times New Roman" w:cs="Arial"/>
          <w:bCs/>
          <w:iCs/>
          <w:color w:val="auto"/>
        </w:rPr>
        <w:t xml:space="preserve"> and chargeable</w:t>
      </w:r>
      <w:r w:rsidRPr="00303FEA">
        <w:rPr>
          <w:rFonts w:eastAsia="Times New Roman" w:cs="Arial"/>
          <w:bCs/>
          <w:iCs/>
          <w:color w:val="auto"/>
        </w:rPr>
        <w:t>. Consultants must make patients aware of this fact before proceeding with treatment.</w:t>
      </w:r>
    </w:p>
    <w:p w:rsidR="00F8034B" w:rsidRPr="00022F42" w:rsidRDefault="00F8034B" w:rsidP="00854EE3">
      <w:pPr>
        <w:pStyle w:val="ListParagraph"/>
        <w:keepNext/>
        <w:numPr>
          <w:ilvl w:val="0"/>
          <w:numId w:val="9"/>
        </w:numPr>
        <w:ind w:left="1080"/>
        <w:jc w:val="both"/>
        <w:outlineLvl w:val="1"/>
        <w:rPr>
          <w:rFonts w:eastAsia="Times New Roman" w:cs="Arial"/>
          <w:bCs/>
          <w:iCs/>
          <w:color w:val="auto"/>
        </w:rPr>
      </w:pPr>
      <w:r w:rsidRPr="00303FEA">
        <w:rPr>
          <w:rFonts w:eastAsia="Times New Roman" w:cs="Arial"/>
          <w:bCs/>
          <w:iCs/>
          <w:color w:val="auto"/>
        </w:rPr>
        <w:t>It would not be expected that an in-patient would transfer to NHS care during the admission.  This may be considered where there is a major unforeseen development during an episode of care which was not planned or envisaged and which the patient is genuinely not able to fund, either through their health insurance policy, or as a self-paying patient.  In this situation, it may be necessary for the Trust to take the safest possible approach and allow the patient to transfer to a NHS status.  It would not be reasonable for example, to expect a patient to fund cancer treatment where the identification of which was made during a routine/simple private operation.  However, where an existing known co-morbidity or condition requires additional unplanned treatment, this will be chargeable. The patient remains liable for charges for the period during which he or she was private</w:t>
      </w:r>
      <w:r>
        <w:rPr>
          <w:rFonts w:eastAsia="Times New Roman" w:cs="Arial"/>
          <w:bCs/>
          <w:iCs/>
          <w:color w:val="auto"/>
        </w:rPr>
        <w:t>.  The Consultant must make the patient aware of this possibility before admission.</w:t>
      </w:r>
    </w:p>
    <w:p w:rsidR="00C64B26" w:rsidRPr="00F8034B" w:rsidRDefault="00C64B26" w:rsidP="00854EE3">
      <w:pPr>
        <w:pStyle w:val="ListParagraph"/>
        <w:keepNext/>
        <w:ind w:left="1134"/>
        <w:jc w:val="both"/>
        <w:outlineLvl w:val="1"/>
        <w:rPr>
          <w:rFonts w:eastAsia="Times New Roman" w:cs="Arial"/>
          <w:bCs/>
          <w:iCs/>
          <w:color w:val="auto"/>
        </w:rPr>
      </w:pPr>
    </w:p>
    <w:p w:rsidR="00F8034B" w:rsidRDefault="00EF74BA" w:rsidP="00854EE3">
      <w:pPr>
        <w:keepNext/>
        <w:ind w:left="720" w:hanging="720"/>
        <w:jc w:val="both"/>
        <w:outlineLvl w:val="1"/>
        <w:rPr>
          <w:rFonts w:eastAsia="Times New Roman" w:cs="Arial"/>
          <w:bCs/>
          <w:iCs/>
          <w:color w:val="auto"/>
        </w:rPr>
      </w:pPr>
      <w:r>
        <w:rPr>
          <w:rFonts w:eastAsia="Times New Roman" w:cs="Arial"/>
          <w:bCs/>
          <w:iCs/>
          <w:color w:val="auto"/>
        </w:rPr>
        <w:t>8</w:t>
      </w:r>
      <w:r w:rsidR="00634082">
        <w:rPr>
          <w:rFonts w:eastAsia="Times New Roman" w:cs="Arial"/>
          <w:bCs/>
          <w:iCs/>
          <w:color w:val="auto"/>
        </w:rPr>
        <w:t>.4.2</w:t>
      </w:r>
      <w:r w:rsidR="00634082">
        <w:rPr>
          <w:rFonts w:eastAsia="Times New Roman" w:cs="Arial"/>
          <w:bCs/>
          <w:iCs/>
          <w:color w:val="auto"/>
        </w:rPr>
        <w:tab/>
      </w:r>
      <w:r w:rsidR="00C64B26" w:rsidRPr="00634082">
        <w:rPr>
          <w:rFonts w:eastAsia="Times New Roman" w:cs="Arial"/>
          <w:bCs/>
          <w:iCs/>
          <w:color w:val="auto"/>
        </w:rPr>
        <w:t>Where the patient chooses to return to NHS care, t</w:t>
      </w:r>
      <w:r w:rsidR="00303FEA">
        <w:rPr>
          <w:rFonts w:eastAsia="Times New Roman" w:cs="Arial"/>
          <w:bCs/>
          <w:iCs/>
          <w:color w:val="auto"/>
        </w:rPr>
        <w:t>his must be approved by the Di</w:t>
      </w:r>
      <w:r w:rsidR="007A5FC9">
        <w:rPr>
          <w:rFonts w:eastAsia="Times New Roman" w:cs="Arial"/>
          <w:bCs/>
          <w:iCs/>
          <w:color w:val="auto"/>
        </w:rPr>
        <w:t>visional</w:t>
      </w:r>
      <w:r w:rsidR="00303FEA">
        <w:rPr>
          <w:rFonts w:eastAsia="Times New Roman" w:cs="Arial"/>
          <w:bCs/>
          <w:iCs/>
          <w:color w:val="auto"/>
        </w:rPr>
        <w:t xml:space="preserve"> Manager</w:t>
      </w:r>
      <w:r w:rsidR="00C64B26" w:rsidRPr="009D72B0">
        <w:rPr>
          <w:rFonts w:eastAsia="Times New Roman" w:cs="Arial"/>
          <w:bCs/>
          <w:iCs/>
        </w:rPr>
        <w:t xml:space="preserve"> </w:t>
      </w:r>
      <w:r w:rsidR="00C64B26" w:rsidRPr="00634082">
        <w:rPr>
          <w:rFonts w:eastAsia="Times New Roman" w:cs="Arial"/>
          <w:bCs/>
          <w:iCs/>
          <w:color w:val="auto"/>
        </w:rPr>
        <w:t xml:space="preserve">as per the process outlined below. </w:t>
      </w:r>
    </w:p>
    <w:p w:rsidR="00F8034B" w:rsidRPr="00634082" w:rsidRDefault="00F8034B" w:rsidP="007744B8">
      <w:pPr>
        <w:keepNext/>
        <w:ind w:left="720" w:hanging="720"/>
        <w:jc w:val="both"/>
        <w:outlineLvl w:val="1"/>
        <w:rPr>
          <w:rFonts w:eastAsia="Times New Roman" w:cs="Arial"/>
          <w:bCs/>
          <w:iCs/>
          <w:color w:val="auto"/>
        </w:rPr>
      </w:pPr>
    </w:p>
    <w:p w:rsidR="000B47AF" w:rsidRPr="00022F42" w:rsidRDefault="00EF74BA" w:rsidP="007744B8">
      <w:pPr>
        <w:ind w:left="720" w:hanging="720"/>
        <w:jc w:val="both"/>
        <w:rPr>
          <w:rFonts w:eastAsia="Times New Roman" w:cs="Times New Roman"/>
          <w:b/>
        </w:rPr>
      </w:pPr>
      <w:r>
        <w:rPr>
          <w:rFonts w:eastAsia="Times New Roman" w:cs="Arial"/>
          <w:bCs/>
          <w:iCs/>
          <w:color w:val="auto"/>
        </w:rPr>
        <w:t>8</w:t>
      </w:r>
      <w:r w:rsidR="00AE087B" w:rsidRPr="00022F42">
        <w:rPr>
          <w:rFonts w:eastAsia="Times New Roman" w:cs="Arial"/>
          <w:bCs/>
          <w:iCs/>
          <w:color w:val="auto"/>
        </w:rPr>
        <w:t>.5</w:t>
      </w:r>
      <w:r w:rsidR="00634082">
        <w:rPr>
          <w:rFonts w:eastAsia="Times New Roman" w:cs="Arial"/>
          <w:bCs/>
          <w:iCs/>
          <w:color w:val="auto"/>
        </w:rPr>
        <w:t xml:space="preserve"> </w:t>
      </w:r>
      <w:r w:rsidR="00B97FA8">
        <w:rPr>
          <w:rFonts w:eastAsia="Times New Roman" w:cs="Arial"/>
          <w:bCs/>
          <w:iCs/>
          <w:color w:val="auto"/>
        </w:rPr>
        <w:tab/>
      </w:r>
      <w:r w:rsidR="000B47AF" w:rsidRPr="00022F42">
        <w:rPr>
          <w:rFonts w:eastAsia="Times New Roman" w:cs="Times New Roman"/>
          <w:b/>
        </w:rPr>
        <w:t xml:space="preserve">The Change of Status </w:t>
      </w:r>
      <w:r w:rsidR="00C64B26" w:rsidRPr="00022F42">
        <w:rPr>
          <w:rFonts w:eastAsia="Times New Roman" w:cs="Times New Roman"/>
          <w:b/>
        </w:rPr>
        <w:t xml:space="preserve">Administrative </w:t>
      </w:r>
      <w:r w:rsidR="000B47AF" w:rsidRPr="00022F42">
        <w:rPr>
          <w:rFonts w:eastAsia="Times New Roman" w:cs="Times New Roman"/>
          <w:b/>
        </w:rPr>
        <w:t>Process</w:t>
      </w:r>
    </w:p>
    <w:p w:rsidR="00813B12" w:rsidRPr="00022F42" w:rsidRDefault="00813B12">
      <w:pPr>
        <w:ind w:left="720" w:hanging="720"/>
        <w:jc w:val="both"/>
        <w:rPr>
          <w:rFonts w:eastAsia="Times New Roman" w:cs="Arial"/>
          <w:color w:val="auto"/>
        </w:rPr>
      </w:pPr>
    </w:p>
    <w:p w:rsidR="00A770E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.5.1</w:t>
      </w:r>
      <w:r w:rsidR="00104860" w:rsidRPr="00022F42">
        <w:rPr>
          <w:rFonts w:eastAsia="Times New Roman" w:cs="Arial"/>
          <w:color w:val="auto"/>
        </w:rPr>
        <w:tab/>
      </w:r>
      <w:r w:rsidR="00F622EA">
        <w:rPr>
          <w:rFonts w:eastAsia="Times New Roman" w:cs="Arial"/>
          <w:color w:val="auto"/>
        </w:rPr>
        <w:t>A written explanation for the reason for the change of status must be given to the Di</w:t>
      </w:r>
      <w:r w:rsidR="007A5FC9">
        <w:rPr>
          <w:rFonts w:eastAsia="Times New Roman" w:cs="Arial"/>
          <w:color w:val="auto"/>
        </w:rPr>
        <w:t>visional</w:t>
      </w:r>
      <w:r w:rsidR="00F622EA">
        <w:rPr>
          <w:rFonts w:eastAsia="Times New Roman" w:cs="Arial"/>
          <w:color w:val="auto"/>
        </w:rPr>
        <w:t xml:space="preserve"> Manager by the Consultant</w:t>
      </w:r>
      <w:r w:rsidR="000B47AF" w:rsidRPr="00022F42">
        <w:rPr>
          <w:rFonts w:eastAsia="Times New Roman" w:cs="Arial"/>
          <w:color w:val="auto"/>
        </w:rPr>
        <w:t>.</w:t>
      </w:r>
      <w:r w:rsidR="00F622EA">
        <w:rPr>
          <w:rFonts w:eastAsia="Times New Roman" w:cs="Arial"/>
          <w:color w:val="auto"/>
        </w:rPr>
        <w:t xml:space="preserve"> The approved change of status must be </w:t>
      </w:r>
    </w:p>
    <w:p w:rsidR="00A770E9" w:rsidRDefault="00A770E9" w:rsidP="002C14C9">
      <w:pPr>
        <w:ind w:left="1440"/>
        <w:jc w:val="both"/>
        <w:rPr>
          <w:rFonts w:eastAsia="Times New Roman" w:cs="Arial"/>
          <w:color w:val="auto"/>
        </w:rPr>
      </w:pPr>
    </w:p>
    <w:p w:rsidR="00A770E9" w:rsidRDefault="00A770E9" w:rsidP="002C14C9">
      <w:pPr>
        <w:ind w:left="1440"/>
        <w:jc w:val="both"/>
        <w:rPr>
          <w:rFonts w:eastAsia="Times New Roman" w:cs="Arial"/>
          <w:color w:val="auto"/>
        </w:rPr>
      </w:pPr>
    </w:p>
    <w:p w:rsidR="00813B12" w:rsidRPr="00022F42" w:rsidRDefault="00F622EA" w:rsidP="002C14C9">
      <w:pPr>
        <w:ind w:left="1440"/>
        <w:jc w:val="both"/>
        <w:rPr>
          <w:rFonts w:eastAsia="Times New Roman" w:cs="Arial"/>
          <w:color w:val="auto"/>
        </w:rPr>
      </w:pPr>
      <w:proofErr w:type="gramStart"/>
      <w:r>
        <w:rPr>
          <w:rFonts w:eastAsia="Times New Roman" w:cs="Arial"/>
          <w:color w:val="auto"/>
        </w:rPr>
        <w:t>confirmed</w:t>
      </w:r>
      <w:proofErr w:type="gramEnd"/>
      <w:r>
        <w:rPr>
          <w:rFonts w:eastAsia="Times New Roman" w:cs="Arial"/>
          <w:color w:val="auto"/>
        </w:rPr>
        <w:t xml:space="preserve"> by the D</w:t>
      </w:r>
      <w:r w:rsidR="007A5FC9">
        <w:rPr>
          <w:rFonts w:eastAsia="Times New Roman" w:cs="Arial"/>
          <w:color w:val="auto"/>
        </w:rPr>
        <w:t>ivisional</w:t>
      </w:r>
      <w:r>
        <w:rPr>
          <w:rFonts w:eastAsia="Times New Roman" w:cs="Arial"/>
          <w:color w:val="auto"/>
        </w:rPr>
        <w:t xml:space="preserve"> Manager to the </w:t>
      </w:r>
      <w:r w:rsidRPr="00F622EA">
        <w:rPr>
          <w:rFonts w:eastAsia="Times New Roman" w:cs="Arial"/>
          <w:color w:val="auto"/>
        </w:rPr>
        <w:t>Private and Overseas Administration Team</w:t>
      </w:r>
      <w:r>
        <w:rPr>
          <w:rFonts w:eastAsia="Times New Roman" w:cs="Arial"/>
          <w:color w:val="auto"/>
        </w:rPr>
        <w:t>.</w:t>
      </w:r>
    </w:p>
    <w:p w:rsidR="00813B12" w:rsidRPr="00022F42" w:rsidRDefault="00813B12">
      <w:pPr>
        <w:pStyle w:val="ListParagraph"/>
        <w:ind w:left="1440"/>
        <w:jc w:val="both"/>
        <w:rPr>
          <w:rFonts w:eastAsia="Times New Roman" w:cs="Arial"/>
          <w:color w:val="auto"/>
        </w:rPr>
      </w:pPr>
    </w:p>
    <w:p w:rsidR="00C46659"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.5.2</w:t>
      </w:r>
      <w:r w:rsidR="00104860" w:rsidRPr="00022F42">
        <w:rPr>
          <w:rFonts w:eastAsia="Times New Roman" w:cs="Arial"/>
          <w:color w:val="auto"/>
        </w:rPr>
        <w:tab/>
      </w:r>
      <w:r w:rsidR="00F622EA" w:rsidRPr="00022F42">
        <w:rPr>
          <w:rFonts w:eastAsia="Times New Roman" w:cs="Arial"/>
          <w:color w:val="auto"/>
        </w:rPr>
        <w:t>A patient may only change status once per individual episode of care, once the patient has changed status they cannot change back again in the same episode of care.  Consultants are responsible for ensuring that a second change of status does not happen</w:t>
      </w:r>
      <w:r w:rsidR="00F622EA">
        <w:rPr>
          <w:rFonts w:eastAsia="Times New Roman" w:cs="Arial"/>
          <w:color w:val="auto"/>
        </w:rPr>
        <w:t>.</w:t>
      </w:r>
    </w:p>
    <w:p w:rsidR="00F622EA" w:rsidRDefault="00F622EA">
      <w:pPr>
        <w:ind w:left="1440" w:hanging="72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.5.3</w:t>
      </w:r>
      <w:r w:rsidR="00104860" w:rsidRPr="00022F42">
        <w:rPr>
          <w:rFonts w:eastAsia="Times New Roman" w:cs="Arial"/>
          <w:color w:val="auto"/>
        </w:rPr>
        <w:tab/>
      </w:r>
      <w:r w:rsidR="00F622EA" w:rsidRPr="00022F42">
        <w:rPr>
          <w:rFonts w:eastAsia="Times New Roman" w:cs="Arial"/>
          <w:color w:val="auto"/>
        </w:rPr>
        <w:t>Once a patient has changed status from private to NHS the Consultant must not continue to see the patient privately outside of the Trust until that episode of care is complete. The initial follow up appointment following a private admission is deemed to also be private and patients should not be seen as an NHS patient for this appointment.</w:t>
      </w:r>
    </w:p>
    <w:p w:rsidR="00813B12" w:rsidRPr="00022F42" w:rsidRDefault="00813B12">
      <w:pPr>
        <w:pStyle w:val="ListParagraph"/>
        <w:ind w:left="1440"/>
        <w:jc w:val="both"/>
        <w:rPr>
          <w:rFonts w:eastAsia="Times New Roman" w:cs="Arial"/>
          <w:color w:val="auto"/>
        </w:rPr>
      </w:pPr>
    </w:p>
    <w:p w:rsidR="00813B12" w:rsidRPr="00022F42" w:rsidRDefault="00EF74BA">
      <w:pPr>
        <w:ind w:left="1440" w:hanging="720"/>
        <w:jc w:val="both"/>
        <w:rPr>
          <w:rFonts w:eastAsia="Times New Roman" w:cs="Arial"/>
          <w:color w:val="auto"/>
        </w:rPr>
      </w:pPr>
      <w:r>
        <w:rPr>
          <w:rFonts w:eastAsia="Times New Roman" w:cs="Arial"/>
          <w:color w:val="auto"/>
        </w:rPr>
        <w:t>8</w:t>
      </w:r>
      <w:r w:rsidR="00104860" w:rsidRPr="00022F42">
        <w:rPr>
          <w:rFonts w:eastAsia="Times New Roman" w:cs="Arial"/>
          <w:color w:val="auto"/>
        </w:rPr>
        <w:t>.5.4</w:t>
      </w:r>
      <w:r w:rsidR="00104860" w:rsidRPr="00022F42">
        <w:rPr>
          <w:rFonts w:eastAsia="Times New Roman" w:cs="Arial"/>
          <w:color w:val="auto"/>
        </w:rPr>
        <w:tab/>
      </w:r>
      <w:r w:rsidR="00F622EA" w:rsidRPr="00022F42">
        <w:rPr>
          <w:rFonts w:eastAsia="Times New Roman" w:cs="Arial"/>
          <w:color w:val="auto"/>
        </w:rPr>
        <w:t>All patients who change status are still liable for the charges they incur for treatment while they are categorised as private.  Consultants seeing patients who then make the decision to transfer to private must make patients aware that until the episode of care is complete they will be unable to transfer their status back to that of a NHS patient and therefore will be liable for all charges incurred throughout the episode of care.</w:t>
      </w:r>
    </w:p>
    <w:p w:rsidR="00276143" w:rsidRPr="00F622EA" w:rsidRDefault="00276143">
      <w:pPr>
        <w:jc w:val="both"/>
        <w:rPr>
          <w:rFonts w:eastAsia="Times New Roman" w:cs="Arial"/>
          <w:color w:val="auto"/>
        </w:rPr>
      </w:pPr>
    </w:p>
    <w:p w:rsidR="00757DE8" w:rsidRPr="00757DE8" w:rsidRDefault="00DD277F">
      <w:pPr>
        <w:pStyle w:val="Heading1"/>
        <w:spacing w:before="0"/>
        <w:jc w:val="both"/>
        <w:rPr>
          <w:rFonts w:eastAsia="Times New Roman"/>
        </w:rPr>
      </w:pPr>
      <w:bookmarkStart w:id="17" w:name="_Toc25348197"/>
      <w:r>
        <w:rPr>
          <w:rFonts w:eastAsia="Times New Roman"/>
        </w:rPr>
        <w:t>9</w:t>
      </w:r>
      <w:r w:rsidR="00104860">
        <w:rPr>
          <w:rFonts w:eastAsia="Times New Roman"/>
        </w:rPr>
        <w:t>.</w:t>
      </w:r>
      <w:r w:rsidR="00776FF3">
        <w:rPr>
          <w:rFonts w:eastAsia="Times New Roman"/>
        </w:rPr>
        <w:tab/>
      </w:r>
      <w:r w:rsidR="000947BB">
        <w:rPr>
          <w:rFonts w:eastAsia="Times New Roman"/>
        </w:rPr>
        <w:t>PRIVATE IN</w:t>
      </w:r>
      <w:r w:rsidR="00757DE8" w:rsidRPr="00757DE8">
        <w:rPr>
          <w:rFonts w:eastAsia="Times New Roman"/>
        </w:rPr>
        <w:t>PATIENTS AND DAY CASES</w:t>
      </w:r>
      <w:r w:rsidR="00E8278E">
        <w:rPr>
          <w:rFonts w:eastAsia="Times New Roman"/>
        </w:rPr>
        <w:t xml:space="preserve"> ADMINISTRATIVE PROCEDURES</w:t>
      </w:r>
      <w:bookmarkEnd w:id="17"/>
      <w:r w:rsidR="00E8278E">
        <w:rPr>
          <w:rFonts w:eastAsia="Times New Roman"/>
        </w:rPr>
        <w:t xml:space="preserve"> </w:t>
      </w:r>
    </w:p>
    <w:p w:rsidR="00776FF3" w:rsidRDefault="00776FF3">
      <w:pPr>
        <w:keepNext/>
        <w:jc w:val="both"/>
        <w:outlineLvl w:val="1"/>
        <w:rPr>
          <w:rFonts w:eastAsia="Times New Roman" w:cs="Arial"/>
          <w:bCs/>
          <w:iCs/>
          <w:color w:val="auto"/>
        </w:rPr>
      </w:pPr>
    </w:p>
    <w:p w:rsidR="00757DE8" w:rsidRPr="00104860" w:rsidRDefault="00DD277F">
      <w:pPr>
        <w:keepNext/>
        <w:jc w:val="both"/>
        <w:outlineLvl w:val="1"/>
        <w:rPr>
          <w:rFonts w:eastAsia="Times New Roman" w:cs="Arial"/>
          <w:b/>
          <w:iCs/>
          <w:color w:val="auto"/>
        </w:rPr>
      </w:pPr>
      <w:r>
        <w:rPr>
          <w:rFonts w:eastAsia="Times New Roman" w:cs="Arial"/>
          <w:iCs/>
          <w:color w:val="auto"/>
        </w:rPr>
        <w:t>9</w:t>
      </w:r>
      <w:r w:rsidR="00104860" w:rsidRPr="00104860">
        <w:rPr>
          <w:rFonts w:eastAsia="Times New Roman" w:cs="Arial"/>
          <w:iCs/>
          <w:color w:val="auto"/>
        </w:rPr>
        <w:t>.1</w:t>
      </w:r>
      <w:r w:rsidR="00104860">
        <w:rPr>
          <w:rFonts w:eastAsia="Times New Roman" w:cs="Arial"/>
          <w:b/>
          <w:iCs/>
          <w:color w:val="auto"/>
        </w:rPr>
        <w:tab/>
      </w:r>
      <w:r w:rsidR="00757DE8" w:rsidRPr="00104860">
        <w:rPr>
          <w:rFonts w:eastAsia="Times New Roman" w:cs="Arial"/>
          <w:b/>
          <w:iCs/>
          <w:color w:val="auto"/>
        </w:rPr>
        <w:t>Elective Admissions</w:t>
      </w:r>
    </w:p>
    <w:p w:rsidR="000947BB" w:rsidRDefault="00DD277F">
      <w:pPr>
        <w:keepNext/>
        <w:ind w:left="1500" w:hanging="780"/>
        <w:jc w:val="both"/>
        <w:outlineLvl w:val="1"/>
        <w:rPr>
          <w:rFonts w:eastAsia="Times New Roman" w:cs="Arial"/>
          <w:bCs/>
          <w:iCs/>
          <w:color w:val="auto"/>
        </w:rPr>
      </w:pPr>
      <w:r>
        <w:rPr>
          <w:rFonts w:eastAsia="Times New Roman" w:cs="Arial"/>
          <w:bCs/>
          <w:iCs/>
          <w:color w:val="auto"/>
        </w:rPr>
        <w:t>9</w:t>
      </w:r>
      <w:r w:rsidR="000775AF">
        <w:rPr>
          <w:rFonts w:eastAsia="Times New Roman" w:cs="Arial"/>
          <w:bCs/>
          <w:iCs/>
          <w:color w:val="auto"/>
        </w:rPr>
        <w:t>.1.1</w:t>
      </w:r>
      <w:r w:rsidR="000775AF">
        <w:rPr>
          <w:rFonts w:eastAsia="Times New Roman" w:cs="Arial"/>
          <w:bCs/>
          <w:iCs/>
          <w:color w:val="auto"/>
        </w:rPr>
        <w:tab/>
      </w:r>
      <w:r w:rsidR="00D941D2">
        <w:rPr>
          <w:rFonts w:eastAsia="Times New Roman" w:cs="Arial"/>
          <w:bCs/>
          <w:iCs/>
          <w:color w:val="auto"/>
        </w:rPr>
        <w:t xml:space="preserve">Salisbury District Hospital </w:t>
      </w:r>
      <w:r w:rsidR="000947BB" w:rsidRPr="00757DE8">
        <w:rPr>
          <w:rFonts w:eastAsia="Times New Roman" w:cs="Arial"/>
          <w:bCs/>
          <w:iCs/>
          <w:color w:val="auto"/>
        </w:rPr>
        <w:t xml:space="preserve">will endeavour to accommodate private inpatients in a single room </w:t>
      </w:r>
      <w:r w:rsidR="00D941D2">
        <w:rPr>
          <w:rFonts w:eastAsia="Times New Roman" w:cs="Arial"/>
          <w:bCs/>
          <w:iCs/>
          <w:color w:val="auto"/>
        </w:rPr>
        <w:t>whenever possible,</w:t>
      </w:r>
      <w:r w:rsidR="000947BB" w:rsidRPr="00757DE8">
        <w:rPr>
          <w:rFonts w:eastAsia="Times New Roman" w:cs="Arial"/>
          <w:bCs/>
          <w:iCs/>
          <w:color w:val="auto"/>
        </w:rPr>
        <w:t xml:space="preserve"> but this cannot be guaranteed. The decision will be subject to the availability of single rooms on the ward due to clinical priorities.</w:t>
      </w:r>
    </w:p>
    <w:p w:rsidR="000947BB" w:rsidRPr="00757DE8" w:rsidRDefault="000947BB">
      <w:pPr>
        <w:keepNext/>
        <w:ind w:left="720"/>
        <w:jc w:val="both"/>
        <w:outlineLvl w:val="1"/>
        <w:rPr>
          <w:rFonts w:eastAsia="Times New Roman" w:cs="Arial"/>
          <w:bCs/>
          <w:iCs/>
          <w:color w:val="auto"/>
        </w:rPr>
      </w:pPr>
    </w:p>
    <w:p w:rsidR="00757DE8" w:rsidRPr="00757DE8" w:rsidRDefault="00DD277F">
      <w:pPr>
        <w:ind w:left="1440" w:hanging="720"/>
        <w:jc w:val="both"/>
      </w:pPr>
      <w:r>
        <w:t>9</w:t>
      </w:r>
      <w:r w:rsidR="000775AF">
        <w:t xml:space="preserve">.1.2 </w:t>
      </w:r>
      <w:r w:rsidR="000775AF">
        <w:tab/>
      </w:r>
      <w:r w:rsidR="00757DE8" w:rsidRPr="00757DE8">
        <w:t>The admitting Consultant, or his private secretary, i</w:t>
      </w:r>
      <w:r w:rsidR="00757DE8">
        <w:t xml:space="preserve">s responsible for informing the </w:t>
      </w:r>
      <w:r w:rsidR="00D941D2" w:rsidRPr="00D941D2">
        <w:t>Private a</w:t>
      </w:r>
      <w:r w:rsidR="00D941D2">
        <w:t xml:space="preserve">nd Overseas Administration Team </w:t>
      </w:r>
      <w:r w:rsidR="00757DE8" w:rsidRPr="00757DE8">
        <w:t xml:space="preserve">and the hospital admissions staff in </w:t>
      </w:r>
      <w:r w:rsidR="0055448C">
        <w:t>by email</w:t>
      </w:r>
      <w:r w:rsidR="00757DE8" w:rsidRPr="00757DE8">
        <w:t>, of the private status of any patient</w:t>
      </w:r>
      <w:r w:rsidR="00A82E8E">
        <w:t xml:space="preserve"> the Consultant wishes to admit, in advance of their admission.</w:t>
      </w:r>
      <w:r w:rsidR="00757DE8" w:rsidRPr="00757DE8">
        <w:t xml:space="preserve"> The following information will be required:</w:t>
      </w:r>
    </w:p>
    <w:p w:rsidR="00757DE8" w:rsidRPr="00757DE8" w:rsidRDefault="00757DE8">
      <w:pPr>
        <w:jc w:val="both"/>
        <w:rPr>
          <w:rFonts w:eastAsia="Times New Roman" w:cs="Arial"/>
          <w:color w:val="auto"/>
        </w:rPr>
      </w:pP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name</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address including postcode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Patient telephone number</w:t>
      </w:r>
    </w:p>
    <w:p w:rsidR="00D941D2" w:rsidRPr="00757DE8" w:rsidRDefault="00D941D2">
      <w:pPr>
        <w:numPr>
          <w:ilvl w:val="0"/>
          <w:numId w:val="2"/>
        </w:numPr>
        <w:ind w:left="2127" w:hanging="284"/>
        <w:jc w:val="both"/>
        <w:rPr>
          <w:rFonts w:eastAsia="Times New Roman" w:cs="Arial"/>
          <w:color w:val="auto"/>
        </w:rPr>
      </w:pPr>
      <w:r>
        <w:rPr>
          <w:rFonts w:eastAsia="Times New Roman" w:cs="Arial"/>
          <w:color w:val="auto"/>
        </w:rPr>
        <w:t>Patient email address</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Date of Birth</w:t>
      </w:r>
    </w:p>
    <w:p w:rsidR="003C217B" w:rsidRPr="00757DE8" w:rsidRDefault="003C217B">
      <w:pPr>
        <w:numPr>
          <w:ilvl w:val="0"/>
          <w:numId w:val="2"/>
        </w:numPr>
        <w:ind w:left="2127" w:hanging="284"/>
        <w:jc w:val="both"/>
        <w:rPr>
          <w:rFonts w:eastAsia="Times New Roman" w:cs="Arial"/>
          <w:color w:val="auto"/>
        </w:rPr>
      </w:pPr>
      <w:r>
        <w:rPr>
          <w:rFonts w:eastAsia="Times New Roman" w:cs="Arial"/>
          <w:color w:val="auto"/>
        </w:rPr>
        <w:t>NHS Number</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GP</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Proposed Admission Date</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 xml:space="preserve">Procedure name and code </w:t>
      </w:r>
    </w:p>
    <w:p w:rsidR="00860A1B" w:rsidRDefault="00860A1B">
      <w:pPr>
        <w:numPr>
          <w:ilvl w:val="0"/>
          <w:numId w:val="2"/>
        </w:numPr>
        <w:ind w:left="2127" w:hanging="284"/>
        <w:jc w:val="both"/>
        <w:rPr>
          <w:rFonts w:eastAsia="Times New Roman" w:cs="Arial"/>
          <w:color w:val="auto"/>
        </w:rPr>
      </w:pPr>
      <w:r>
        <w:rPr>
          <w:rFonts w:eastAsia="Times New Roman" w:cs="Arial"/>
          <w:color w:val="auto"/>
        </w:rPr>
        <w:t>Details of prosthetics or specialist devices</w:t>
      </w:r>
    </w:p>
    <w:p w:rsidR="00860A1B" w:rsidRPr="00757DE8" w:rsidRDefault="00860A1B">
      <w:pPr>
        <w:numPr>
          <w:ilvl w:val="0"/>
          <w:numId w:val="2"/>
        </w:numPr>
        <w:ind w:left="2127" w:hanging="284"/>
        <w:jc w:val="both"/>
        <w:rPr>
          <w:rFonts w:eastAsia="Times New Roman" w:cs="Arial"/>
          <w:color w:val="auto"/>
        </w:rPr>
      </w:pPr>
      <w:r>
        <w:rPr>
          <w:rFonts w:eastAsia="Times New Roman" w:cs="Arial"/>
          <w:color w:val="auto"/>
        </w:rPr>
        <w:t>Details of high cost drugs</w:t>
      </w:r>
    </w:p>
    <w:p w:rsidR="00757DE8" w:rsidRPr="00757DE8" w:rsidRDefault="00757DE8">
      <w:pPr>
        <w:numPr>
          <w:ilvl w:val="0"/>
          <w:numId w:val="2"/>
        </w:numPr>
        <w:ind w:left="2127" w:hanging="284"/>
        <w:jc w:val="both"/>
        <w:rPr>
          <w:rFonts w:eastAsia="Times New Roman" w:cs="Arial"/>
          <w:color w:val="auto"/>
        </w:rPr>
      </w:pPr>
      <w:r w:rsidRPr="00757DE8">
        <w:rPr>
          <w:rFonts w:eastAsia="Times New Roman" w:cs="Arial"/>
          <w:color w:val="auto"/>
        </w:rPr>
        <w:t>Treating Consultant</w:t>
      </w:r>
    </w:p>
    <w:p w:rsidR="00757DE8" w:rsidRDefault="00757DE8">
      <w:pPr>
        <w:numPr>
          <w:ilvl w:val="0"/>
          <w:numId w:val="2"/>
        </w:numPr>
        <w:ind w:left="2127" w:hanging="284"/>
        <w:jc w:val="both"/>
        <w:rPr>
          <w:rFonts w:eastAsia="Times New Roman" w:cs="Arial"/>
          <w:color w:val="auto"/>
        </w:rPr>
      </w:pPr>
      <w:r w:rsidRPr="00757DE8">
        <w:rPr>
          <w:rFonts w:eastAsia="Times New Roman" w:cs="Arial"/>
          <w:color w:val="auto"/>
        </w:rPr>
        <w:t>Insurance details or self-pay status</w:t>
      </w:r>
      <w:r w:rsidR="00E925C3">
        <w:rPr>
          <w:rFonts w:eastAsia="Times New Roman" w:cs="Arial"/>
          <w:color w:val="auto"/>
        </w:rPr>
        <w:t xml:space="preserve"> – self pay patients must pay in advance of treatment</w:t>
      </w:r>
    </w:p>
    <w:p w:rsidR="00A54FE3" w:rsidRDefault="00A54FE3">
      <w:pPr>
        <w:jc w:val="both"/>
        <w:rPr>
          <w:rFonts w:eastAsia="Times New Roman" w:cs="Arial"/>
          <w:color w:val="auto"/>
        </w:rPr>
      </w:pPr>
    </w:p>
    <w:p w:rsid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0775AF">
        <w:rPr>
          <w:rFonts w:eastAsia="Times New Roman" w:cs="Arial"/>
          <w:color w:val="auto"/>
        </w:rPr>
        <w:t>3</w:t>
      </w:r>
      <w:r w:rsidR="00681E0F" w:rsidRPr="00A54FE3">
        <w:rPr>
          <w:rFonts w:eastAsia="Times New Roman" w:cs="Arial"/>
          <w:color w:val="auto"/>
        </w:rPr>
        <w:t xml:space="preserve"> </w:t>
      </w:r>
      <w:r w:rsidR="00776FF3">
        <w:rPr>
          <w:rFonts w:eastAsia="Times New Roman" w:cs="Arial"/>
          <w:color w:val="auto"/>
        </w:rPr>
        <w:tab/>
      </w:r>
      <w:r w:rsidR="00681E0F" w:rsidRPr="00A54FE3">
        <w:rPr>
          <w:rFonts w:eastAsia="Times New Roman" w:cs="Arial"/>
          <w:color w:val="auto"/>
        </w:rPr>
        <w:t xml:space="preserve">Prior to the admission the admitting Consultant must have provided the appropriate fee transparency </w:t>
      </w:r>
      <w:r w:rsidR="00D3063F" w:rsidRPr="00A54FE3">
        <w:rPr>
          <w:rFonts w:eastAsia="Times New Roman" w:cs="Arial"/>
          <w:color w:val="auto"/>
        </w:rPr>
        <w:t>letter in accordance with the PHIN requirements.</w:t>
      </w:r>
      <w:r w:rsidR="00BB1202" w:rsidRPr="00A54FE3">
        <w:rPr>
          <w:rFonts w:eastAsia="Times New Roman" w:cs="Arial"/>
          <w:color w:val="auto"/>
        </w:rPr>
        <w:t xml:space="preserve">  The letter must detail the full costs of the procedure, investigation or tests</w:t>
      </w:r>
      <w:r w:rsidR="00D941D2">
        <w:rPr>
          <w:rFonts w:eastAsia="Times New Roman" w:cs="Arial"/>
          <w:color w:val="auto"/>
        </w:rPr>
        <w:t>.</w:t>
      </w:r>
      <w:r w:rsidR="00BB1202" w:rsidRPr="00A54FE3">
        <w:rPr>
          <w:rFonts w:eastAsia="Times New Roman" w:cs="Arial"/>
          <w:color w:val="auto"/>
        </w:rPr>
        <w:t xml:space="preserve"> </w:t>
      </w:r>
    </w:p>
    <w:p w:rsidR="00776FF3" w:rsidRDefault="00776FF3">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A770E9" w:rsidRDefault="00A770E9">
      <w:pPr>
        <w:ind w:left="1440" w:hanging="720"/>
        <w:jc w:val="both"/>
        <w:rPr>
          <w:rFonts w:eastAsia="Times New Roman" w:cs="Arial"/>
          <w:color w:val="auto"/>
        </w:rPr>
      </w:pPr>
    </w:p>
    <w:p w:rsidR="00BD06C4" w:rsidRPr="00624490" w:rsidRDefault="00DD277F">
      <w:pPr>
        <w:ind w:left="1440" w:hanging="720"/>
        <w:jc w:val="both"/>
        <w:rPr>
          <w:rFonts w:eastAsia="Times New Roman" w:cs="Arial"/>
          <w:color w:val="FF0000"/>
        </w:rPr>
      </w:pPr>
      <w:r>
        <w:rPr>
          <w:rFonts w:eastAsia="Times New Roman" w:cs="Arial"/>
          <w:color w:val="auto"/>
        </w:rPr>
        <w:t>9</w:t>
      </w:r>
      <w:r w:rsidR="00776FF3">
        <w:rPr>
          <w:rFonts w:eastAsia="Times New Roman" w:cs="Arial"/>
          <w:color w:val="auto"/>
        </w:rPr>
        <w:t>.1.</w:t>
      </w:r>
      <w:r w:rsidR="000775AF">
        <w:rPr>
          <w:rFonts w:eastAsia="Times New Roman" w:cs="Arial"/>
          <w:color w:val="auto"/>
        </w:rPr>
        <w:t>4</w:t>
      </w:r>
      <w:r w:rsidR="00776FF3">
        <w:rPr>
          <w:rFonts w:eastAsia="Times New Roman" w:cs="Arial"/>
          <w:color w:val="auto"/>
        </w:rPr>
        <w:tab/>
      </w:r>
      <w:r w:rsidR="00757DE8" w:rsidRPr="00776FF3">
        <w:rPr>
          <w:rFonts w:eastAsia="Times New Roman" w:cs="Arial"/>
          <w:color w:val="auto"/>
        </w:rPr>
        <w:t xml:space="preserve">The patient must then be added to </w:t>
      </w:r>
      <w:r w:rsidR="00D941D2">
        <w:rPr>
          <w:rFonts w:eastAsia="Times New Roman" w:cs="Arial"/>
          <w:color w:val="auto"/>
        </w:rPr>
        <w:t>an access plan</w:t>
      </w:r>
      <w:r w:rsidR="00757DE8" w:rsidRPr="00776FF3">
        <w:rPr>
          <w:rFonts w:eastAsia="Times New Roman" w:cs="Arial"/>
          <w:color w:val="auto"/>
        </w:rPr>
        <w:t xml:space="preserve"> as a private </w:t>
      </w:r>
      <w:r w:rsidR="00A54FE3" w:rsidRPr="00776FF3">
        <w:rPr>
          <w:rFonts w:eastAsia="Times New Roman" w:cs="Arial"/>
          <w:color w:val="auto"/>
        </w:rPr>
        <w:t>patient by the</w:t>
      </w:r>
      <w:r w:rsidR="008145E6" w:rsidRPr="00776FF3">
        <w:rPr>
          <w:rFonts w:eastAsia="Times New Roman" w:cs="Arial"/>
          <w:color w:val="auto"/>
        </w:rPr>
        <w:t xml:space="preserve"> </w:t>
      </w:r>
      <w:r w:rsidR="00D941D2">
        <w:rPr>
          <w:rFonts w:eastAsia="Times New Roman" w:cs="Arial"/>
          <w:color w:val="auto"/>
        </w:rPr>
        <w:t xml:space="preserve">bookings team </w:t>
      </w:r>
      <w:r w:rsidR="00757DE8" w:rsidRPr="00776FF3">
        <w:rPr>
          <w:rFonts w:eastAsia="Times New Roman" w:cs="Arial"/>
          <w:color w:val="auto"/>
        </w:rPr>
        <w:t>clearly recording their private status.</w:t>
      </w:r>
      <w:r w:rsidR="00E85B8F">
        <w:rPr>
          <w:rFonts w:eastAsia="Times New Roman" w:cs="Arial"/>
          <w:color w:val="auto"/>
        </w:rPr>
        <w:t xml:space="preserve"> </w:t>
      </w:r>
      <w:r w:rsidR="00E85B8F" w:rsidRPr="00E8278E">
        <w:rPr>
          <w:rFonts w:eastAsia="Times New Roman" w:cs="Arial"/>
          <w:color w:val="auto"/>
        </w:rPr>
        <w:t xml:space="preserve">Patients </w:t>
      </w:r>
      <w:r w:rsidR="00E415F3">
        <w:rPr>
          <w:rFonts w:eastAsia="Times New Roman" w:cs="Arial"/>
          <w:color w:val="auto"/>
        </w:rPr>
        <w:t>must</w:t>
      </w:r>
      <w:r w:rsidR="00E415F3" w:rsidRPr="00E8278E">
        <w:rPr>
          <w:rFonts w:eastAsia="Times New Roman" w:cs="Arial"/>
          <w:color w:val="auto"/>
        </w:rPr>
        <w:t xml:space="preserve"> </w:t>
      </w:r>
      <w:r w:rsidR="00E85B8F" w:rsidRPr="00E8278E">
        <w:rPr>
          <w:rFonts w:eastAsia="Times New Roman" w:cs="Arial"/>
          <w:color w:val="auto"/>
        </w:rPr>
        <w:t xml:space="preserve">not be routinely planned during times at which the clinician is scheduled to be working for the NHS, however start and finish times can be flexible once the NHS scheduled work has completed. Private activity can be booked </w:t>
      </w:r>
      <w:r w:rsidR="00172CC6">
        <w:rPr>
          <w:rFonts w:eastAsia="Times New Roman" w:cs="Arial"/>
          <w:color w:val="auto"/>
        </w:rPr>
        <w:t>only as the last patient on the list, unless the list is solely for private activity.</w:t>
      </w:r>
      <w:r w:rsidR="00E85B8F" w:rsidRPr="00E8278E">
        <w:rPr>
          <w:rFonts w:eastAsia="Times New Roman" w:cs="Arial"/>
          <w:color w:val="auto"/>
        </w:rPr>
        <w:t xml:space="preserve"> </w:t>
      </w:r>
    </w:p>
    <w:p w:rsidR="00B30C45" w:rsidRDefault="00B30C45">
      <w:pPr>
        <w:ind w:left="1440" w:hanging="720"/>
        <w:jc w:val="both"/>
        <w:rPr>
          <w:rFonts w:eastAsia="Times New Roman" w:cs="Arial"/>
          <w:color w:val="auto"/>
        </w:rPr>
      </w:pPr>
    </w:p>
    <w:p w:rsidR="007341BA" w:rsidRDefault="00DD277F">
      <w:pPr>
        <w:ind w:left="1440" w:hanging="720"/>
        <w:jc w:val="both"/>
        <w:rPr>
          <w:rFonts w:cs="Arial"/>
          <w:color w:val="auto"/>
        </w:rPr>
      </w:pPr>
      <w:r>
        <w:rPr>
          <w:rFonts w:eastAsia="Times New Roman" w:cs="Arial"/>
          <w:color w:val="auto"/>
        </w:rPr>
        <w:t>9</w:t>
      </w:r>
      <w:r w:rsidR="000775AF" w:rsidRPr="000775AF">
        <w:rPr>
          <w:rFonts w:eastAsia="Times New Roman" w:cs="Arial"/>
          <w:color w:val="auto"/>
        </w:rPr>
        <w:t>.1.5</w:t>
      </w:r>
      <w:r w:rsidR="000775AF" w:rsidRPr="000775AF">
        <w:rPr>
          <w:rFonts w:eastAsia="Times New Roman" w:cs="Arial"/>
          <w:color w:val="auto"/>
        </w:rPr>
        <w:tab/>
      </w:r>
      <w:r w:rsidR="00B30C45" w:rsidRPr="000775AF">
        <w:rPr>
          <w:rFonts w:eastAsia="Times New Roman" w:cs="Arial"/>
          <w:color w:val="auto"/>
        </w:rPr>
        <w:t>If the procedure is required to be done as a part of the NHS session due to clinical</w:t>
      </w:r>
      <w:r w:rsidR="00E8278E" w:rsidRPr="000775AF">
        <w:rPr>
          <w:rFonts w:eastAsia="Times New Roman" w:cs="Arial"/>
          <w:color w:val="auto"/>
        </w:rPr>
        <w:t xml:space="preserve"> </w:t>
      </w:r>
      <w:r w:rsidR="00B30C45" w:rsidRPr="000775AF">
        <w:rPr>
          <w:rFonts w:eastAsia="Times New Roman" w:cs="Arial"/>
          <w:color w:val="auto"/>
        </w:rPr>
        <w:t>reasons i.e. complex surgery involving more than one surgeon or due to the length</w:t>
      </w:r>
      <w:r w:rsidR="00E8278E" w:rsidRPr="000775AF">
        <w:rPr>
          <w:rFonts w:eastAsia="Times New Roman" w:cs="Arial"/>
          <w:color w:val="auto"/>
        </w:rPr>
        <w:t xml:space="preserve"> </w:t>
      </w:r>
      <w:r w:rsidR="00B30C45" w:rsidRPr="000775AF">
        <w:rPr>
          <w:rFonts w:eastAsia="Times New Roman" w:cs="Arial"/>
          <w:color w:val="auto"/>
        </w:rPr>
        <w:t xml:space="preserve">of the operation, prior </w:t>
      </w:r>
      <w:r w:rsidR="00B30C45" w:rsidRPr="00B8669C">
        <w:rPr>
          <w:rFonts w:eastAsia="Times New Roman" w:cs="Arial"/>
          <w:color w:val="auto"/>
        </w:rPr>
        <w:t xml:space="preserve">agreement must be obtained via </w:t>
      </w:r>
      <w:r w:rsidR="00B8669C" w:rsidRPr="00B8669C">
        <w:rPr>
          <w:rFonts w:eastAsia="Times New Roman" w:cs="Arial"/>
          <w:color w:val="auto"/>
        </w:rPr>
        <w:t xml:space="preserve">the Service Manager. </w:t>
      </w:r>
      <w:r w:rsidR="00B30C45" w:rsidRPr="00B8669C">
        <w:rPr>
          <w:rFonts w:cs="Arial"/>
          <w:color w:val="auto"/>
        </w:rPr>
        <w:t xml:space="preserve">The </w:t>
      </w:r>
    </w:p>
    <w:p w:rsidR="00B30C45" w:rsidRPr="00624490" w:rsidRDefault="00B30C45" w:rsidP="00854EE3">
      <w:pPr>
        <w:ind w:left="1440"/>
        <w:jc w:val="both"/>
        <w:rPr>
          <w:rFonts w:eastAsia="Times New Roman" w:cs="Arial"/>
          <w:color w:val="FF0000"/>
        </w:rPr>
      </w:pPr>
      <w:r w:rsidRPr="00B8669C">
        <w:rPr>
          <w:rFonts w:cs="Arial"/>
          <w:color w:val="auto"/>
        </w:rPr>
        <w:t>Trust recognises that a</w:t>
      </w:r>
      <w:r w:rsidR="00624490" w:rsidRPr="00B8669C">
        <w:rPr>
          <w:rFonts w:cs="Arial"/>
          <w:color w:val="auto"/>
        </w:rPr>
        <w:t xml:space="preserve"> flexible approach is required that supports both NHS and private activity. </w:t>
      </w:r>
    </w:p>
    <w:p w:rsidR="00BD06C4" w:rsidRDefault="00BD06C4">
      <w:pPr>
        <w:pStyle w:val="ListParagraph"/>
        <w:ind w:left="1440" w:hanging="720"/>
        <w:jc w:val="both"/>
        <w:rPr>
          <w:rFonts w:eastAsia="Times New Roman" w:cs="Arial"/>
          <w:color w:val="auto"/>
        </w:rPr>
      </w:pPr>
    </w:p>
    <w:p w:rsidR="00681E0F"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B8669C">
        <w:rPr>
          <w:rFonts w:eastAsia="Times New Roman" w:cs="Arial"/>
          <w:color w:val="auto"/>
        </w:rPr>
        <w:t>6</w:t>
      </w:r>
      <w:r w:rsidR="00776FF3">
        <w:rPr>
          <w:rFonts w:eastAsia="Times New Roman" w:cs="Arial"/>
          <w:color w:val="auto"/>
        </w:rPr>
        <w:tab/>
      </w:r>
      <w:r w:rsidR="00D834BC" w:rsidRPr="00776FF3">
        <w:rPr>
          <w:rFonts w:eastAsia="Times New Roman" w:cs="Arial"/>
          <w:color w:val="auto"/>
        </w:rPr>
        <w:t>If the patient is for theatre the Consultant’s private secretary must also notify the theatre booking team to ensure that a slot is available for the procedure and booked on to the Trust’s theatre management system.</w:t>
      </w:r>
      <w:r w:rsidR="00D834BC">
        <w:rPr>
          <w:rFonts w:eastAsia="Times New Roman" w:cs="Arial"/>
          <w:color w:val="auto"/>
        </w:rPr>
        <w:t xml:space="preserve">  This is to ensure an NHS patient is not displaced.</w:t>
      </w:r>
    </w:p>
    <w:p w:rsidR="00EA1D31" w:rsidRPr="00776FF3" w:rsidRDefault="00EA1D31">
      <w:pPr>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7</w:t>
      </w:r>
      <w:r w:rsidR="00776FF3">
        <w:rPr>
          <w:rFonts w:eastAsia="Times New Roman" w:cs="Arial"/>
          <w:color w:val="auto"/>
        </w:rPr>
        <w:tab/>
      </w:r>
      <w:r w:rsidR="00D834BC" w:rsidRPr="00776FF3">
        <w:rPr>
          <w:rFonts w:eastAsia="Times New Roman" w:cs="Arial"/>
          <w:color w:val="auto"/>
        </w:rPr>
        <w:t xml:space="preserve">If the patient is for theatre the Consultant’s private secretary must also notify the anaesthetics services team and confirm that a Consultant Anaesthetist is available and has indemnity cover to operate on the patient. </w:t>
      </w:r>
    </w:p>
    <w:p w:rsidR="00681E0F" w:rsidRPr="00681E0F" w:rsidRDefault="00681E0F">
      <w:pPr>
        <w:pStyle w:val="ListParagraph"/>
        <w:ind w:left="1440" w:hanging="720"/>
        <w:jc w:val="both"/>
        <w:rPr>
          <w:rFonts w:eastAsia="Times New Roman" w:cs="Arial"/>
          <w:color w:val="auto"/>
        </w:rPr>
      </w:pPr>
    </w:p>
    <w:p w:rsidR="00681E0F" w:rsidRPr="00776FF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8</w:t>
      </w:r>
      <w:r w:rsidR="00776FF3">
        <w:rPr>
          <w:rFonts w:eastAsia="Times New Roman" w:cs="Arial"/>
          <w:color w:val="auto"/>
        </w:rPr>
        <w:tab/>
      </w:r>
      <w:r w:rsidR="00C104DF" w:rsidRPr="00776FF3">
        <w:rPr>
          <w:rFonts w:eastAsia="Times New Roman" w:cs="Arial"/>
          <w:color w:val="auto"/>
        </w:rPr>
        <w:t xml:space="preserve"> </w:t>
      </w:r>
      <w:r w:rsidR="00D834BC" w:rsidRPr="00776FF3">
        <w:rPr>
          <w:rFonts w:eastAsia="Times New Roman" w:cs="Arial"/>
          <w:color w:val="auto"/>
        </w:rPr>
        <w:t xml:space="preserve">The </w:t>
      </w:r>
      <w:r w:rsidR="00D834BC">
        <w:rPr>
          <w:rFonts w:eastAsia="Times New Roman" w:cs="Arial"/>
          <w:color w:val="auto"/>
        </w:rPr>
        <w:t>bookings team</w:t>
      </w:r>
      <w:r w:rsidR="00D834BC" w:rsidRPr="00776FF3">
        <w:rPr>
          <w:rFonts w:eastAsia="Times New Roman" w:cs="Arial"/>
          <w:color w:val="auto"/>
        </w:rPr>
        <w:t xml:space="preserve"> will send an admission letter confirming </w:t>
      </w:r>
      <w:r w:rsidR="00D834BC">
        <w:rPr>
          <w:rFonts w:eastAsia="Times New Roman" w:cs="Arial"/>
          <w:color w:val="auto"/>
        </w:rPr>
        <w:t>a</w:t>
      </w:r>
      <w:r w:rsidR="00D834BC" w:rsidRPr="00A54FE3">
        <w:rPr>
          <w:rFonts w:eastAsia="Times New Roman" w:cs="Arial"/>
          <w:color w:val="auto"/>
        </w:rPr>
        <w:t xml:space="preserve">rrangements for their pre-operative assessment and subsequent admission to the hospital.  The letter should also be accompanied by </w:t>
      </w:r>
      <w:r w:rsidR="00D834BC">
        <w:rPr>
          <w:rFonts w:eastAsia="Times New Roman" w:cs="Arial"/>
          <w:color w:val="auto"/>
        </w:rPr>
        <w:t>pre-admission instructions.</w:t>
      </w:r>
    </w:p>
    <w:p w:rsidR="00681E0F" w:rsidRPr="00681E0F" w:rsidRDefault="00681E0F">
      <w:pPr>
        <w:pStyle w:val="ListParagraph"/>
        <w:jc w:val="both"/>
        <w:rPr>
          <w:rFonts w:eastAsia="Times New Roman" w:cs="Arial"/>
          <w:color w:val="auto"/>
        </w:rPr>
      </w:pPr>
    </w:p>
    <w:p w:rsidR="00D3063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9</w:t>
      </w:r>
      <w:r w:rsidR="00776FF3">
        <w:rPr>
          <w:rFonts w:eastAsia="Times New Roman" w:cs="Arial"/>
          <w:color w:val="auto"/>
        </w:rPr>
        <w:tab/>
      </w:r>
      <w:r w:rsidR="00D834BC" w:rsidRPr="00A54FE3">
        <w:rPr>
          <w:rFonts w:eastAsia="Times New Roman" w:cs="Arial"/>
          <w:iCs/>
          <w:color w:val="auto"/>
        </w:rPr>
        <w:t xml:space="preserve">If a patient’s stay extends beyond the period covered by the insurance company the </w:t>
      </w:r>
      <w:r w:rsidR="00D834BC" w:rsidRPr="00671484">
        <w:rPr>
          <w:rFonts w:eastAsia="Times New Roman" w:cs="Arial"/>
          <w:iCs/>
          <w:color w:val="auto"/>
        </w:rPr>
        <w:t>Private a</w:t>
      </w:r>
      <w:r w:rsidR="00D834BC">
        <w:rPr>
          <w:rFonts w:eastAsia="Times New Roman" w:cs="Arial"/>
          <w:iCs/>
          <w:color w:val="auto"/>
        </w:rPr>
        <w:t xml:space="preserve">nd Overseas Administration Team </w:t>
      </w:r>
      <w:r w:rsidR="00D834BC" w:rsidRPr="00A54FE3">
        <w:rPr>
          <w:rFonts w:eastAsia="Times New Roman" w:cs="Arial"/>
          <w:iCs/>
          <w:color w:val="auto"/>
        </w:rPr>
        <w:t>will contact the insurance company to extend cover, providing reasons for the extended stay as required.  In some circumstances the admitting Consultant may have to provide this information to the insurance company direct.</w:t>
      </w:r>
    </w:p>
    <w:p w:rsidR="00D3063F" w:rsidRPr="00D3063F" w:rsidRDefault="00D3063F">
      <w:pPr>
        <w:pStyle w:val="ListParagraph"/>
        <w:jc w:val="both"/>
        <w:rPr>
          <w:rFonts w:eastAsia="Times New Roman" w:cs="Arial"/>
          <w:color w:val="auto"/>
        </w:rPr>
      </w:pPr>
    </w:p>
    <w:p w:rsidR="00B65B6F" w:rsidRPr="00A54FE3" w:rsidRDefault="00DD277F">
      <w:pPr>
        <w:ind w:left="1440" w:hanging="720"/>
        <w:jc w:val="both"/>
        <w:rPr>
          <w:rFonts w:eastAsia="Times New Roman" w:cs="Arial"/>
          <w:color w:val="auto"/>
        </w:rPr>
      </w:pPr>
      <w:r>
        <w:rPr>
          <w:rFonts w:eastAsia="Times New Roman" w:cs="Arial"/>
          <w:color w:val="auto"/>
        </w:rPr>
        <w:t>9</w:t>
      </w:r>
      <w:r w:rsidR="00776FF3">
        <w:rPr>
          <w:rFonts w:eastAsia="Times New Roman" w:cs="Arial"/>
          <w:color w:val="auto"/>
        </w:rPr>
        <w:t>.1.</w:t>
      </w:r>
      <w:r w:rsidR="00D447B3">
        <w:rPr>
          <w:rFonts w:eastAsia="Times New Roman" w:cs="Arial"/>
          <w:color w:val="auto"/>
        </w:rPr>
        <w:t>10</w:t>
      </w:r>
      <w:r w:rsidR="00776FF3">
        <w:rPr>
          <w:rFonts w:eastAsia="Times New Roman" w:cs="Arial"/>
          <w:color w:val="auto"/>
        </w:rPr>
        <w:tab/>
      </w:r>
      <w:proofErr w:type="gramStart"/>
      <w:r w:rsidR="00D834BC">
        <w:rPr>
          <w:rFonts w:eastAsia="Times New Roman" w:cs="Arial"/>
          <w:iCs/>
          <w:color w:val="auto"/>
        </w:rPr>
        <w:t>Should</w:t>
      </w:r>
      <w:proofErr w:type="gramEnd"/>
      <w:r w:rsidR="00D834BC">
        <w:rPr>
          <w:rFonts w:eastAsia="Times New Roman" w:cs="Arial"/>
          <w:iCs/>
          <w:color w:val="auto"/>
        </w:rPr>
        <w:t xml:space="preserve"> </w:t>
      </w:r>
      <w:r w:rsidR="00D834BC" w:rsidRPr="00776FF3">
        <w:rPr>
          <w:rFonts w:eastAsia="Times New Roman" w:cs="Arial"/>
          <w:iCs/>
          <w:color w:val="auto"/>
        </w:rPr>
        <w:t xml:space="preserve">the private medical insurance company refuse to provide cover for a </w:t>
      </w:r>
      <w:r w:rsidR="00D834BC" w:rsidRPr="00A54FE3">
        <w:rPr>
          <w:rFonts w:eastAsia="Times New Roman" w:cs="Arial"/>
          <w:iCs/>
          <w:color w:val="auto"/>
        </w:rPr>
        <w:t>patient’s planned admission then the Private Patient Office will contact the patient to inform them of the decision and offer them the option of self-funding the treatment costs associated with the procedure, investigation or tests that are planned.</w:t>
      </w:r>
    </w:p>
    <w:p w:rsidR="00B65B6F" w:rsidRPr="00B65B6F" w:rsidRDefault="00B65B6F">
      <w:pPr>
        <w:pStyle w:val="ListParagraph"/>
        <w:jc w:val="both"/>
        <w:rPr>
          <w:rFonts w:eastAsia="Times New Roman" w:cs="Arial"/>
          <w:color w:val="auto"/>
        </w:rPr>
      </w:pPr>
    </w:p>
    <w:p w:rsidR="006F1991"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.2</w:t>
      </w:r>
      <w:r w:rsidR="006F1991" w:rsidRPr="001E1D7C">
        <w:rPr>
          <w:rFonts w:eastAsia="Times New Roman" w:cs="Arial"/>
          <w:b/>
          <w:iCs/>
          <w:color w:val="auto"/>
        </w:rPr>
        <w:t xml:space="preserve"> </w:t>
      </w:r>
      <w:r w:rsidR="006F1991" w:rsidRPr="001E1D7C">
        <w:rPr>
          <w:rFonts w:eastAsia="Times New Roman" w:cs="Arial"/>
          <w:b/>
          <w:iCs/>
          <w:color w:val="auto"/>
        </w:rPr>
        <w:tab/>
        <w:t>Theatre Hire by Consultants for Private Elective Surgical Admissions</w:t>
      </w:r>
    </w:p>
    <w:p w:rsidR="001E1D7C" w:rsidRDefault="001E1D7C">
      <w:pPr>
        <w:keepNext/>
        <w:jc w:val="both"/>
        <w:outlineLvl w:val="1"/>
        <w:rPr>
          <w:rFonts w:eastAsia="Times New Roman" w:cs="Arial"/>
          <w:iCs/>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.2.1</w:t>
      </w:r>
      <w:r w:rsidR="007548DC">
        <w:rPr>
          <w:rFonts w:eastAsia="Times New Roman" w:cs="Arial"/>
          <w:color w:val="auto"/>
        </w:rPr>
        <w:tab/>
      </w:r>
      <w:r w:rsidR="006B37EA" w:rsidRPr="007548DC">
        <w:rPr>
          <w:rFonts w:eastAsia="Times New Roman" w:cs="Arial"/>
          <w:color w:val="auto"/>
        </w:rPr>
        <w:t>To overcome the requirement for a clear separation of patients being treated on the NHS and those who wish to pay for their treatment privately, it is possible for Co</w:t>
      </w:r>
      <w:r w:rsidR="00580471">
        <w:rPr>
          <w:rFonts w:eastAsia="Times New Roman" w:cs="Arial"/>
          <w:color w:val="auto"/>
        </w:rPr>
        <w:t>nsultants who wish to undertake</w:t>
      </w:r>
      <w:r w:rsidR="006B37EA" w:rsidRPr="007548DC">
        <w:rPr>
          <w:rFonts w:eastAsia="Times New Roman" w:cs="Arial"/>
          <w:color w:val="auto"/>
        </w:rPr>
        <w:t xml:space="preserve"> private elective surgical admissions to hire an NHS theatre, when not being required in NHS time.</w:t>
      </w:r>
      <w:r w:rsidR="00580471">
        <w:rPr>
          <w:rFonts w:eastAsia="Times New Roman" w:cs="Arial"/>
          <w:color w:val="auto"/>
        </w:rPr>
        <w:t xml:space="preserve">  Hire of theatre includes staff at Agenda for Change rates.</w:t>
      </w:r>
    </w:p>
    <w:p w:rsidR="00A23C38" w:rsidRPr="007548DC" w:rsidRDefault="00A23C38">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.2.2</w:t>
      </w:r>
      <w:r w:rsidR="007548DC">
        <w:rPr>
          <w:rFonts w:eastAsia="Times New Roman" w:cs="Arial"/>
          <w:color w:val="auto"/>
        </w:rPr>
        <w:tab/>
      </w:r>
      <w:r w:rsidR="006B37EA" w:rsidRPr="007548DC">
        <w:rPr>
          <w:rFonts w:eastAsia="Times New Roman" w:cs="Arial"/>
          <w:color w:val="auto"/>
        </w:rPr>
        <w:t xml:space="preserve">Consultants who wish to enter into this arrangement must discuss this with the </w:t>
      </w:r>
      <w:r w:rsidR="00C97826">
        <w:rPr>
          <w:rFonts w:eastAsia="Times New Roman" w:cs="Arial"/>
          <w:color w:val="auto"/>
        </w:rPr>
        <w:t xml:space="preserve">DMT and the </w:t>
      </w:r>
      <w:r w:rsidR="00C97826" w:rsidRPr="00C97826">
        <w:rPr>
          <w:rFonts w:eastAsia="Times New Roman" w:cs="Arial"/>
          <w:color w:val="auto"/>
        </w:rPr>
        <w:t>Business Development</w:t>
      </w:r>
      <w:r w:rsidR="00FC6B6A">
        <w:rPr>
          <w:rFonts w:eastAsia="Times New Roman" w:cs="Arial"/>
          <w:color w:val="auto"/>
        </w:rPr>
        <w:t xml:space="preserve"> </w:t>
      </w:r>
      <w:r w:rsidR="00C97826" w:rsidRPr="00C97826">
        <w:rPr>
          <w:rFonts w:eastAsia="Times New Roman" w:cs="Arial"/>
          <w:color w:val="auto"/>
        </w:rPr>
        <w:t>Manager</w:t>
      </w:r>
      <w:r w:rsidR="006B37EA" w:rsidRPr="007548DC">
        <w:rPr>
          <w:rFonts w:eastAsia="Times New Roman" w:cs="Arial"/>
          <w:color w:val="auto"/>
        </w:rPr>
        <w:t>, so that an appropriate theatre hire cost can be identified by the finance department that will cover the full costs of staffing and theatre consumables involved in running the list.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.2.3 </w:t>
      </w:r>
      <w:r w:rsidR="007548DC">
        <w:rPr>
          <w:rFonts w:eastAsia="Times New Roman" w:cs="Arial"/>
          <w:color w:val="auto"/>
        </w:rPr>
        <w:tab/>
        <w:t>T</w:t>
      </w:r>
      <w:r w:rsidR="006B37EA" w:rsidRPr="007548DC">
        <w:rPr>
          <w:rFonts w:eastAsia="Times New Roman" w:cs="Arial"/>
          <w:color w:val="auto"/>
        </w:rPr>
        <w:t xml:space="preserve">he </w:t>
      </w:r>
      <w:r w:rsidR="00C97826" w:rsidRPr="00C97826">
        <w:rPr>
          <w:rFonts w:eastAsia="Times New Roman" w:cs="Arial"/>
          <w:color w:val="auto"/>
        </w:rPr>
        <w:t xml:space="preserve">Private and Overseas Administration Team </w:t>
      </w:r>
      <w:r w:rsidR="006B37EA" w:rsidRPr="007548DC">
        <w:rPr>
          <w:rFonts w:eastAsia="Times New Roman" w:cs="Arial"/>
          <w:color w:val="auto"/>
        </w:rPr>
        <w:t>will invoice the Consultant’s private practice directly for this work and the Consultant will be responsible for meeting the costs on the invoice raised by the Trust.</w:t>
      </w:r>
    </w:p>
    <w:p w:rsidR="001E1D7C" w:rsidRPr="007548DC" w:rsidRDefault="001E1D7C">
      <w:pPr>
        <w:ind w:left="1440" w:hanging="720"/>
        <w:jc w:val="both"/>
        <w:rPr>
          <w:rFonts w:eastAsia="Times New Roman" w:cs="Arial"/>
          <w:color w:val="auto"/>
        </w:rPr>
      </w:pPr>
    </w:p>
    <w:p w:rsidR="006B37EA" w:rsidRPr="007548DC" w:rsidRDefault="00DC7601">
      <w:pPr>
        <w:ind w:left="1440" w:hanging="720"/>
        <w:jc w:val="both"/>
        <w:rPr>
          <w:rFonts w:eastAsia="Times New Roman" w:cs="Arial"/>
          <w:color w:val="auto"/>
        </w:rPr>
      </w:pPr>
      <w:r>
        <w:rPr>
          <w:rFonts w:eastAsia="Times New Roman" w:cs="Arial"/>
          <w:color w:val="auto"/>
        </w:rPr>
        <w:t>9</w:t>
      </w:r>
      <w:r w:rsidR="007548DC" w:rsidRPr="007548DC">
        <w:rPr>
          <w:rFonts w:eastAsia="Times New Roman" w:cs="Arial"/>
          <w:color w:val="auto"/>
        </w:rPr>
        <w:t xml:space="preserve">.2.4 </w:t>
      </w:r>
      <w:r w:rsidR="007548DC">
        <w:rPr>
          <w:rFonts w:eastAsia="Times New Roman" w:cs="Arial"/>
          <w:color w:val="auto"/>
        </w:rPr>
        <w:tab/>
      </w:r>
      <w:r w:rsidR="006B37EA" w:rsidRPr="007548DC">
        <w:rPr>
          <w:rFonts w:eastAsia="Times New Roman" w:cs="Arial"/>
          <w:color w:val="auto"/>
        </w:rPr>
        <w:t xml:space="preserve">All private patients booked into the hired theatre space, must have their attendance recorded on the Trust’s patient administration system with an attendance category of P to denote they were </w:t>
      </w:r>
      <w:r w:rsidR="0071491D" w:rsidRPr="007548DC">
        <w:rPr>
          <w:rFonts w:eastAsia="Times New Roman" w:cs="Arial"/>
          <w:color w:val="auto"/>
        </w:rPr>
        <w:t>treated as a private patient.</w:t>
      </w:r>
    </w:p>
    <w:p w:rsidR="001E1D7C" w:rsidRDefault="001E1D7C">
      <w:pPr>
        <w:keepNext/>
        <w:ind w:left="720"/>
        <w:jc w:val="both"/>
        <w:outlineLvl w:val="1"/>
        <w:rPr>
          <w:rFonts w:eastAsia="Times New Roman" w:cs="Arial"/>
          <w:iCs/>
          <w:color w:val="auto"/>
        </w:rPr>
      </w:pPr>
    </w:p>
    <w:p w:rsidR="009F6696" w:rsidRPr="00A54FE3" w:rsidRDefault="00DC7601">
      <w:pPr>
        <w:keepNext/>
        <w:jc w:val="both"/>
        <w:outlineLvl w:val="1"/>
        <w:rPr>
          <w:rFonts w:eastAsia="Times New Roman" w:cs="Arial"/>
          <w:b/>
          <w:iCs/>
          <w:color w:val="auto"/>
        </w:rPr>
      </w:pPr>
      <w:r>
        <w:rPr>
          <w:rFonts w:eastAsia="Times New Roman" w:cs="Arial"/>
          <w:iCs/>
          <w:color w:val="auto"/>
        </w:rPr>
        <w:t>9</w:t>
      </w:r>
      <w:r w:rsidR="0071491D" w:rsidRPr="001E1D7C">
        <w:rPr>
          <w:rFonts w:eastAsia="Times New Roman" w:cs="Arial"/>
          <w:iCs/>
          <w:color w:val="auto"/>
        </w:rPr>
        <w:t>.3</w:t>
      </w:r>
      <w:r w:rsidR="00A54FE3" w:rsidRPr="001E1D7C">
        <w:rPr>
          <w:rFonts w:eastAsia="Times New Roman" w:cs="Arial"/>
          <w:iCs/>
          <w:color w:val="auto"/>
        </w:rPr>
        <w:t xml:space="preserve"> </w:t>
      </w:r>
      <w:r w:rsidR="00A54FE3">
        <w:rPr>
          <w:rFonts w:eastAsia="Times New Roman" w:cs="Arial"/>
          <w:b/>
          <w:iCs/>
          <w:color w:val="auto"/>
        </w:rPr>
        <w:tab/>
      </w:r>
      <w:r w:rsidR="009F6696" w:rsidRPr="00A54FE3">
        <w:rPr>
          <w:rFonts w:eastAsia="Times New Roman" w:cs="Arial"/>
          <w:b/>
          <w:iCs/>
          <w:color w:val="auto"/>
        </w:rPr>
        <w:t>E</w:t>
      </w:r>
      <w:r w:rsidR="00610A76" w:rsidRPr="00A54FE3">
        <w:rPr>
          <w:rFonts w:eastAsia="Times New Roman" w:cs="Arial"/>
          <w:b/>
          <w:iCs/>
          <w:color w:val="auto"/>
        </w:rPr>
        <w:t>mergency</w:t>
      </w:r>
      <w:r w:rsidR="000947BB">
        <w:rPr>
          <w:rFonts w:eastAsia="Times New Roman" w:cs="Arial"/>
          <w:b/>
          <w:iCs/>
          <w:color w:val="auto"/>
        </w:rPr>
        <w:t xml:space="preserve"> Private</w:t>
      </w:r>
      <w:r w:rsidR="009F6696" w:rsidRPr="00A54FE3">
        <w:rPr>
          <w:rFonts w:eastAsia="Times New Roman" w:cs="Arial"/>
          <w:b/>
          <w:iCs/>
          <w:color w:val="auto"/>
        </w:rPr>
        <w:t xml:space="preserve"> Admissions</w:t>
      </w:r>
    </w:p>
    <w:p w:rsidR="001E1D7C" w:rsidRDefault="001E1D7C">
      <w:pPr>
        <w:keepNext/>
        <w:jc w:val="both"/>
        <w:outlineLvl w:val="1"/>
        <w:rPr>
          <w:rFonts w:eastAsia="Times New Roman" w:cs="Arial"/>
          <w:iCs/>
          <w:color w:val="auto"/>
        </w:rPr>
      </w:pPr>
    </w:p>
    <w:p w:rsidR="000947B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.3.1 </w:t>
      </w:r>
      <w:r w:rsidR="00766E5B">
        <w:rPr>
          <w:rFonts w:eastAsia="Times New Roman" w:cs="Arial"/>
          <w:color w:val="auto"/>
        </w:rPr>
        <w:tab/>
      </w:r>
      <w:r w:rsidR="000947BB" w:rsidRPr="00766E5B">
        <w:rPr>
          <w:rFonts w:eastAsia="Times New Roman" w:cs="Arial"/>
          <w:color w:val="auto"/>
        </w:rPr>
        <w:t>T</w:t>
      </w:r>
      <w:r w:rsidR="00624490" w:rsidRPr="00766E5B">
        <w:rPr>
          <w:rFonts w:eastAsia="Times New Roman" w:cs="Arial"/>
          <w:color w:val="auto"/>
        </w:rPr>
        <w:t>he Trust recognises the need to treat trauma and</w:t>
      </w:r>
      <w:r w:rsidR="000947BB" w:rsidRPr="00766E5B">
        <w:rPr>
          <w:rFonts w:eastAsia="Times New Roman" w:cs="Arial"/>
          <w:color w:val="auto"/>
        </w:rPr>
        <w:t xml:space="preserve"> </w:t>
      </w:r>
      <w:r w:rsidR="00624490" w:rsidRPr="00766E5B">
        <w:rPr>
          <w:rFonts w:eastAsia="Times New Roman" w:cs="Arial"/>
          <w:color w:val="auto"/>
        </w:rPr>
        <w:t>emergency patients in accordance with clinical priority and that in doing so</w:t>
      </w:r>
      <w:r w:rsidR="000947BB" w:rsidRPr="00766E5B">
        <w:rPr>
          <w:rFonts w:eastAsia="Times New Roman" w:cs="Arial"/>
          <w:color w:val="auto"/>
        </w:rPr>
        <w:t xml:space="preserve"> </w:t>
      </w:r>
      <w:r w:rsidR="00624490" w:rsidRPr="00766E5B">
        <w:rPr>
          <w:rFonts w:eastAsia="Times New Roman" w:cs="Arial"/>
          <w:color w:val="auto"/>
        </w:rPr>
        <w:t xml:space="preserve">circumstances may arise in which clinicians need to provide </w:t>
      </w:r>
      <w:r w:rsidR="00BF65B9">
        <w:rPr>
          <w:rFonts w:eastAsia="Times New Roman" w:cs="Arial"/>
          <w:color w:val="auto"/>
        </w:rPr>
        <w:t>e</w:t>
      </w:r>
      <w:r w:rsidR="00624490" w:rsidRPr="00766E5B">
        <w:rPr>
          <w:rFonts w:eastAsia="Times New Roman" w:cs="Arial"/>
          <w:color w:val="auto"/>
        </w:rPr>
        <w:t>mergency treatment for</w:t>
      </w:r>
      <w:r w:rsidR="000947BB" w:rsidRPr="00766E5B">
        <w:rPr>
          <w:rFonts w:eastAsia="Times New Roman" w:cs="Arial"/>
          <w:color w:val="auto"/>
        </w:rPr>
        <w:t xml:space="preserve"> </w:t>
      </w:r>
      <w:r w:rsidR="00624490" w:rsidRPr="00766E5B">
        <w:rPr>
          <w:rFonts w:eastAsia="Times New Roman" w:cs="Arial"/>
          <w:color w:val="auto"/>
        </w:rPr>
        <w:t>private patients during the time they are scheduled to be working for the NHS</w:t>
      </w:r>
      <w:r w:rsidR="00F8034B">
        <w:rPr>
          <w:rFonts w:eastAsia="Times New Roman" w:cs="Arial"/>
          <w:color w:val="auto"/>
        </w:rPr>
        <w:t>.</w:t>
      </w:r>
    </w:p>
    <w:p w:rsidR="00F8034B" w:rsidRPr="00766E5B" w:rsidRDefault="00F8034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.3.2 </w:t>
      </w:r>
      <w:r w:rsidR="00766E5B">
        <w:rPr>
          <w:rFonts w:eastAsia="Times New Roman" w:cs="Arial"/>
          <w:color w:val="auto"/>
        </w:rPr>
        <w:tab/>
      </w:r>
      <w:r w:rsidR="00624490" w:rsidRPr="00766E5B">
        <w:rPr>
          <w:rFonts w:eastAsia="Times New Roman" w:cs="Arial"/>
          <w:color w:val="auto"/>
        </w:rPr>
        <w:t>A clear</w:t>
      </w:r>
      <w:r w:rsidR="000947BB" w:rsidRPr="00766E5B">
        <w:rPr>
          <w:rFonts w:eastAsia="Times New Roman" w:cs="Arial"/>
          <w:color w:val="auto"/>
        </w:rPr>
        <w:t xml:space="preserve"> </w:t>
      </w:r>
      <w:r w:rsidR="00624490" w:rsidRPr="00766E5B">
        <w:rPr>
          <w:rFonts w:eastAsia="Times New Roman" w:cs="Arial"/>
          <w:color w:val="auto"/>
        </w:rPr>
        <w:t xml:space="preserve">audit trail </w:t>
      </w:r>
      <w:r w:rsidR="00FF11CA">
        <w:rPr>
          <w:rFonts w:eastAsia="Times New Roman" w:cs="Arial"/>
          <w:color w:val="auto"/>
        </w:rPr>
        <w:t>must</w:t>
      </w:r>
      <w:r w:rsidR="00FF11CA" w:rsidRPr="00766E5B">
        <w:rPr>
          <w:rFonts w:eastAsia="Times New Roman" w:cs="Arial"/>
          <w:color w:val="auto"/>
        </w:rPr>
        <w:t xml:space="preserve"> </w:t>
      </w:r>
      <w:r w:rsidR="00624490" w:rsidRPr="00766E5B">
        <w:rPr>
          <w:rFonts w:eastAsia="Times New Roman" w:cs="Arial"/>
          <w:color w:val="auto"/>
        </w:rPr>
        <w:t>be maintained to facilitate any necessary time shifting</w:t>
      </w:r>
      <w:r w:rsidR="000947BB" w:rsidRPr="00766E5B">
        <w:rPr>
          <w:rFonts w:eastAsia="Times New Roman" w:cs="Arial"/>
          <w:color w:val="auto"/>
        </w:rPr>
        <w:t xml:space="preserve"> of the Consultant’s time between the Consultant </w:t>
      </w:r>
      <w:r w:rsidR="007341BA">
        <w:rPr>
          <w:rFonts w:eastAsia="Times New Roman" w:cs="Arial"/>
          <w:color w:val="auto"/>
        </w:rPr>
        <w:t xml:space="preserve">and the </w:t>
      </w:r>
      <w:r w:rsidR="00C97826">
        <w:rPr>
          <w:rFonts w:eastAsia="Times New Roman" w:cs="Arial"/>
          <w:color w:val="auto"/>
        </w:rPr>
        <w:t>DMT.</w:t>
      </w:r>
    </w:p>
    <w:p w:rsidR="000947BB" w:rsidRPr="00766E5B" w:rsidRDefault="000947BB">
      <w:pPr>
        <w:ind w:left="1440" w:hanging="720"/>
        <w:jc w:val="both"/>
        <w:rPr>
          <w:rFonts w:eastAsia="Times New Roman" w:cs="Arial"/>
          <w:color w:val="auto"/>
        </w:rPr>
      </w:pPr>
    </w:p>
    <w:p w:rsidR="006244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.3.3</w:t>
      </w:r>
      <w:r w:rsidR="00766E5B">
        <w:rPr>
          <w:rFonts w:eastAsia="Times New Roman" w:cs="Arial"/>
          <w:color w:val="auto"/>
        </w:rPr>
        <w:tab/>
      </w:r>
      <w:r w:rsidR="00624490" w:rsidRPr="00766E5B">
        <w:rPr>
          <w:rFonts w:eastAsia="Times New Roman" w:cs="Arial"/>
          <w:color w:val="auto"/>
        </w:rPr>
        <w:t xml:space="preserve">Private </w:t>
      </w:r>
      <w:r w:rsidR="00BF65B9">
        <w:rPr>
          <w:rFonts w:eastAsia="Times New Roman" w:cs="Arial"/>
          <w:color w:val="auto"/>
        </w:rPr>
        <w:t>e</w:t>
      </w:r>
      <w:r w:rsidR="00624490" w:rsidRPr="00766E5B">
        <w:rPr>
          <w:rFonts w:eastAsia="Times New Roman" w:cs="Arial"/>
          <w:color w:val="auto"/>
        </w:rPr>
        <w:t>mergency activity should be listed according to clinical priority. Where</w:t>
      </w:r>
      <w:r w:rsidR="000947BB" w:rsidRPr="00766E5B">
        <w:rPr>
          <w:rFonts w:eastAsia="Times New Roman" w:cs="Arial"/>
          <w:color w:val="auto"/>
        </w:rPr>
        <w:t xml:space="preserve"> </w:t>
      </w:r>
      <w:r w:rsidR="00624490" w:rsidRPr="00766E5B">
        <w:rPr>
          <w:rFonts w:eastAsia="Times New Roman" w:cs="Arial"/>
          <w:color w:val="auto"/>
        </w:rPr>
        <w:t xml:space="preserve">this is undertaken on </w:t>
      </w:r>
      <w:r w:rsidR="00624490" w:rsidRPr="00A23C38">
        <w:rPr>
          <w:rFonts w:eastAsia="Times New Roman" w:cs="Arial"/>
          <w:color w:val="auto"/>
        </w:rPr>
        <w:t xml:space="preserve">the </w:t>
      </w:r>
      <w:r w:rsidR="00BF65B9">
        <w:rPr>
          <w:rFonts w:eastAsia="Times New Roman" w:cs="Arial"/>
          <w:color w:val="auto"/>
        </w:rPr>
        <w:t>t</w:t>
      </w:r>
      <w:r w:rsidR="00624490" w:rsidRPr="00A23C38">
        <w:rPr>
          <w:rFonts w:eastAsia="Times New Roman" w:cs="Arial"/>
          <w:color w:val="auto"/>
        </w:rPr>
        <w:t>rauma</w:t>
      </w:r>
      <w:r w:rsidR="00624490" w:rsidRPr="00766E5B">
        <w:rPr>
          <w:rFonts w:eastAsia="Times New Roman" w:cs="Arial"/>
          <w:color w:val="auto"/>
        </w:rPr>
        <w:t xml:space="preserve"> list time, it would be subject to time shifting for which a clear audit t</w:t>
      </w:r>
      <w:r w:rsidR="00766E5B" w:rsidRPr="00766E5B">
        <w:rPr>
          <w:rFonts w:eastAsia="Times New Roman" w:cs="Arial"/>
          <w:color w:val="auto"/>
        </w:rPr>
        <w:t xml:space="preserve">rail will need to be maintained as above. </w:t>
      </w:r>
    </w:p>
    <w:p w:rsidR="00624490" w:rsidRPr="00766E5B" w:rsidRDefault="00624490">
      <w:pPr>
        <w:ind w:left="1440" w:hanging="720"/>
        <w:jc w:val="both"/>
        <w:rPr>
          <w:rFonts w:eastAsia="Times New Roman" w:cs="Arial"/>
          <w:color w:val="auto"/>
        </w:rPr>
      </w:pPr>
    </w:p>
    <w:p w:rsidR="00AC248F"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.3.4 </w:t>
      </w:r>
      <w:r w:rsidR="00766E5B">
        <w:rPr>
          <w:rFonts w:eastAsia="Times New Roman" w:cs="Arial"/>
          <w:color w:val="auto"/>
        </w:rPr>
        <w:tab/>
      </w:r>
      <w:r w:rsidR="00AC248F" w:rsidRPr="00766E5B">
        <w:rPr>
          <w:rFonts w:eastAsia="Times New Roman" w:cs="Arial"/>
          <w:color w:val="auto"/>
        </w:rPr>
        <w:t xml:space="preserve">On occasion it may be that a Consultant will wish to admit a patient as an emergency, or at a time when the </w:t>
      </w:r>
      <w:r w:rsidR="00C97826" w:rsidRPr="00C97826">
        <w:rPr>
          <w:rFonts w:eastAsia="Times New Roman" w:cs="Arial"/>
          <w:color w:val="auto"/>
        </w:rPr>
        <w:t xml:space="preserve">Private and Overseas Administration Team </w:t>
      </w:r>
      <w:r w:rsidR="00AC248F" w:rsidRPr="00766E5B">
        <w:rPr>
          <w:rFonts w:eastAsia="Times New Roman" w:cs="Arial"/>
          <w:color w:val="auto"/>
        </w:rPr>
        <w:t>is not open.  During normal office hours it is the responsibility of the Consultant, or his private secretary to follow the procedure for elective adm</w:t>
      </w:r>
      <w:r>
        <w:rPr>
          <w:rFonts w:eastAsia="Times New Roman" w:cs="Arial"/>
          <w:color w:val="auto"/>
        </w:rPr>
        <w:t>issions described in paragraph 9</w:t>
      </w:r>
      <w:r w:rsidR="00AC248F" w:rsidRPr="00766E5B">
        <w:rPr>
          <w:rFonts w:eastAsia="Times New Roman" w:cs="Arial"/>
          <w:color w:val="auto"/>
        </w:rPr>
        <w:t>.1.</w:t>
      </w:r>
    </w:p>
    <w:p w:rsidR="00757DE8" w:rsidRPr="00757DE8" w:rsidRDefault="00757DE8">
      <w:pPr>
        <w:ind w:left="1440" w:hanging="720"/>
        <w:jc w:val="both"/>
        <w:rPr>
          <w:rFonts w:eastAsia="Times New Roman" w:cs="Arial"/>
          <w:color w:val="auto"/>
        </w:rPr>
      </w:pPr>
    </w:p>
    <w:p w:rsidR="000C2D45"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.3.5 </w:t>
      </w:r>
      <w:r w:rsidR="00766E5B">
        <w:rPr>
          <w:rFonts w:eastAsia="Times New Roman" w:cs="Arial"/>
          <w:color w:val="auto"/>
        </w:rPr>
        <w:tab/>
      </w:r>
      <w:r w:rsidR="00757DE8" w:rsidRPr="00766E5B">
        <w:rPr>
          <w:rFonts w:eastAsia="Times New Roman" w:cs="Arial"/>
          <w:color w:val="auto"/>
        </w:rPr>
        <w:t xml:space="preserve">Outside of normal office hours it is the responsibility of the Consultant to ensure that the patient is aware </w:t>
      </w:r>
      <w:r w:rsidR="00AC248F" w:rsidRPr="00766E5B">
        <w:rPr>
          <w:rFonts w:eastAsia="Times New Roman" w:cs="Arial"/>
          <w:color w:val="auto"/>
        </w:rPr>
        <w:t xml:space="preserve">that they are receiving treatment as a private patient and </w:t>
      </w:r>
      <w:proofErr w:type="gramStart"/>
      <w:r w:rsidR="00AC248F" w:rsidRPr="00766E5B">
        <w:rPr>
          <w:rFonts w:eastAsia="Times New Roman" w:cs="Arial"/>
          <w:color w:val="auto"/>
        </w:rPr>
        <w:t>that</w:t>
      </w:r>
      <w:proofErr w:type="gramEnd"/>
      <w:r w:rsidR="00AC248F" w:rsidRPr="00766E5B">
        <w:rPr>
          <w:rFonts w:eastAsia="Times New Roman" w:cs="Arial"/>
          <w:color w:val="auto"/>
        </w:rPr>
        <w:t xml:space="preserve"> they will be invoiced for all the Trust fees.</w:t>
      </w:r>
      <w:r w:rsidR="00757DE8" w:rsidRPr="00766E5B">
        <w:rPr>
          <w:rFonts w:eastAsia="Times New Roman" w:cs="Arial"/>
          <w:color w:val="auto"/>
        </w:rPr>
        <w:t xml:space="preserve"> </w:t>
      </w:r>
      <w:r w:rsidR="00AC248F" w:rsidRPr="00766E5B">
        <w:rPr>
          <w:rFonts w:eastAsia="Times New Roman" w:cs="Arial"/>
          <w:color w:val="auto"/>
        </w:rPr>
        <w:t>The Consultant must advise the patient that in proceeding with their care on a private basis, they accept to</w:t>
      </w:r>
      <w:r w:rsidR="00757DE8" w:rsidRPr="00766E5B">
        <w:rPr>
          <w:rFonts w:eastAsia="Times New Roman" w:cs="Arial"/>
          <w:color w:val="auto"/>
        </w:rPr>
        <w:t xml:space="preserve"> pay any costs incurred</w:t>
      </w:r>
      <w:r w:rsidR="00AC248F" w:rsidRPr="00766E5B">
        <w:rPr>
          <w:rFonts w:eastAsia="Times New Roman" w:cs="Arial"/>
          <w:color w:val="auto"/>
        </w:rPr>
        <w:t xml:space="preserve"> including those</w:t>
      </w:r>
      <w:r w:rsidR="00757DE8" w:rsidRPr="00766E5B">
        <w:rPr>
          <w:rFonts w:eastAsia="Times New Roman" w:cs="Arial"/>
          <w:color w:val="auto"/>
        </w:rPr>
        <w:t xml:space="preserve"> not subsequently covered by</w:t>
      </w:r>
      <w:r w:rsidR="00AC248F" w:rsidRPr="00766E5B">
        <w:rPr>
          <w:rFonts w:eastAsia="Times New Roman" w:cs="Arial"/>
          <w:color w:val="auto"/>
        </w:rPr>
        <w:t xml:space="preserve"> their health insurance company, where this is being used to cover the cost of the treatment.</w:t>
      </w:r>
    </w:p>
    <w:p w:rsidR="000C2D45" w:rsidRPr="00766E5B" w:rsidRDefault="000C2D45">
      <w:pPr>
        <w:ind w:left="1440" w:hanging="720"/>
        <w:jc w:val="both"/>
        <w:rPr>
          <w:rFonts w:eastAsia="Times New Roman" w:cs="Arial"/>
          <w:color w:val="auto"/>
        </w:rPr>
      </w:pPr>
    </w:p>
    <w:p w:rsidR="00655190" w:rsidRPr="00766E5B" w:rsidRDefault="00DC7601">
      <w:pPr>
        <w:ind w:left="1440" w:hanging="720"/>
        <w:jc w:val="both"/>
        <w:rPr>
          <w:rFonts w:eastAsia="Times New Roman" w:cs="Arial"/>
          <w:color w:val="auto"/>
        </w:rPr>
      </w:pPr>
      <w:r>
        <w:rPr>
          <w:rFonts w:eastAsia="Times New Roman" w:cs="Arial"/>
          <w:color w:val="auto"/>
        </w:rPr>
        <w:t>9</w:t>
      </w:r>
      <w:r w:rsidR="00766E5B" w:rsidRPr="00766E5B">
        <w:rPr>
          <w:rFonts w:eastAsia="Times New Roman" w:cs="Arial"/>
          <w:color w:val="auto"/>
        </w:rPr>
        <w:t xml:space="preserve">.3.6 </w:t>
      </w:r>
      <w:r w:rsidR="00766E5B">
        <w:rPr>
          <w:rFonts w:eastAsia="Times New Roman" w:cs="Arial"/>
          <w:color w:val="auto"/>
        </w:rPr>
        <w:tab/>
      </w:r>
      <w:proofErr w:type="gramStart"/>
      <w:r w:rsidR="00655190" w:rsidRPr="00766E5B">
        <w:rPr>
          <w:rFonts w:eastAsia="Times New Roman" w:cs="Arial"/>
          <w:color w:val="auto"/>
        </w:rPr>
        <w:t>As</w:t>
      </w:r>
      <w:proofErr w:type="gramEnd"/>
      <w:r w:rsidR="00655190" w:rsidRPr="00766E5B">
        <w:rPr>
          <w:rFonts w:eastAsia="Times New Roman" w:cs="Arial"/>
          <w:color w:val="auto"/>
        </w:rPr>
        <w:t xml:space="preserve"> soon as is practical, the Consultant or their private secretary, must contact the </w:t>
      </w:r>
      <w:r w:rsidR="00C97826" w:rsidRPr="00C97826">
        <w:rPr>
          <w:rFonts w:eastAsia="Times New Roman" w:cs="Arial"/>
          <w:color w:val="auto"/>
        </w:rPr>
        <w:t xml:space="preserve">Private and Overseas Administration Team </w:t>
      </w:r>
      <w:r w:rsidR="00655190" w:rsidRPr="00766E5B">
        <w:rPr>
          <w:rFonts w:eastAsia="Times New Roman" w:cs="Arial"/>
          <w:color w:val="auto"/>
        </w:rPr>
        <w:t xml:space="preserve">to inform them of the admission so that </w:t>
      </w:r>
      <w:r w:rsidR="007F0A9E">
        <w:rPr>
          <w:rFonts w:eastAsia="Times New Roman" w:cs="Arial"/>
          <w:color w:val="auto"/>
        </w:rPr>
        <w:t>an</w:t>
      </w:r>
      <w:r w:rsidR="00655190" w:rsidRPr="00766E5B">
        <w:rPr>
          <w:rFonts w:eastAsia="Times New Roman" w:cs="Arial"/>
          <w:color w:val="auto"/>
        </w:rPr>
        <w:t xml:space="preserve"> </w:t>
      </w:r>
      <w:r w:rsidR="007F0A9E" w:rsidRPr="00766E5B">
        <w:rPr>
          <w:rFonts w:eastAsia="Times New Roman" w:cs="Arial"/>
          <w:color w:val="auto"/>
        </w:rPr>
        <w:t xml:space="preserve">“Undertaking to Pay Form” </w:t>
      </w:r>
      <w:r w:rsidR="00655190" w:rsidRPr="00766E5B">
        <w:rPr>
          <w:rFonts w:eastAsia="Times New Roman" w:cs="Arial"/>
          <w:color w:val="auto"/>
        </w:rPr>
        <w:t xml:space="preserve">can </w:t>
      </w:r>
      <w:r w:rsidR="007F0A9E">
        <w:rPr>
          <w:rFonts w:eastAsia="Times New Roman" w:cs="Arial"/>
          <w:color w:val="auto"/>
        </w:rPr>
        <w:t xml:space="preserve">be </w:t>
      </w:r>
      <w:r w:rsidR="00655190" w:rsidRPr="00766E5B">
        <w:rPr>
          <w:rFonts w:eastAsia="Times New Roman" w:cs="Arial"/>
          <w:color w:val="auto"/>
        </w:rPr>
        <w:t>raise</w:t>
      </w:r>
      <w:r w:rsidR="007F0A9E">
        <w:rPr>
          <w:rFonts w:eastAsia="Times New Roman" w:cs="Arial"/>
          <w:color w:val="auto"/>
        </w:rPr>
        <w:t>d.</w:t>
      </w:r>
      <w:r w:rsidR="00655190" w:rsidRPr="00766E5B">
        <w:rPr>
          <w:rFonts w:eastAsia="Times New Roman" w:cs="Arial"/>
          <w:color w:val="auto"/>
        </w:rPr>
        <w:t xml:space="preserve"> If the patient is still an inpatient, and they are well enough to sign the “Undertaking to Pay Form”</w:t>
      </w:r>
      <w:r w:rsidR="007F0A9E">
        <w:rPr>
          <w:rFonts w:eastAsia="Times New Roman" w:cs="Arial"/>
          <w:color w:val="auto"/>
        </w:rPr>
        <w:t xml:space="preserve"> a member of the </w:t>
      </w:r>
      <w:r w:rsidR="007F0A9E" w:rsidRPr="007F0A9E">
        <w:rPr>
          <w:rFonts w:eastAsia="Times New Roman" w:cs="Arial"/>
          <w:color w:val="auto"/>
        </w:rPr>
        <w:t>Private and Overseas Administration Team</w:t>
      </w:r>
      <w:r w:rsidR="00655190" w:rsidRPr="00766E5B">
        <w:rPr>
          <w:rFonts w:eastAsia="Times New Roman" w:cs="Arial"/>
          <w:color w:val="auto"/>
        </w:rPr>
        <w:t xml:space="preserve"> will visit the ward to obtain their signature agreeing to pay for the services they have received.</w:t>
      </w:r>
    </w:p>
    <w:p w:rsidR="00655190" w:rsidRPr="00766E5B" w:rsidRDefault="00655190">
      <w:pPr>
        <w:ind w:left="1440" w:hanging="720"/>
        <w:jc w:val="both"/>
        <w:rPr>
          <w:rFonts w:eastAsia="Times New Roman" w:cs="Arial"/>
          <w:color w:val="auto"/>
        </w:rPr>
      </w:pPr>
    </w:p>
    <w:p w:rsidR="00757DE8" w:rsidRPr="001E1D7C" w:rsidRDefault="00DC7601">
      <w:pPr>
        <w:keepNext/>
        <w:jc w:val="both"/>
        <w:outlineLvl w:val="1"/>
        <w:rPr>
          <w:rFonts w:eastAsia="Times New Roman" w:cs="Arial"/>
          <w:b/>
          <w:iCs/>
          <w:color w:val="auto"/>
        </w:rPr>
      </w:pPr>
      <w:r>
        <w:rPr>
          <w:rFonts w:eastAsia="Times New Roman" w:cs="Arial"/>
          <w:iCs/>
          <w:color w:val="auto"/>
        </w:rPr>
        <w:t>9</w:t>
      </w:r>
      <w:r w:rsidR="001E1D7C" w:rsidRPr="001E1D7C">
        <w:rPr>
          <w:rFonts w:eastAsia="Times New Roman" w:cs="Arial"/>
          <w:iCs/>
          <w:color w:val="auto"/>
        </w:rPr>
        <w:t>.4</w:t>
      </w:r>
      <w:r w:rsidR="001E1D7C">
        <w:rPr>
          <w:rFonts w:eastAsia="Times New Roman" w:cs="Arial"/>
          <w:b/>
          <w:iCs/>
          <w:color w:val="auto"/>
        </w:rPr>
        <w:tab/>
      </w:r>
      <w:r w:rsidR="00513F2D" w:rsidRPr="001E1D7C">
        <w:rPr>
          <w:rFonts w:eastAsia="Times New Roman" w:cs="Arial"/>
          <w:b/>
          <w:iCs/>
          <w:color w:val="auto"/>
        </w:rPr>
        <w:t xml:space="preserve">Non-Emergency </w:t>
      </w:r>
      <w:r w:rsidR="00610A76" w:rsidRPr="001E1D7C">
        <w:rPr>
          <w:rFonts w:eastAsia="Times New Roman" w:cs="Arial"/>
          <w:b/>
          <w:iCs/>
          <w:color w:val="auto"/>
        </w:rPr>
        <w:t>Ambulance Service Charges</w:t>
      </w:r>
      <w:r w:rsidR="00580471">
        <w:rPr>
          <w:rFonts w:eastAsia="Times New Roman" w:cs="Arial"/>
          <w:b/>
          <w:iCs/>
          <w:color w:val="auto"/>
        </w:rPr>
        <w:t xml:space="preserve"> </w:t>
      </w:r>
    </w:p>
    <w:p w:rsidR="00EF3BBB" w:rsidRDefault="00EF3BBB">
      <w:pPr>
        <w:ind w:left="720"/>
        <w:jc w:val="both"/>
        <w:rPr>
          <w:rFonts w:eastAsia="Times New Roman" w:cs="Arial"/>
          <w:color w:val="auto"/>
        </w:rPr>
      </w:pPr>
    </w:p>
    <w:p w:rsidR="00883830"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.4.1 </w:t>
      </w:r>
      <w:r w:rsidR="00766E5B">
        <w:rPr>
          <w:rFonts w:eastAsia="Times New Roman" w:cs="Arial"/>
          <w:color w:val="auto"/>
        </w:rPr>
        <w:tab/>
      </w:r>
      <w:r w:rsidR="00513F2D">
        <w:rPr>
          <w:rFonts w:eastAsia="Times New Roman" w:cs="Arial"/>
          <w:color w:val="auto"/>
        </w:rPr>
        <w:t xml:space="preserve">Any private patients requiring non-emergency </w:t>
      </w:r>
      <w:r w:rsidR="00757DE8" w:rsidRPr="00513F2D">
        <w:rPr>
          <w:rFonts w:eastAsia="Times New Roman" w:cs="Arial"/>
          <w:color w:val="auto"/>
        </w:rPr>
        <w:t>ambulance transport home or to another medical establishment will be charged for their transportation.</w:t>
      </w:r>
      <w:r w:rsidR="00513F2D">
        <w:rPr>
          <w:rFonts w:eastAsia="Times New Roman" w:cs="Arial"/>
          <w:color w:val="auto"/>
        </w:rPr>
        <w:t xml:space="preserve">  </w:t>
      </w:r>
      <w:r w:rsidR="00883830" w:rsidRPr="00513F2D">
        <w:rPr>
          <w:rFonts w:eastAsia="Times New Roman" w:cs="Arial"/>
          <w:color w:val="auto"/>
        </w:rPr>
        <w:t>Patients with</w:t>
      </w:r>
      <w:r w:rsidR="00513F2D">
        <w:rPr>
          <w:rFonts w:eastAsia="Times New Roman" w:cs="Arial"/>
          <w:color w:val="auto"/>
        </w:rPr>
        <w:t xml:space="preserve"> private medical insurance may </w:t>
      </w:r>
      <w:r w:rsidR="00883830" w:rsidRPr="00513F2D">
        <w:rPr>
          <w:rFonts w:eastAsia="Times New Roman" w:cs="Arial"/>
          <w:color w:val="auto"/>
        </w:rPr>
        <w:t>often have an allowance for transport within their policy but it is likely that this will be insufficient to cover the total cost and patients should be made aware of this b</w:t>
      </w:r>
      <w:r w:rsidR="00513F2D">
        <w:rPr>
          <w:rFonts w:eastAsia="Times New Roman" w:cs="Arial"/>
          <w:color w:val="auto"/>
        </w:rPr>
        <w:t xml:space="preserve">y the </w:t>
      </w:r>
      <w:r w:rsidR="00883830" w:rsidRPr="00513F2D">
        <w:rPr>
          <w:rFonts w:eastAsia="Times New Roman" w:cs="Arial"/>
          <w:color w:val="auto"/>
        </w:rPr>
        <w:t>Consultant</w:t>
      </w:r>
      <w:r w:rsidR="00513F2D">
        <w:rPr>
          <w:rFonts w:eastAsia="Times New Roman" w:cs="Arial"/>
          <w:color w:val="auto"/>
        </w:rPr>
        <w:t>.</w:t>
      </w:r>
    </w:p>
    <w:p w:rsidR="00513F2D" w:rsidRDefault="00513F2D">
      <w:pPr>
        <w:ind w:left="1440" w:hanging="720"/>
        <w:jc w:val="both"/>
        <w:rPr>
          <w:rFonts w:eastAsia="Times New Roman" w:cs="Arial"/>
          <w:color w:val="auto"/>
        </w:rPr>
      </w:pPr>
    </w:p>
    <w:p w:rsidR="00757DE8" w:rsidRPr="00513F2D" w:rsidRDefault="00DC7601">
      <w:pPr>
        <w:ind w:left="1440" w:hanging="720"/>
        <w:jc w:val="both"/>
        <w:rPr>
          <w:rFonts w:eastAsia="Times New Roman" w:cs="Arial"/>
          <w:color w:val="auto"/>
        </w:rPr>
      </w:pPr>
      <w:r>
        <w:rPr>
          <w:rFonts w:eastAsia="Times New Roman" w:cs="Arial"/>
          <w:color w:val="auto"/>
        </w:rPr>
        <w:t>9</w:t>
      </w:r>
      <w:r w:rsidR="00766E5B">
        <w:rPr>
          <w:rFonts w:eastAsia="Times New Roman" w:cs="Arial"/>
          <w:color w:val="auto"/>
        </w:rPr>
        <w:t xml:space="preserve">.4.2 </w:t>
      </w:r>
      <w:r w:rsidR="00BF65B9">
        <w:rPr>
          <w:rFonts w:eastAsia="Times New Roman" w:cs="Arial"/>
          <w:color w:val="auto"/>
        </w:rPr>
        <w:t xml:space="preserve">  </w:t>
      </w:r>
      <w:r w:rsidR="00BF65B9" w:rsidRPr="00513F2D">
        <w:rPr>
          <w:rFonts w:eastAsia="Times New Roman" w:cs="Arial"/>
          <w:color w:val="auto"/>
        </w:rPr>
        <w:t>Any NHS patient who elects to be transferred to a private medical establishment must also be transported by private ambulance, which they are obliged to arrange</w:t>
      </w:r>
      <w:r w:rsidR="00BF65B9">
        <w:rPr>
          <w:rFonts w:eastAsia="Times New Roman" w:cs="Arial"/>
          <w:color w:val="auto"/>
        </w:rPr>
        <w:t xml:space="preserve"> and fund </w:t>
      </w:r>
      <w:proofErr w:type="gramStart"/>
      <w:r w:rsidR="00BF65B9" w:rsidRPr="00513F2D">
        <w:rPr>
          <w:rFonts w:eastAsia="Times New Roman" w:cs="Arial"/>
          <w:color w:val="auto"/>
        </w:rPr>
        <w:t>themselves</w:t>
      </w:r>
      <w:proofErr w:type="gramEnd"/>
      <w:r w:rsidR="00BF65B9" w:rsidRPr="00513F2D">
        <w:rPr>
          <w:rFonts w:eastAsia="Times New Roman" w:cs="Arial"/>
          <w:color w:val="auto"/>
        </w:rPr>
        <w:t>.</w:t>
      </w:r>
    </w:p>
    <w:p w:rsidR="00610A76" w:rsidRDefault="00610A76">
      <w:pPr>
        <w:jc w:val="both"/>
        <w:rPr>
          <w:rFonts w:eastAsia="Times New Roman" w:cs="Arial"/>
          <w:color w:val="auto"/>
        </w:rPr>
      </w:pPr>
    </w:p>
    <w:p w:rsidR="00757DE8" w:rsidRPr="00757DE8" w:rsidRDefault="00DC7601">
      <w:pPr>
        <w:pStyle w:val="Heading1"/>
        <w:spacing w:before="0"/>
        <w:ind w:left="720" w:hanging="720"/>
        <w:jc w:val="both"/>
        <w:rPr>
          <w:rFonts w:eastAsia="Times New Roman"/>
        </w:rPr>
      </w:pPr>
      <w:bookmarkStart w:id="18" w:name="_Toc25348198"/>
      <w:r>
        <w:rPr>
          <w:rFonts w:eastAsia="Times New Roman"/>
        </w:rPr>
        <w:t>10</w:t>
      </w:r>
      <w:r w:rsidR="001E1D7C">
        <w:rPr>
          <w:rFonts w:eastAsia="Times New Roman"/>
        </w:rPr>
        <w:t>.</w:t>
      </w:r>
      <w:r w:rsidR="001E1D7C">
        <w:rPr>
          <w:rFonts w:eastAsia="Times New Roman"/>
        </w:rPr>
        <w:tab/>
      </w:r>
      <w:r w:rsidR="00757DE8" w:rsidRPr="00757DE8">
        <w:rPr>
          <w:rFonts w:eastAsia="Times New Roman"/>
        </w:rPr>
        <w:t>PRIVATE OUTPATIENTS</w:t>
      </w:r>
      <w:bookmarkEnd w:id="18"/>
      <w:r w:rsidR="00E8278E">
        <w:rPr>
          <w:rFonts w:eastAsia="Times New Roman"/>
        </w:rPr>
        <w:t xml:space="preserve"> </w:t>
      </w:r>
    </w:p>
    <w:p w:rsidR="00757DE8" w:rsidRPr="00757DE8" w:rsidRDefault="00757DE8">
      <w:pPr>
        <w:jc w:val="both"/>
        <w:rPr>
          <w:rFonts w:eastAsia="Times New Roman" w:cs="Arial"/>
          <w:color w:val="auto"/>
        </w:rPr>
      </w:pPr>
    </w:p>
    <w:p w:rsidR="00757DE8" w:rsidRPr="001E1D7C" w:rsidRDefault="00DC7601">
      <w:pPr>
        <w:jc w:val="both"/>
        <w:rPr>
          <w:rFonts w:eastAsia="Times New Roman" w:cs="Arial"/>
          <w:b/>
          <w:color w:val="auto"/>
        </w:rPr>
      </w:pPr>
      <w:r>
        <w:rPr>
          <w:rFonts w:eastAsia="Times New Roman" w:cs="Arial"/>
          <w:color w:val="auto"/>
        </w:rPr>
        <w:t>10</w:t>
      </w:r>
      <w:r w:rsidR="00852F51">
        <w:rPr>
          <w:rFonts w:eastAsia="Times New Roman" w:cs="Arial"/>
          <w:color w:val="auto"/>
        </w:rPr>
        <w:t>.</w:t>
      </w:r>
      <w:r w:rsidR="001E1D7C" w:rsidRPr="001E1D7C">
        <w:rPr>
          <w:rFonts w:eastAsia="Times New Roman" w:cs="Arial"/>
          <w:color w:val="auto"/>
        </w:rPr>
        <w:t>1</w:t>
      </w:r>
      <w:r w:rsidR="001E1D7C">
        <w:rPr>
          <w:rFonts w:eastAsia="Times New Roman" w:cs="Arial"/>
          <w:b/>
          <w:color w:val="auto"/>
        </w:rPr>
        <w:tab/>
      </w:r>
      <w:r w:rsidR="00757DE8" w:rsidRPr="001E1D7C">
        <w:rPr>
          <w:rFonts w:eastAsia="Times New Roman" w:cs="Arial"/>
          <w:b/>
          <w:color w:val="auto"/>
        </w:rPr>
        <w:t>Outpatients</w:t>
      </w:r>
      <w:r w:rsidR="00E8278E">
        <w:rPr>
          <w:rFonts w:eastAsia="Times New Roman" w:cs="Arial"/>
          <w:b/>
          <w:color w:val="auto"/>
        </w:rPr>
        <w:t xml:space="preserve"> – Administrative Procedures </w:t>
      </w:r>
    </w:p>
    <w:p w:rsidR="006F22C8" w:rsidRDefault="006F22C8">
      <w:pPr>
        <w:jc w:val="both"/>
        <w:rPr>
          <w:rFonts w:eastAsia="Times New Roman" w:cs="Arial"/>
          <w:b/>
          <w:color w:val="auto"/>
        </w:rPr>
      </w:pPr>
    </w:p>
    <w:p w:rsidR="00A215A4" w:rsidRDefault="00A215A4">
      <w:pPr>
        <w:jc w:val="both"/>
        <w:rPr>
          <w:rFonts w:eastAsia="Times New Roman" w:cs="Arial"/>
          <w:b/>
          <w:color w:val="auto"/>
        </w:rPr>
      </w:pPr>
    </w:p>
    <w:p w:rsidR="006F22C8" w:rsidRDefault="00DC7601">
      <w:pPr>
        <w:ind w:left="1440" w:hanging="720"/>
        <w:jc w:val="both"/>
        <w:rPr>
          <w:rFonts w:eastAsia="Times New Roman" w:cs="Arial"/>
          <w:color w:val="auto"/>
        </w:rPr>
      </w:pPr>
      <w:r>
        <w:rPr>
          <w:rFonts w:eastAsia="Times New Roman" w:cs="Arial"/>
          <w:color w:val="auto"/>
        </w:rPr>
        <w:t>10</w:t>
      </w:r>
      <w:r w:rsidR="006F22C8">
        <w:rPr>
          <w:rFonts w:eastAsia="Times New Roman" w:cs="Arial"/>
          <w:color w:val="auto"/>
        </w:rPr>
        <w:t>.1.1</w:t>
      </w:r>
      <w:r w:rsidR="001E1D7C">
        <w:rPr>
          <w:rFonts w:eastAsia="Times New Roman" w:cs="Arial"/>
          <w:color w:val="auto"/>
        </w:rPr>
        <w:tab/>
      </w:r>
      <w:r w:rsidR="006F22C8" w:rsidRPr="006F22C8">
        <w:rPr>
          <w:rFonts w:eastAsia="Times New Roman" w:cs="Arial"/>
          <w:color w:val="auto"/>
        </w:rPr>
        <w:t>Prior to any outpatient</w:t>
      </w:r>
      <w:r w:rsidR="00E519B1">
        <w:rPr>
          <w:rFonts w:eastAsia="Times New Roman" w:cs="Arial"/>
          <w:color w:val="auto"/>
        </w:rPr>
        <w:t xml:space="preserve"> appointment</w:t>
      </w:r>
      <w:r w:rsidR="006F22C8" w:rsidRPr="006F22C8">
        <w:rPr>
          <w:rFonts w:eastAsia="Times New Roman" w:cs="Arial"/>
          <w:color w:val="auto"/>
        </w:rPr>
        <w:t xml:space="preserve"> taking place, the Consultant or their private medical secretary must have provided the patient with a quotation for the appointment using the appropriate fee transparency letter following PHIN standards.  </w:t>
      </w:r>
    </w:p>
    <w:p w:rsidR="006F22C8" w:rsidRPr="006F22C8" w:rsidRDefault="006F22C8">
      <w:pPr>
        <w:ind w:left="1440" w:hanging="720"/>
        <w:jc w:val="both"/>
        <w:rPr>
          <w:rFonts w:eastAsia="Times New Roman" w:cs="Arial"/>
          <w:b/>
          <w:color w:val="auto"/>
        </w:rPr>
      </w:pPr>
    </w:p>
    <w:p w:rsidR="00E64B10" w:rsidRDefault="00DC7601">
      <w:pPr>
        <w:ind w:left="1440" w:hanging="720"/>
        <w:jc w:val="both"/>
      </w:pPr>
      <w:r>
        <w:t>10</w:t>
      </w:r>
      <w:r w:rsidR="006F22C8">
        <w:t>.1.2</w:t>
      </w:r>
      <w:r w:rsidR="008D68AA">
        <w:tab/>
      </w:r>
      <w:r w:rsidR="00E64B10">
        <w:t>Referrals to a Consultant to see a patient privately must be made in writing and should clearly indicate that the patient is seeki</w:t>
      </w:r>
      <w:r w:rsidR="001E1D7C">
        <w:t xml:space="preserve">ng services as a paying patient.  </w:t>
      </w:r>
      <w:r w:rsidR="00E64B10">
        <w:t>The private medical secretary or appropriate booking team must ensure the appointment is booked on the Trust’s Patient Administration System (PAS) with clear identification using the administration category P indicating the patient is a paying patient.</w:t>
      </w:r>
    </w:p>
    <w:p w:rsidR="00E64B10" w:rsidRDefault="00E64B10">
      <w:pPr>
        <w:ind w:left="1440" w:hanging="720"/>
        <w:jc w:val="both"/>
      </w:pPr>
    </w:p>
    <w:p w:rsidR="00E64B10" w:rsidRDefault="00DC7601">
      <w:pPr>
        <w:ind w:left="1440" w:hanging="720"/>
        <w:jc w:val="both"/>
      </w:pPr>
      <w:r>
        <w:t>10</w:t>
      </w:r>
      <w:r w:rsidR="00E64B10">
        <w:t xml:space="preserve">.1.3 </w:t>
      </w:r>
      <w:r w:rsidR="001E1D7C">
        <w:tab/>
      </w:r>
      <w:r w:rsidR="00E64B10">
        <w:t>The Consultant’s private medical secretary or other administration staff involved in the booking of the private appointment will ensure that the patie</w:t>
      </w:r>
      <w:r w:rsidR="00286497">
        <w:t xml:space="preserve">nt is sent an appointment letter </w:t>
      </w:r>
      <w:r w:rsidR="00E64B10">
        <w:t>detailing the date, time and venue for the appointment.</w:t>
      </w:r>
      <w:r w:rsidR="00046868">
        <w:t xml:space="preserve">  The appointment letter will clearly indicated that the appointment is being offered on a private basis.</w:t>
      </w:r>
    </w:p>
    <w:p w:rsidR="006F22C8" w:rsidRDefault="006F22C8">
      <w:pPr>
        <w:ind w:left="1440" w:hanging="720"/>
        <w:jc w:val="both"/>
      </w:pPr>
    </w:p>
    <w:p w:rsidR="00EF3BBB" w:rsidRDefault="00DC7601">
      <w:pPr>
        <w:ind w:left="1440" w:hanging="720"/>
        <w:jc w:val="both"/>
      </w:pPr>
      <w:r>
        <w:t>10</w:t>
      </w:r>
      <w:r w:rsidR="004B47CC">
        <w:t xml:space="preserve">.1.4 </w:t>
      </w:r>
      <w:r w:rsidR="001E1D7C">
        <w:tab/>
      </w:r>
      <w:r w:rsidR="00EF3BBB">
        <w:t xml:space="preserve">Any patient who has had private treatment as an inpatient or day case will be deemed to be private for their follow up </w:t>
      </w:r>
      <w:r w:rsidR="004B47CC">
        <w:t xml:space="preserve">outpatient appointment relating to the procedure </w:t>
      </w:r>
      <w:r w:rsidR="00EF3BBB">
        <w:t>and charged accordingly. Once that episode of care is completed the patient has the right to revert to the NHS for any future treatment, joining the waiting list like any other patient.</w:t>
      </w:r>
    </w:p>
    <w:p w:rsidR="00046868" w:rsidRDefault="00046868">
      <w:pPr>
        <w:ind w:left="1440" w:hanging="720"/>
        <w:jc w:val="both"/>
      </w:pPr>
    </w:p>
    <w:p w:rsidR="00046868" w:rsidRDefault="00DC7601">
      <w:pPr>
        <w:ind w:left="1440" w:hanging="720"/>
        <w:jc w:val="both"/>
      </w:pPr>
      <w:r>
        <w:t>10</w:t>
      </w:r>
      <w:r w:rsidR="00046868">
        <w:t xml:space="preserve">.1.5 </w:t>
      </w:r>
      <w:r w:rsidR="001E1D7C">
        <w:tab/>
      </w:r>
      <w:r w:rsidR="00046868">
        <w:t>On arrival to the outpatient appointment the reception staff will record the patient as attending the appointment.  Following the appointment either the</w:t>
      </w:r>
      <w:r w:rsidR="0079017F">
        <w:t xml:space="preserve"> consultant </w:t>
      </w:r>
      <w:r w:rsidR="00046868">
        <w:t xml:space="preserve">or will be responsible for finishing the outpatient episode of care using the appropriate outcome </w:t>
      </w:r>
      <w:r w:rsidR="0079017F">
        <w:t xml:space="preserve">form and update </w:t>
      </w:r>
      <w:r w:rsidR="00046868">
        <w:t>the Patient Administration System (PAS).</w:t>
      </w:r>
    </w:p>
    <w:p w:rsidR="004B47CC" w:rsidRDefault="004B47CC">
      <w:pPr>
        <w:ind w:left="1440" w:hanging="720"/>
        <w:jc w:val="both"/>
      </w:pPr>
    </w:p>
    <w:p w:rsidR="004B47CC" w:rsidRDefault="00DC7601">
      <w:pPr>
        <w:ind w:left="1440" w:hanging="720"/>
        <w:jc w:val="both"/>
        <w:rPr>
          <w:rFonts w:cs="Arial"/>
          <w:color w:val="auto"/>
        </w:rPr>
      </w:pPr>
      <w:r>
        <w:t>10</w:t>
      </w:r>
      <w:r w:rsidR="00046868">
        <w:t>.1.6</w:t>
      </w:r>
      <w:r w:rsidR="004B47CC">
        <w:t xml:space="preserve"> </w:t>
      </w:r>
      <w:r w:rsidR="001E1D7C">
        <w:tab/>
      </w:r>
      <w:r w:rsidR="004B47CC">
        <w:rPr>
          <w:rFonts w:cs="Arial"/>
          <w:color w:val="auto"/>
        </w:rPr>
        <w:t xml:space="preserve">Consultants should ensure that the outpatient appointment is recorded in the relevant NHS notes for the patient and that </w:t>
      </w:r>
      <w:r w:rsidR="007C04BA">
        <w:rPr>
          <w:rFonts w:cs="Arial"/>
          <w:color w:val="auto"/>
        </w:rPr>
        <w:t>all</w:t>
      </w:r>
      <w:r w:rsidR="004B47CC">
        <w:rPr>
          <w:rFonts w:cs="Arial"/>
          <w:color w:val="auto"/>
        </w:rPr>
        <w:t xml:space="preserve"> correspondence to the referring specialist or clinician is recorded on </w:t>
      </w:r>
      <w:r w:rsidR="0079017F">
        <w:rPr>
          <w:rFonts w:cs="Arial"/>
          <w:color w:val="auto"/>
        </w:rPr>
        <w:t>Lorenzo</w:t>
      </w:r>
      <w:r w:rsidR="004B47CC">
        <w:rPr>
          <w:rFonts w:cs="Arial"/>
          <w:color w:val="auto"/>
        </w:rPr>
        <w:t>.  This will ensure continuity of information relating to the treatment of the patient during their care with the Trust.</w:t>
      </w:r>
    </w:p>
    <w:p w:rsidR="00046868" w:rsidRDefault="00046868">
      <w:pPr>
        <w:ind w:left="720"/>
        <w:jc w:val="both"/>
      </w:pPr>
    </w:p>
    <w:p w:rsidR="00046868" w:rsidRDefault="00DC7601">
      <w:pPr>
        <w:ind w:left="1440" w:hanging="720"/>
        <w:jc w:val="both"/>
      </w:pPr>
      <w:r>
        <w:t>10</w:t>
      </w:r>
      <w:r w:rsidR="00046868">
        <w:t xml:space="preserve">.1.7 </w:t>
      </w:r>
      <w:r w:rsidR="001E1D7C">
        <w:tab/>
      </w:r>
      <w:r w:rsidR="00046868">
        <w:t xml:space="preserve">In circumstances where the </w:t>
      </w:r>
      <w:r w:rsidR="0079017F" w:rsidRPr="0079017F">
        <w:t xml:space="preserve">Private and Overseas Administration Team </w:t>
      </w:r>
      <w:r w:rsidR="00046868">
        <w:t>has been notified of a private outpatient appointment taking place, the</w:t>
      </w:r>
      <w:r w:rsidR="0079017F">
        <w:t>y</w:t>
      </w:r>
      <w:r w:rsidR="00046868">
        <w:t xml:space="preserve"> will raise an Undertaking to Pay Form as described in </w:t>
      </w:r>
      <w:r>
        <w:t>Section 8</w:t>
      </w:r>
      <w:r w:rsidR="00046868" w:rsidRPr="00434332">
        <w:t>.1.of this Policy.</w:t>
      </w:r>
    </w:p>
    <w:p w:rsidR="0071491D" w:rsidRDefault="0071491D">
      <w:pPr>
        <w:ind w:left="720"/>
        <w:jc w:val="both"/>
      </w:pPr>
    </w:p>
    <w:p w:rsidR="0071491D" w:rsidRPr="001E1D7C" w:rsidRDefault="00DC7601">
      <w:pPr>
        <w:jc w:val="both"/>
        <w:rPr>
          <w:rFonts w:eastAsia="Times New Roman" w:cs="Arial"/>
          <w:b/>
          <w:color w:val="auto"/>
        </w:rPr>
      </w:pPr>
      <w:r>
        <w:rPr>
          <w:rFonts w:eastAsia="Times New Roman" w:cs="Arial"/>
          <w:color w:val="auto"/>
        </w:rPr>
        <w:t>10</w:t>
      </w:r>
      <w:r w:rsidR="001E1D7C" w:rsidRPr="001E1D7C">
        <w:rPr>
          <w:rFonts w:eastAsia="Times New Roman" w:cs="Arial"/>
          <w:color w:val="auto"/>
        </w:rPr>
        <w:t>.2</w:t>
      </w:r>
      <w:r w:rsidR="001E1D7C">
        <w:rPr>
          <w:rFonts w:eastAsia="Times New Roman" w:cs="Arial"/>
          <w:b/>
          <w:color w:val="auto"/>
        </w:rPr>
        <w:tab/>
      </w:r>
      <w:r w:rsidR="0071491D" w:rsidRPr="001E1D7C">
        <w:rPr>
          <w:rFonts w:eastAsia="Times New Roman" w:cs="Arial"/>
          <w:b/>
          <w:color w:val="auto"/>
        </w:rPr>
        <w:t>Outpatient Room Charges/Hire of Outpatient Rooms by Consultants</w:t>
      </w:r>
    </w:p>
    <w:p w:rsidR="0071491D" w:rsidRDefault="0071491D">
      <w:pPr>
        <w:jc w:val="both"/>
        <w:rPr>
          <w:rFonts w:eastAsia="Times New Roman" w:cs="Arial"/>
          <w:b/>
          <w:color w:val="auto"/>
        </w:rPr>
      </w:pPr>
    </w:p>
    <w:p w:rsidR="002724F8" w:rsidRDefault="00DC7601">
      <w:pPr>
        <w:ind w:left="1440" w:hanging="720"/>
        <w:jc w:val="both"/>
      </w:pPr>
      <w:r>
        <w:t>10</w:t>
      </w:r>
      <w:r w:rsidR="00852F51" w:rsidRPr="00852F51">
        <w:t xml:space="preserve">.2.1 </w:t>
      </w:r>
      <w:r w:rsidR="00852F51">
        <w:tab/>
      </w:r>
      <w:r w:rsidR="002724F8">
        <w:t>In line with Article 16.2 (c) of the Competitions and Markets Authority Order 2014, consultants who wish to see private patients in NHS Consulting Rooms, may do so provided the outpatient facility or room is not required for NHS use.</w:t>
      </w:r>
    </w:p>
    <w:p w:rsidR="002724F8" w:rsidRDefault="002724F8">
      <w:pPr>
        <w:ind w:left="1440" w:hanging="720"/>
      </w:pPr>
    </w:p>
    <w:p w:rsidR="002724F8" w:rsidRDefault="00DC7601">
      <w:pPr>
        <w:ind w:left="1440" w:hanging="720"/>
        <w:jc w:val="both"/>
      </w:pPr>
      <w:r>
        <w:t>10</w:t>
      </w:r>
      <w:r w:rsidR="002724F8">
        <w:t>.2.2</w:t>
      </w:r>
      <w:r w:rsidR="002724F8">
        <w:tab/>
        <w:t xml:space="preserve">The Trust will make a hire charge to the Consultant using the facility to see private patients at an appropriate rate set by the Trust.  </w:t>
      </w:r>
      <w:r w:rsidR="007C04BA">
        <w:t xml:space="preserve">This will include consultation carried our virtually using Trust facilities, equipment or systems. </w:t>
      </w:r>
      <w:r w:rsidR="002724F8">
        <w:t xml:space="preserve">The </w:t>
      </w:r>
      <w:r w:rsidR="00504FE7" w:rsidRPr="00504FE7">
        <w:t xml:space="preserve">Private and Overseas Administration Team </w:t>
      </w:r>
      <w:r w:rsidR="002724F8">
        <w:t>will raise the appropriate charges to Consultants undertaking private work on the Trust’s premises.</w:t>
      </w:r>
    </w:p>
    <w:p w:rsidR="0071491D" w:rsidRPr="00852F51" w:rsidRDefault="0071491D">
      <w:pPr>
        <w:ind w:left="1440" w:hanging="720"/>
        <w:jc w:val="both"/>
      </w:pPr>
    </w:p>
    <w:p w:rsidR="001E1D7C" w:rsidRPr="00852F51" w:rsidRDefault="00DC7601">
      <w:pPr>
        <w:ind w:left="1440" w:hanging="720"/>
        <w:jc w:val="both"/>
      </w:pPr>
      <w:r>
        <w:t>10</w:t>
      </w:r>
      <w:r w:rsidR="002724F8">
        <w:t>.2.3</w:t>
      </w:r>
      <w:r w:rsidR="00852F51" w:rsidRPr="00852F51">
        <w:t xml:space="preserve"> </w:t>
      </w:r>
      <w:r w:rsidR="00852F51">
        <w:tab/>
      </w:r>
      <w:r w:rsidR="001E1D7C" w:rsidRPr="00852F51">
        <w:t>Con</w:t>
      </w:r>
      <w:r w:rsidR="0071491D" w:rsidRPr="00852F51">
        <w:t xml:space="preserve">sultants who wish to enter into this arrangement must discuss this with the </w:t>
      </w:r>
      <w:r w:rsidR="00504FE7">
        <w:t>DMT</w:t>
      </w:r>
      <w:r w:rsidR="0071491D" w:rsidRPr="00852F51">
        <w:t>, so that an appropriate outpatient room hire cost can be identified by the finance department that will cover the full costs of room hire, staffing and consumables used during the period of the room hire.</w:t>
      </w:r>
    </w:p>
    <w:p w:rsidR="001E1D7C" w:rsidRPr="00852F51" w:rsidRDefault="001E1D7C">
      <w:pPr>
        <w:ind w:left="1440" w:hanging="720"/>
        <w:jc w:val="both"/>
      </w:pPr>
    </w:p>
    <w:p w:rsidR="0071491D" w:rsidRPr="00852F51" w:rsidRDefault="00DC7601">
      <w:pPr>
        <w:ind w:left="1440" w:hanging="720"/>
        <w:jc w:val="both"/>
      </w:pPr>
      <w:r>
        <w:t>10</w:t>
      </w:r>
      <w:r w:rsidR="002724F8">
        <w:t>.2.4</w:t>
      </w:r>
      <w:r w:rsidR="00852F51" w:rsidRPr="00852F51">
        <w:t xml:space="preserve"> </w:t>
      </w:r>
      <w:r w:rsidR="00852F51">
        <w:tab/>
      </w:r>
      <w:r w:rsidR="00504FE7" w:rsidRPr="00852F51">
        <w:t>All private patients booked into an outpatient clinic slot, must have their attendance recorded on the Trust’s patient administration system with an attendance category of P to denote they were treated as a private patient.</w:t>
      </w:r>
    </w:p>
    <w:p w:rsidR="00EE47EE" w:rsidRPr="00955FA6" w:rsidRDefault="00EE47EE">
      <w:pPr>
        <w:jc w:val="both"/>
        <w:rPr>
          <w:rFonts w:eastAsia="Times New Roman" w:cs="Arial"/>
          <w:color w:val="auto"/>
        </w:rPr>
      </w:pPr>
    </w:p>
    <w:p w:rsidR="00757DE8" w:rsidRPr="00854EE3" w:rsidRDefault="00DC7601">
      <w:r w:rsidRPr="00E2512F">
        <w:t>10</w:t>
      </w:r>
      <w:r w:rsidR="00D447B3" w:rsidRPr="00E2512F">
        <w:t>.3</w:t>
      </w:r>
      <w:r w:rsidR="0028661D" w:rsidRPr="00E2512F">
        <w:t xml:space="preserve"> </w:t>
      </w:r>
      <w:r w:rsidR="000A157A" w:rsidRPr="00E2512F">
        <w:t xml:space="preserve">  </w:t>
      </w:r>
      <w:r w:rsidR="000A157A" w:rsidRPr="00E2512F">
        <w:tab/>
      </w:r>
      <w:r w:rsidR="0028661D" w:rsidRPr="00854EE3">
        <w:rPr>
          <w:b/>
        </w:rPr>
        <w:t xml:space="preserve">Diagnostic </w:t>
      </w:r>
      <w:r w:rsidR="00AF4D60" w:rsidRPr="00854EE3">
        <w:rPr>
          <w:b/>
        </w:rPr>
        <w:t>C</w:t>
      </w:r>
      <w:r w:rsidR="0028661D" w:rsidRPr="00854EE3">
        <w:rPr>
          <w:b/>
        </w:rPr>
        <w:t xml:space="preserve">linical </w:t>
      </w:r>
      <w:r w:rsidR="00AF4D60" w:rsidRPr="00854EE3">
        <w:rPr>
          <w:b/>
        </w:rPr>
        <w:t>I</w:t>
      </w:r>
      <w:r w:rsidR="0028661D" w:rsidRPr="00854EE3">
        <w:rPr>
          <w:b/>
        </w:rPr>
        <w:t>maging</w:t>
      </w:r>
    </w:p>
    <w:p w:rsidR="00B965BB" w:rsidRPr="00854EE3" w:rsidRDefault="00B965BB">
      <w:pPr>
        <w:jc w:val="both"/>
      </w:pPr>
    </w:p>
    <w:p w:rsidR="000A157A" w:rsidRPr="00854EE3" w:rsidRDefault="00DC7601">
      <w:pPr>
        <w:ind w:left="1440" w:hanging="720"/>
        <w:jc w:val="both"/>
        <w:rPr>
          <w:rFonts w:eastAsia="Times New Roman" w:cs="Arial"/>
          <w:color w:val="auto"/>
        </w:rPr>
      </w:pPr>
      <w:r w:rsidRPr="00854EE3">
        <w:rPr>
          <w:rFonts w:eastAsia="Times New Roman" w:cs="Arial"/>
          <w:color w:val="auto"/>
        </w:rPr>
        <w:t>10</w:t>
      </w:r>
      <w:r w:rsidR="00D447B3" w:rsidRPr="00854EE3">
        <w:rPr>
          <w:rFonts w:eastAsia="Times New Roman" w:cs="Arial"/>
          <w:color w:val="auto"/>
        </w:rPr>
        <w:t>.3</w:t>
      </w:r>
      <w:r w:rsidR="00BF119B" w:rsidRPr="00854EE3">
        <w:rPr>
          <w:rFonts w:eastAsia="Times New Roman" w:cs="Arial"/>
          <w:color w:val="auto"/>
        </w:rPr>
        <w:t>.1</w:t>
      </w:r>
      <w:r w:rsidR="00BF119B" w:rsidRPr="00854EE3">
        <w:rPr>
          <w:rFonts w:eastAsia="Times New Roman" w:cs="Arial"/>
          <w:color w:val="auto"/>
        </w:rPr>
        <w:tab/>
      </w:r>
      <w:r w:rsidR="00B965BB" w:rsidRPr="00854EE3">
        <w:rPr>
          <w:rFonts w:eastAsia="Times New Roman" w:cs="Arial"/>
          <w:color w:val="auto"/>
        </w:rPr>
        <w:t>All referrals</w:t>
      </w:r>
      <w:r w:rsidR="00807905" w:rsidRPr="00854EE3">
        <w:rPr>
          <w:rFonts w:eastAsia="Times New Roman" w:cs="Arial"/>
          <w:color w:val="auto"/>
        </w:rPr>
        <w:t xml:space="preserve"> for private diagnostic imaging must be managed using the Trust Radiology information system CRIS.  </w:t>
      </w:r>
      <w:r w:rsidR="00F65D48" w:rsidRPr="00854EE3">
        <w:rPr>
          <w:rFonts w:eastAsia="Times New Roman" w:cs="Arial"/>
          <w:color w:val="auto"/>
        </w:rPr>
        <w:t xml:space="preserve">  </w:t>
      </w:r>
    </w:p>
    <w:p w:rsidR="00955FA6" w:rsidRPr="00854EE3" w:rsidRDefault="00955FA6">
      <w:pPr>
        <w:ind w:left="1440" w:hanging="720"/>
        <w:jc w:val="both"/>
        <w:rPr>
          <w:rFonts w:eastAsia="Times New Roman" w:cs="Arial"/>
          <w:color w:val="auto"/>
        </w:rPr>
      </w:pPr>
    </w:p>
    <w:p w:rsidR="00B965BB"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.2</w:t>
      </w:r>
      <w:r w:rsidR="00BF119B" w:rsidRPr="00854EE3">
        <w:rPr>
          <w:rFonts w:eastAsia="Times New Roman" w:cs="Arial"/>
          <w:color w:val="auto"/>
        </w:rPr>
        <w:tab/>
      </w:r>
      <w:r w:rsidR="00F65D48" w:rsidRPr="00854EE3">
        <w:rPr>
          <w:rFonts w:eastAsia="Times New Roman" w:cs="Arial"/>
          <w:color w:val="auto"/>
        </w:rPr>
        <w:t xml:space="preserve">The referral must show </w:t>
      </w:r>
      <w:r w:rsidR="00B965BB" w:rsidRPr="00854EE3">
        <w:rPr>
          <w:rFonts w:eastAsia="Times New Roman" w:cs="Arial"/>
          <w:color w:val="auto"/>
        </w:rPr>
        <w:t>the admin</w:t>
      </w:r>
      <w:r w:rsidR="00F65D48" w:rsidRPr="00854EE3">
        <w:rPr>
          <w:rFonts w:eastAsia="Times New Roman" w:cs="Arial"/>
          <w:color w:val="auto"/>
        </w:rPr>
        <w:t xml:space="preserve">istration category of P to indicate </w:t>
      </w:r>
      <w:r w:rsidR="00B965BB" w:rsidRPr="00854EE3">
        <w:rPr>
          <w:rFonts w:eastAsia="Times New Roman" w:cs="Arial"/>
          <w:color w:val="auto"/>
        </w:rPr>
        <w:t xml:space="preserve">the patient is a private patient.  </w:t>
      </w:r>
      <w:r w:rsidR="00F65D48" w:rsidRPr="00854EE3">
        <w:rPr>
          <w:rFonts w:eastAsia="Times New Roman" w:cs="Arial"/>
          <w:color w:val="auto"/>
        </w:rPr>
        <w:t>This is important as private medical insurance companies will expect scans to be reported by Consultants who are registered with them</w:t>
      </w:r>
      <w:r w:rsidR="00823099" w:rsidRPr="00854EE3">
        <w:rPr>
          <w:rFonts w:eastAsia="Times New Roman" w:cs="Arial"/>
          <w:color w:val="auto"/>
        </w:rPr>
        <w:t xml:space="preserve"> as a provider of this service.</w:t>
      </w:r>
    </w:p>
    <w:p w:rsidR="0028661D" w:rsidRPr="00854EE3" w:rsidRDefault="0028661D">
      <w:pPr>
        <w:ind w:left="1440" w:hanging="720"/>
        <w:jc w:val="both"/>
        <w:rPr>
          <w:rFonts w:eastAsia="Times New Roman" w:cs="Arial"/>
          <w:color w:val="auto"/>
        </w:rPr>
      </w:pPr>
    </w:p>
    <w:p w:rsidR="006C11D2" w:rsidRPr="00854EE3" w:rsidRDefault="00DC7601">
      <w:pPr>
        <w:ind w:left="1440" w:hanging="720"/>
        <w:jc w:val="both"/>
        <w:rPr>
          <w:rFonts w:eastAsia="Times New Roman" w:cs="Arial"/>
          <w:color w:val="auto"/>
        </w:rPr>
      </w:pPr>
      <w:r w:rsidRPr="00854EE3">
        <w:rPr>
          <w:rFonts w:eastAsia="Times New Roman" w:cs="Arial"/>
          <w:color w:val="auto"/>
        </w:rPr>
        <w:t>10</w:t>
      </w:r>
      <w:r w:rsidR="00BF119B" w:rsidRPr="00854EE3">
        <w:rPr>
          <w:rFonts w:eastAsia="Times New Roman" w:cs="Arial"/>
          <w:color w:val="auto"/>
        </w:rPr>
        <w:t>.</w:t>
      </w:r>
      <w:r w:rsidR="00D447B3" w:rsidRPr="00854EE3">
        <w:rPr>
          <w:rFonts w:eastAsia="Times New Roman" w:cs="Arial"/>
          <w:color w:val="auto"/>
        </w:rPr>
        <w:t>3</w:t>
      </w:r>
      <w:r w:rsidR="00BF119B" w:rsidRPr="00854EE3">
        <w:rPr>
          <w:rFonts w:eastAsia="Times New Roman" w:cs="Arial"/>
          <w:color w:val="auto"/>
        </w:rPr>
        <w:t xml:space="preserve">.3 </w:t>
      </w:r>
      <w:r w:rsidR="00955FA6" w:rsidRPr="00854EE3">
        <w:rPr>
          <w:rFonts w:eastAsia="Times New Roman" w:cs="Arial"/>
          <w:color w:val="auto"/>
        </w:rPr>
        <w:t>Consultants or other practitioners making a referral for a private inpatient requiring imaging will alert the Private and Overseas Administration Team so that the appropriate “Undertaking to Pay Form” can be raised indicating costs of the scan that has taken place.  As soon as is practical the Private and Overseas Administration Team will visit the patient so that the “Undertaking to Pay Form” can be signed and sent to the finance department for processing in accordance with the provisions of this Policy.</w:t>
      </w:r>
    </w:p>
    <w:p w:rsidR="006C11D2" w:rsidRPr="00854EE3" w:rsidRDefault="006C11D2">
      <w:pPr>
        <w:ind w:left="1440" w:hanging="720"/>
        <w:jc w:val="both"/>
        <w:rPr>
          <w:rFonts w:eastAsia="Times New Roman" w:cs="Arial"/>
          <w:color w:val="auto"/>
        </w:rPr>
      </w:pPr>
    </w:p>
    <w:p w:rsidR="007062B1" w:rsidRPr="00854EE3" w:rsidRDefault="006C11D2">
      <w:pPr>
        <w:jc w:val="both"/>
        <w:rPr>
          <w:rFonts w:eastAsia="Times New Roman" w:cs="Arial"/>
          <w:b/>
          <w:iCs/>
          <w:color w:val="auto"/>
        </w:rPr>
      </w:pPr>
      <w:r w:rsidRPr="00854EE3">
        <w:rPr>
          <w:rFonts w:eastAsia="Times New Roman" w:cs="Arial"/>
          <w:iCs/>
          <w:color w:val="auto"/>
        </w:rPr>
        <w:t xml:space="preserve"> </w:t>
      </w:r>
      <w:r w:rsidR="00DC7601" w:rsidRPr="00854EE3">
        <w:rPr>
          <w:rFonts w:eastAsia="Times New Roman" w:cs="Arial"/>
          <w:iCs/>
          <w:color w:val="auto"/>
        </w:rPr>
        <w:t>10</w:t>
      </w:r>
      <w:r w:rsidR="0028661D" w:rsidRPr="00854EE3">
        <w:rPr>
          <w:rFonts w:eastAsia="Times New Roman" w:cs="Arial"/>
          <w:iCs/>
          <w:color w:val="auto"/>
        </w:rPr>
        <w:t>.</w:t>
      </w:r>
      <w:r w:rsidR="00D447B3" w:rsidRPr="00854EE3">
        <w:rPr>
          <w:rFonts w:eastAsia="Times New Roman" w:cs="Arial"/>
          <w:iCs/>
          <w:color w:val="auto"/>
        </w:rPr>
        <w:t>4</w:t>
      </w:r>
      <w:r w:rsidR="00BD521A" w:rsidRPr="00854EE3">
        <w:rPr>
          <w:rFonts w:eastAsia="Times New Roman" w:cs="Arial"/>
          <w:iCs/>
          <w:color w:val="auto"/>
        </w:rPr>
        <w:t xml:space="preserve"> </w:t>
      </w:r>
      <w:r w:rsidR="00BD521A" w:rsidRPr="00854EE3">
        <w:rPr>
          <w:rFonts w:eastAsia="Times New Roman" w:cs="Arial"/>
          <w:b/>
          <w:iCs/>
          <w:color w:val="auto"/>
        </w:rPr>
        <w:t xml:space="preserve">   </w:t>
      </w:r>
      <w:r w:rsidR="00610A76" w:rsidRPr="00854EE3">
        <w:rPr>
          <w:rFonts w:eastAsia="Times New Roman" w:cs="Arial"/>
          <w:b/>
          <w:iCs/>
          <w:color w:val="auto"/>
        </w:rPr>
        <w:t xml:space="preserve">Outpatient </w:t>
      </w:r>
      <w:r w:rsidR="00434332" w:rsidRPr="00854EE3">
        <w:rPr>
          <w:rFonts w:eastAsia="Times New Roman" w:cs="Arial"/>
          <w:b/>
          <w:iCs/>
          <w:color w:val="auto"/>
        </w:rPr>
        <w:t xml:space="preserve">Diagnostic </w:t>
      </w:r>
      <w:r w:rsidR="00610A76" w:rsidRPr="00854EE3">
        <w:rPr>
          <w:rFonts w:eastAsia="Times New Roman" w:cs="Arial"/>
          <w:b/>
          <w:iCs/>
          <w:color w:val="auto"/>
        </w:rPr>
        <w:t>Referrals</w:t>
      </w:r>
      <w:r w:rsidR="00BD521A" w:rsidRPr="00854EE3">
        <w:rPr>
          <w:rFonts w:eastAsia="Times New Roman" w:cs="Arial"/>
          <w:b/>
          <w:iCs/>
          <w:color w:val="auto"/>
        </w:rPr>
        <w:t xml:space="preserve"> – Processing by the Paying Patient Office</w:t>
      </w:r>
    </w:p>
    <w:p w:rsidR="00224957" w:rsidRPr="00854EE3" w:rsidRDefault="00224957">
      <w:pPr>
        <w:jc w:val="both"/>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.1 </w:t>
      </w:r>
      <w:r w:rsidR="00BF119B" w:rsidRPr="00854EE3">
        <w:rPr>
          <w:rFonts w:eastAsia="Times New Roman" w:cs="Arial"/>
          <w:iCs/>
          <w:color w:val="auto"/>
        </w:rPr>
        <w:tab/>
      </w:r>
      <w:r w:rsidR="00BD521A" w:rsidRPr="00854EE3">
        <w:rPr>
          <w:rFonts w:eastAsia="Times New Roman" w:cs="Arial"/>
          <w:iCs/>
          <w:color w:val="auto"/>
        </w:rPr>
        <w:t xml:space="preserve">The </w:t>
      </w:r>
      <w:r w:rsidR="00E2512F" w:rsidRPr="00854EE3">
        <w:rPr>
          <w:rFonts w:eastAsia="Times New Roman" w:cs="Arial"/>
          <w:iCs/>
          <w:color w:val="auto"/>
        </w:rPr>
        <w:t>Radiology departmental administration team</w:t>
      </w:r>
      <w:r w:rsidR="00BD521A" w:rsidRPr="00854EE3">
        <w:rPr>
          <w:rFonts w:eastAsia="Times New Roman" w:cs="Arial"/>
          <w:iCs/>
          <w:color w:val="auto"/>
        </w:rPr>
        <w:t xml:space="preserve"> will monitor and process all</w:t>
      </w:r>
      <w:r w:rsidR="0028661D" w:rsidRPr="00854EE3">
        <w:rPr>
          <w:rFonts w:eastAsia="Times New Roman" w:cs="Arial"/>
          <w:iCs/>
          <w:color w:val="auto"/>
        </w:rPr>
        <w:t xml:space="preserve"> private patient referrals for o</w:t>
      </w:r>
      <w:r w:rsidR="00BD521A" w:rsidRPr="00854EE3">
        <w:rPr>
          <w:rFonts w:eastAsia="Times New Roman" w:cs="Arial"/>
          <w:iCs/>
          <w:color w:val="auto"/>
        </w:rPr>
        <w:t>utpatient diagnostic clinical imaging either request on CRIS or received by referring clinicians by email e</w:t>
      </w:r>
      <w:r w:rsidR="00BF119B" w:rsidRPr="00854EE3">
        <w:rPr>
          <w:rFonts w:eastAsia="Times New Roman" w:cs="Arial"/>
          <w:iCs/>
          <w:color w:val="auto"/>
        </w:rPr>
        <w:t>.</w:t>
      </w:r>
      <w:r w:rsidR="00BD521A" w:rsidRPr="00854EE3">
        <w:rPr>
          <w:rFonts w:eastAsia="Times New Roman" w:cs="Arial"/>
          <w:iCs/>
          <w:color w:val="auto"/>
        </w:rPr>
        <w:t>g</w:t>
      </w:r>
      <w:r w:rsidR="00BF119B" w:rsidRPr="00854EE3">
        <w:rPr>
          <w:rFonts w:eastAsia="Times New Roman" w:cs="Arial"/>
          <w:iCs/>
          <w:color w:val="auto"/>
        </w:rPr>
        <w:t>.</w:t>
      </w:r>
      <w:r w:rsidR="00BD521A" w:rsidRPr="00854EE3">
        <w:rPr>
          <w:rFonts w:eastAsia="Times New Roman" w:cs="Arial"/>
          <w:iCs/>
          <w:color w:val="auto"/>
        </w:rPr>
        <w:t xml:space="preserve"> General Practices.</w:t>
      </w:r>
    </w:p>
    <w:p w:rsidR="001B543A" w:rsidRPr="00854EE3" w:rsidRDefault="001B543A">
      <w:pPr>
        <w:ind w:left="1440" w:hanging="720"/>
        <w:jc w:val="both"/>
        <w:rPr>
          <w:rFonts w:eastAsia="Times New Roman" w:cs="Arial"/>
          <w:iCs/>
          <w:color w:val="auto"/>
        </w:rPr>
      </w:pPr>
    </w:p>
    <w:p w:rsidR="001B543A"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.2 </w:t>
      </w:r>
      <w:r w:rsidR="00BF119B" w:rsidRPr="00854EE3">
        <w:rPr>
          <w:rFonts w:eastAsia="Times New Roman" w:cs="Arial"/>
          <w:iCs/>
          <w:color w:val="auto"/>
        </w:rPr>
        <w:tab/>
      </w:r>
      <w:r w:rsidR="007062B1" w:rsidRPr="00854EE3">
        <w:rPr>
          <w:rFonts w:eastAsia="Times New Roman" w:cs="Arial"/>
          <w:iCs/>
          <w:color w:val="auto"/>
        </w:rPr>
        <w:t xml:space="preserve">On receipt of a referral other than by a request on CRIS </w:t>
      </w:r>
      <w:r w:rsidR="00224957" w:rsidRPr="00854EE3">
        <w:rPr>
          <w:rFonts w:eastAsia="Times New Roman" w:cs="Arial"/>
          <w:iCs/>
          <w:color w:val="auto"/>
        </w:rPr>
        <w:t>e.g.</w:t>
      </w:r>
      <w:r w:rsidR="0028661D" w:rsidRPr="00854EE3">
        <w:rPr>
          <w:rFonts w:eastAsia="Times New Roman" w:cs="Arial"/>
          <w:iCs/>
          <w:color w:val="auto"/>
        </w:rPr>
        <w:t xml:space="preserve"> via email, the</w:t>
      </w:r>
      <w:r w:rsidR="00E2512F" w:rsidRPr="00854EE3">
        <w:rPr>
          <w:rFonts w:eastAsia="Times New Roman" w:cs="Arial"/>
          <w:iCs/>
          <w:color w:val="auto"/>
        </w:rPr>
        <w:t xml:space="preserve"> Radiology departmental administration team</w:t>
      </w:r>
      <w:r w:rsidR="00955FA6" w:rsidRPr="00854EE3">
        <w:rPr>
          <w:rFonts w:eastAsia="Times New Roman" w:cs="Arial"/>
          <w:iCs/>
          <w:color w:val="auto"/>
        </w:rPr>
        <w:t xml:space="preserve"> </w:t>
      </w:r>
      <w:r w:rsidR="007062B1" w:rsidRPr="00854EE3">
        <w:rPr>
          <w:rFonts w:eastAsia="Times New Roman" w:cs="Arial"/>
          <w:iCs/>
          <w:color w:val="auto"/>
        </w:rPr>
        <w:t>will add the request for the scan to CRIS against the patient record.  The referral will be marked with th</w:t>
      </w:r>
      <w:r w:rsidR="00955FA6" w:rsidRPr="00854EE3">
        <w:rPr>
          <w:rFonts w:eastAsia="Times New Roman" w:cs="Arial"/>
          <w:iCs/>
          <w:color w:val="auto"/>
        </w:rPr>
        <w:t>e administration category as P.</w:t>
      </w:r>
    </w:p>
    <w:p w:rsidR="00955FA6" w:rsidRPr="00854EE3" w:rsidRDefault="00955FA6">
      <w:pPr>
        <w:ind w:left="1440" w:hanging="720"/>
        <w:jc w:val="both"/>
        <w:rPr>
          <w:rFonts w:eastAsia="Times New Roman" w:cs="Arial"/>
          <w:iCs/>
          <w:color w:val="auto"/>
        </w:rPr>
      </w:pPr>
    </w:p>
    <w:p w:rsidR="00955FA6" w:rsidRPr="00854EE3" w:rsidRDefault="00DC7601">
      <w:pPr>
        <w:ind w:left="1440" w:hanging="720"/>
        <w:jc w:val="both"/>
        <w:rPr>
          <w:rFonts w:eastAsia="Times New Roman" w:cs="Arial"/>
          <w:iCs/>
          <w:color w:val="auto"/>
        </w:rPr>
      </w:pPr>
      <w:r w:rsidRPr="00854EE3">
        <w:rPr>
          <w:rFonts w:eastAsia="Times New Roman" w:cs="Arial"/>
          <w:iCs/>
          <w:color w:val="auto"/>
        </w:rPr>
        <w:t>10</w:t>
      </w:r>
      <w:r w:rsidR="00BF119B" w:rsidRPr="00854EE3">
        <w:rPr>
          <w:rFonts w:eastAsia="Times New Roman" w:cs="Arial"/>
          <w:iCs/>
          <w:color w:val="auto"/>
        </w:rPr>
        <w:t>.</w:t>
      </w:r>
      <w:r w:rsidR="00D447B3" w:rsidRPr="00854EE3">
        <w:rPr>
          <w:rFonts w:eastAsia="Times New Roman" w:cs="Arial"/>
          <w:iCs/>
          <w:color w:val="auto"/>
        </w:rPr>
        <w:t>4</w:t>
      </w:r>
      <w:r w:rsidR="00BF119B" w:rsidRPr="00854EE3">
        <w:rPr>
          <w:rFonts w:eastAsia="Times New Roman" w:cs="Arial"/>
          <w:iCs/>
          <w:color w:val="auto"/>
        </w:rPr>
        <w:t xml:space="preserve">.3 </w:t>
      </w:r>
      <w:r w:rsidR="00BF119B" w:rsidRPr="00854EE3">
        <w:rPr>
          <w:rFonts w:eastAsia="Times New Roman" w:cs="Arial"/>
          <w:iCs/>
          <w:color w:val="auto"/>
        </w:rPr>
        <w:tab/>
      </w:r>
      <w:r w:rsidR="00955FA6" w:rsidRPr="00854EE3">
        <w:rPr>
          <w:rFonts w:eastAsia="Times New Roman" w:cs="Arial"/>
          <w:iCs/>
          <w:color w:val="auto"/>
        </w:rPr>
        <w:t xml:space="preserve">Where a clinical imaging request has either been made electronically or through an email referral and has been appropriately vetted, the </w:t>
      </w:r>
      <w:r w:rsidR="00E2512F" w:rsidRPr="00854EE3">
        <w:rPr>
          <w:rFonts w:eastAsia="Times New Roman" w:cs="Arial"/>
          <w:iCs/>
          <w:color w:val="auto"/>
        </w:rPr>
        <w:t>Radiology departmental administration team</w:t>
      </w:r>
      <w:r w:rsidR="00955FA6" w:rsidRPr="00854EE3">
        <w:rPr>
          <w:rFonts w:eastAsia="Times New Roman" w:cs="Arial"/>
          <w:iCs/>
          <w:color w:val="auto"/>
        </w:rPr>
        <w:t xml:space="preserve"> will contact the private patient by telephone to discuss the arrangements for the appointment this includes obtaining or confirming the following information:-</w:t>
      </w:r>
      <w:r w:rsidR="00CB6CA2" w:rsidRPr="00854EE3">
        <w:rPr>
          <w:rFonts w:eastAsia="Times New Roman" w:cs="Arial"/>
          <w:iCs/>
          <w:color w:val="auto"/>
        </w:rPr>
        <w:t xml:space="preserve"> </w:t>
      </w:r>
      <w:r w:rsidR="00955FA6" w:rsidRPr="00854EE3">
        <w:rPr>
          <w:rFonts w:eastAsia="Times New Roman" w:cs="Arial"/>
          <w:iCs/>
          <w:color w:val="auto"/>
        </w:rPr>
        <w:t>whether the patient is a self-pay patient or an insured patient</w:t>
      </w:r>
      <w:r w:rsidR="00CB6CA2" w:rsidRPr="00854EE3">
        <w:rPr>
          <w:rFonts w:eastAsia="Times New Roman" w:cs="Arial"/>
          <w:iCs/>
          <w:color w:val="auto"/>
        </w:rPr>
        <w:t xml:space="preserve"> </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ensuring they are fully aware of the costs of the diagnostic clinical imaging taking place</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taking a full payment ahead of the clinical imaging appointment taking place if the patient is a self-pay patient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informing</w:t>
      </w:r>
      <w:proofErr w:type="gramEnd"/>
      <w:r w:rsidRPr="00854EE3">
        <w:rPr>
          <w:rFonts w:eastAsia="Times New Roman" w:cs="Arial"/>
          <w:iCs/>
          <w:color w:val="auto"/>
        </w:rPr>
        <w:t xml:space="preserve"> the patient, if they have not already done so to contact their insurance company to advise that a scan is taking place and they require an authorisation for the scan to take place at the Salisbury District Hospital.</w:t>
      </w:r>
    </w:p>
    <w:p w:rsidR="00955FA6" w:rsidRPr="00854EE3" w:rsidRDefault="00955FA6">
      <w:pPr>
        <w:pStyle w:val="ListParagraph"/>
        <w:keepNext/>
        <w:numPr>
          <w:ilvl w:val="0"/>
          <w:numId w:val="11"/>
        </w:numPr>
        <w:ind w:left="1800"/>
        <w:jc w:val="both"/>
        <w:outlineLvl w:val="1"/>
        <w:rPr>
          <w:rFonts w:eastAsia="Times New Roman" w:cs="Arial"/>
          <w:iCs/>
          <w:color w:val="auto"/>
        </w:rPr>
      </w:pPr>
      <w:r w:rsidRPr="00854EE3">
        <w:rPr>
          <w:rFonts w:eastAsia="Times New Roman" w:cs="Arial"/>
          <w:iCs/>
          <w:color w:val="auto"/>
        </w:rPr>
        <w:t>confirm the patient is in agreement to proceed so that Paying Patient Officer can book the patient into a dedicated private patient slot for the correct scanning department</w:t>
      </w:r>
    </w:p>
    <w:p w:rsidR="00955FA6" w:rsidRPr="00854EE3" w:rsidRDefault="00955FA6">
      <w:pPr>
        <w:pStyle w:val="ListParagraph"/>
        <w:keepNext/>
        <w:numPr>
          <w:ilvl w:val="0"/>
          <w:numId w:val="11"/>
        </w:numPr>
        <w:ind w:left="1800"/>
        <w:jc w:val="both"/>
        <w:outlineLvl w:val="1"/>
        <w:rPr>
          <w:rFonts w:eastAsia="Times New Roman" w:cs="Arial"/>
          <w:iCs/>
          <w:color w:val="auto"/>
        </w:rPr>
      </w:pPr>
      <w:proofErr w:type="gramStart"/>
      <w:r w:rsidRPr="00854EE3">
        <w:rPr>
          <w:rFonts w:eastAsia="Times New Roman" w:cs="Arial"/>
          <w:iCs/>
          <w:color w:val="auto"/>
        </w:rPr>
        <w:t>sending</w:t>
      </w:r>
      <w:proofErr w:type="gramEnd"/>
      <w:r w:rsidRPr="00854EE3">
        <w:rPr>
          <w:rFonts w:eastAsia="Times New Roman" w:cs="Arial"/>
          <w:iCs/>
          <w:color w:val="auto"/>
        </w:rPr>
        <w:t xml:space="preserve"> an appointment letter, information leaflet (where appropriate), and any other preparation required for the scan following advice from the Consultant Radiologist or the Clinical Imaging Team.</w:t>
      </w:r>
    </w:p>
    <w:p w:rsidR="001B543A" w:rsidRDefault="001B543A">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AA4125" w:rsidRDefault="00AA4125">
      <w:pPr>
        <w:ind w:left="1440" w:hanging="720"/>
        <w:jc w:val="both"/>
        <w:rPr>
          <w:rFonts w:eastAsia="Times New Roman" w:cs="Arial"/>
          <w:iCs/>
          <w:color w:val="auto"/>
        </w:rPr>
      </w:pPr>
    </w:p>
    <w:p w:rsidR="007062B1"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.4</w:t>
      </w:r>
      <w:r w:rsidR="00BF119B">
        <w:rPr>
          <w:rFonts w:eastAsia="Times New Roman" w:cs="Arial"/>
          <w:iCs/>
          <w:color w:val="auto"/>
        </w:rPr>
        <w:t xml:space="preserve">.4 </w:t>
      </w:r>
      <w:r w:rsidR="00BF119B">
        <w:rPr>
          <w:rFonts w:eastAsia="Times New Roman" w:cs="Arial"/>
          <w:iCs/>
          <w:color w:val="auto"/>
        </w:rPr>
        <w:tab/>
      </w:r>
      <w:r w:rsidR="00A23C38" w:rsidRPr="00E2512F">
        <w:rPr>
          <w:rFonts w:eastAsia="Times New Roman" w:cs="Arial"/>
          <w:iCs/>
          <w:color w:val="auto"/>
        </w:rPr>
        <w:t xml:space="preserve">The </w:t>
      </w:r>
      <w:r w:rsidR="00E2512F" w:rsidRPr="00854EE3">
        <w:rPr>
          <w:rFonts w:eastAsia="Times New Roman" w:cs="Arial"/>
          <w:iCs/>
          <w:color w:val="auto"/>
        </w:rPr>
        <w:t>Radiology departmental administration team</w:t>
      </w:r>
      <w:r w:rsidR="00A23C38" w:rsidRPr="00E2512F">
        <w:rPr>
          <w:rFonts w:eastAsia="Times New Roman" w:cs="Arial"/>
          <w:iCs/>
          <w:color w:val="auto"/>
        </w:rPr>
        <w:t xml:space="preserve"> will raise an “Undertaking to Pay Form” in accordance with the provisions of this Policy.  The “Undertaking to Pay Form” will be processed by the Private and Overseas Administration Team in the usual way, once the name of the reporting Consultant Radiologist is known and can be added to the</w:t>
      </w:r>
      <w:r w:rsidR="00A23C38">
        <w:rPr>
          <w:rFonts w:eastAsia="Times New Roman" w:cs="Arial"/>
          <w:iCs/>
          <w:color w:val="auto"/>
        </w:rPr>
        <w:t xml:space="preserve"> “Undertaking to Pay Form”.</w:t>
      </w:r>
    </w:p>
    <w:p w:rsidR="00142B6B" w:rsidRDefault="00142B6B">
      <w:pPr>
        <w:jc w:val="both"/>
        <w:rPr>
          <w:rFonts w:eastAsia="Times New Roman" w:cs="Arial"/>
          <w:b/>
          <w:iCs/>
          <w:color w:val="auto"/>
        </w:rPr>
      </w:pPr>
    </w:p>
    <w:p w:rsidR="00A23C38" w:rsidRDefault="00DC7601">
      <w:pPr>
        <w:jc w:val="both"/>
        <w:rPr>
          <w:rFonts w:eastAsia="Times New Roman" w:cs="Arial"/>
          <w:b/>
          <w:iCs/>
          <w:color w:val="auto"/>
        </w:rPr>
      </w:pPr>
      <w:r>
        <w:rPr>
          <w:rFonts w:eastAsia="Times New Roman" w:cs="Arial"/>
          <w:iCs/>
          <w:color w:val="auto"/>
        </w:rPr>
        <w:t>10</w:t>
      </w:r>
      <w:r w:rsidR="001D530A" w:rsidRPr="001E1D7C">
        <w:rPr>
          <w:rFonts w:eastAsia="Times New Roman" w:cs="Arial"/>
          <w:iCs/>
          <w:color w:val="auto"/>
        </w:rPr>
        <w:t>.</w:t>
      </w:r>
      <w:r w:rsidR="00D447B3">
        <w:rPr>
          <w:rFonts w:eastAsia="Times New Roman" w:cs="Arial"/>
          <w:iCs/>
          <w:color w:val="auto"/>
        </w:rPr>
        <w:t>5</w:t>
      </w:r>
      <w:r w:rsidR="00142B6B" w:rsidRPr="001E1D7C">
        <w:rPr>
          <w:rFonts w:eastAsia="Times New Roman" w:cs="Arial"/>
          <w:iCs/>
          <w:color w:val="auto"/>
        </w:rPr>
        <w:t xml:space="preserve">  </w:t>
      </w:r>
      <w:r w:rsidR="00142B6B" w:rsidRPr="001D530A">
        <w:rPr>
          <w:rFonts w:eastAsia="Times New Roman" w:cs="Arial"/>
          <w:b/>
          <w:iCs/>
          <w:color w:val="auto"/>
        </w:rPr>
        <w:t xml:space="preserve">  Private Dental Imaging (X-rays)</w:t>
      </w:r>
    </w:p>
    <w:p w:rsidR="00A23C38" w:rsidRDefault="00A23C38">
      <w:pPr>
        <w:jc w:val="both"/>
        <w:rPr>
          <w:rFonts w:eastAsia="Times New Roman" w:cs="Arial"/>
          <w:b/>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.1</w:t>
      </w:r>
      <w:r w:rsidR="00BF119B">
        <w:rPr>
          <w:rFonts w:eastAsia="Times New Roman" w:cs="Arial"/>
          <w:iCs/>
          <w:color w:val="auto"/>
        </w:rPr>
        <w:tab/>
      </w:r>
      <w:r w:rsidR="001D530A" w:rsidRPr="00BF119B">
        <w:rPr>
          <w:rFonts w:eastAsia="Times New Roman" w:cs="Arial"/>
          <w:iCs/>
          <w:color w:val="auto"/>
        </w:rPr>
        <w:t xml:space="preserve">The </w:t>
      </w:r>
      <w:r w:rsidR="00C72326" w:rsidRPr="00C72326">
        <w:rPr>
          <w:rFonts w:eastAsia="Times New Roman" w:cs="Arial"/>
          <w:iCs/>
          <w:color w:val="auto"/>
        </w:rPr>
        <w:t xml:space="preserve">self-pay private patient tariff </w:t>
      </w:r>
      <w:r w:rsidR="001D530A" w:rsidRPr="00BF119B">
        <w:rPr>
          <w:rFonts w:eastAsia="Times New Roman" w:cs="Arial"/>
          <w:iCs/>
          <w:color w:val="auto"/>
        </w:rPr>
        <w:t>will apply to all requests received from General Practice</w:t>
      </w:r>
      <w:r w:rsidR="00C72326">
        <w:rPr>
          <w:rFonts w:eastAsia="Times New Roman" w:cs="Arial"/>
          <w:iCs/>
          <w:color w:val="auto"/>
        </w:rPr>
        <w:t xml:space="preserve"> or Dentists</w:t>
      </w:r>
      <w:r w:rsidR="001D530A" w:rsidRPr="00BF119B">
        <w:rPr>
          <w:rFonts w:eastAsia="Times New Roman" w:cs="Arial"/>
          <w:iCs/>
          <w:color w:val="auto"/>
        </w:rPr>
        <w:t xml:space="preserve"> in connection with treatment undertaken privately.</w:t>
      </w:r>
    </w:p>
    <w:p w:rsidR="00A23C38" w:rsidRDefault="00A23C38">
      <w:pPr>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 xml:space="preserve">.2 </w:t>
      </w:r>
      <w:r w:rsidR="00BF119B">
        <w:rPr>
          <w:rFonts w:eastAsia="Times New Roman" w:cs="Arial"/>
          <w:iCs/>
          <w:color w:val="auto"/>
        </w:rPr>
        <w:tab/>
      </w:r>
      <w:r w:rsidR="001D530A" w:rsidRPr="00BF119B">
        <w:rPr>
          <w:rFonts w:eastAsia="Times New Roman" w:cs="Arial"/>
          <w:iCs/>
          <w:color w:val="auto"/>
        </w:rPr>
        <w:t>All requests/referrals</w:t>
      </w:r>
      <w:r w:rsidR="00BF7F70" w:rsidRPr="00BF119B">
        <w:rPr>
          <w:rFonts w:eastAsia="Times New Roman" w:cs="Arial"/>
          <w:iCs/>
          <w:color w:val="auto"/>
        </w:rPr>
        <w:t xml:space="preserve"> from General Dental Practice should be in writing and</w:t>
      </w:r>
      <w:r w:rsidR="001E1D7C" w:rsidRPr="00BF119B">
        <w:rPr>
          <w:rFonts w:eastAsia="Times New Roman" w:cs="Arial"/>
          <w:iCs/>
          <w:color w:val="auto"/>
        </w:rPr>
        <w:t xml:space="preserve"> </w:t>
      </w:r>
      <w:r w:rsidR="001D530A" w:rsidRPr="00BF119B">
        <w:rPr>
          <w:rFonts w:eastAsia="Times New Roman" w:cs="Arial"/>
          <w:iCs/>
          <w:color w:val="auto"/>
        </w:rPr>
        <w:t>clea</w:t>
      </w:r>
      <w:r w:rsidR="00BF7F70" w:rsidRPr="00BF119B">
        <w:rPr>
          <w:rFonts w:eastAsia="Times New Roman" w:cs="Arial"/>
          <w:iCs/>
          <w:color w:val="auto"/>
        </w:rPr>
        <w:t xml:space="preserve">rly state the private status of </w:t>
      </w:r>
      <w:r w:rsidR="001D530A" w:rsidRPr="00BF119B">
        <w:rPr>
          <w:rFonts w:eastAsia="Times New Roman" w:cs="Arial"/>
          <w:iCs/>
          <w:color w:val="auto"/>
        </w:rPr>
        <w:t>the patient.</w:t>
      </w:r>
    </w:p>
    <w:p w:rsidR="00A23C38" w:rsidRDefault="00A23C38">
      <w:pPr>
        <w:ind w:left="720"/>
        <w:jc w:val="both"/>
        <w:rPr>
          <w:rFonts w:eastAsia="Times New Roman" w:cs="Arial"/>
          <w:iCs/>
          <w:color w:val="auto"/>
        </w:rPr>
      </w:pPr>
    </w:p>
    <w:p w:rsidR="00A23C38" w:rsidRDefault="00DC7601">
      <w:pPr>
        <w:ind w:left="1440" w:hanging="720"/>
        <w:jc w:val="both"/>
        <w:rPr>
          <w:rFonts w:eastAsia="Times New Roman" w:cs="Arial"/>
          <w:iCs/>
          <w:color w:val="auto"/>
        </w:rPr>
      </w:pPr>
      <w:r>
        <w:rPr>
          <w:rFonts w:eastAsia="Times New Roman" w:cs="Arial"/>
          <w:iCs/>
          <w:color w:val="auto"/>
        </w:rPr>
        <w:t>10</w:t>
      </w:r>
      <w:r w:rsidR="00BF119B" w:rsidRPr="00BF119B">
        <w:rPr>
          <w:rFonts w:eastAsia="Times New Roman" w:cs="Arial"/>
          <w:iCs/>
          <w:color w:val="auto"/>
        </w:rPr>
        <w:t>.</w:t>
      </w:r>
      <w:r w:rsidR="00D447B3">
        <w:rPr>
          <w:rFonts w:eastAsia="Times New Roman" w:cs="Arial"/>
          <w:iCs/>
          <w:color w:val="auto"/>
        </w:rPr>
        <w:t>5</w:t>
      </w:r>
      <w:r w:rsidR="00BF119B" w:rsidRPr="00BF119B">
        <w:rPr>
          <w:rFonts w:eastAsia="Times New Roman" w:cs="Arial"/>
          <w:iCs/>
          <w:color w:val="auto"/>
        </w:rPr>
        <w:t>.3</w:t>
      </w:r>
      <w:r w:rsidR="00BF119B">
        <w:rPr>
          <w:rFonts w:eastAsia="Times New Roman" w:cs="Arial"/>
          <w:iCs/>
          <w:color w:val="auto"/>
        </w:rPr>
        <w:tab/>
      </w:r>
      <w:r w:rsidR="001D530A" w:rsidRPr="00BF119B">
        <w:rPr>
          <w:rFonts w:eastAsia="Times New Roman" w:cs="Arial"/>
          <w:iCs/>
          <w:color w:val="auto"/>
        </w:rPr>
        <w:t>In the event of a dispute with the patient re</w:t>
      </w:r>
      <w:r w:rsidR="00BF7F70" w:rsidRPr="00BF119B">
        <w:rPr>
          <w:rFonts w:eastAsia="Times New Roman" w:cs="Arial"/>
          <w:iCs/>
          <w:color w:val="auto"/>
        </w:rPr>
        <w:t>garding payment where a private</w:t>
      </w:r>
      <w:r w:rsidR="001E1D7C" w:rsidRPr="00BF119B">
        <w:rPr>
          <w:rFonts w:eastAsia="Times New Roman" w:cs="Arial"/>
          <w:iCs/>
          <w:color w:val="auto"/>
        </w:rPr>
        <w:t xml:space="preserve"> </w:t>
      </w:r>
      <w:r w:rsidR="001D530A" w:rsidRPr="00BF119B">
        <w:rPr>
          <w:rFonts w:eastAsia="Times New Roman" w:cs="Arial"/>
          <w:iCs/>
          <w:color w:val="auto"/>
        </w:rPr>
        <w:t>referral has been made, the charge will be passed to the referring practice.</w:t>
      </w:r>
    </w:p>
    <w:p w:rsidR="00A23C38" w:rsidRDefault="00A23C38">
      <w:pPr>
        <w:ind w:left="720"/>
        <w:jc w:val="both"/>
        <w:rPr>
          <w:rFonts w:eastAsia="Times New Roman" w:cs="Arial"/>
          <w:iCs/>
          <w:color w:val="auto"/>
        </w:rPr>
      </w:pPr>
    </w:p>
    <w:p w:rsidR="00D34EE3" w:rsidRDefault="00DC7601">
      <w:pPr>
        <w:ind w:left="1440" w:hanging="720"/>
        <w:jc w:val="both"/>
        <w:rPr>
          <w:rFonts w:eastAsia="Times New Roman" w:cs="Arial"/>
          <w:iCs/>
          <w:color w:val="auto"/>
        </w:rPr>
      </w:pPr>
      <w:r>
        <w:rPr>
          <w:rFonts w:eastAsia="Times New Roman" w:cs="Arial"/>
          <w:iCs/>
          <w:color w:val="auto"/>
        </w:rPr>
        <w:t>10</w:t>
      </w:r>
      <w:r w:rsidR="00D447B3">
        <w:rPr>
          <w:rFonts w:eastAsia="Times New Roman" w:cs="Arial"/>
          <w:iCs/>
          <w:color w:val="auto"/>
        </w:rPr>
        <w:t>.5</w:t>
      </w:r>
      <w:r w:rsidR="00BF119B" w:rsidRPr="00BF119B">
        <w:rPr>
          <w:rFonts w:eastAsia="Times New Roman" w:cs="Arial"/>
          <w:iCs/>
          <w:color w:val="auto"/>
        </w:rPr>
        <w:t>.4</w:t>
      </w:r>
      <w:r w:rsidR="00BF119B">
        <w:rPr>
          <w:rFonts w:eastAsia="Times New Roman" w:cs="Arial"/>
          <w:iCs/>
          <w:color w:val="auto"/>
        </w:rPr>
        <w:tab/>
      </w:r>
      <w:r w:rsidR="008032D3">
        <w:rPr>
          <w:rFonts w:eastAsia="Times New Roman" w:cs="Arial"/>
          <w:iCs/>
          <w:color w:val="auto"/>
        </w:rPr>
        <w:t xml:space="preserve">In the event a private dental patient </w:t>
      </w:r>
      <w:r w:rsidR="00D34EE3" w:rsidRPr="00BF119B">
        <w:rPr>
          <w:rFonts w:eastAsia="Times New Roman" w:cs="Arial"/>
          <w:iCs/>
          <w:color w:val="auto"/>
        </w:rPr>
        <w:t>disputes the invoice, the Payments and Contracts Manager will discuss the matter with the referring dental practice to seek agreement to invoice the practice for the imaging that has been performed on the patient following their referral from the practice to the hospital.</w:t>
      </w:r>
    </w:p>
    <w:p w:rsidR="00B37C2D" w:rsidRDefault="00B37C2D">
      <w:pPr>
        <w:keepNext/>
        <w:ind w:left="1440" w:hanging="720"/>
        <w:jc w:val="both"/>
        <w:outlineLvl w:val="1"/>
        <w:rPr>
          <w:rFonts w:eastAsia="Times New Roman" w:cs="Arial"/>
          <w:iCs/>
          <w:color w:val="auto"/>
        </w:rPr>
      </w:pPr>
    </w:p>
    <w:p w:rsidR="00B37C2D" w:rsidRPr="00BF119B" w:rsidRDefault="00B37C2D">
      <w:pPr>
        <w:keepNext/>
        <w:ind w:left="1440" w:hanging="720"/>
        <w:jc w:val="both"/>
        <w:outlineLvl w:val="1"/>
        <w:rPr>
          <w:rFonts w:eastAsia="Times New Roman" w:cs="Arial"/>
          <w:iCs/>
          <w:color w:val="auto"/>
        </w:rPr>
      </w:pPr>
      <w:r>
        <w:rPr>
          <w:rFonts w:eastAsia="Times New Roman" w:cs="Arial"/>
          <w:iCs/>
          <w:color w:val="auto"/>
        </w:rPr>
        <w:t>10.5.5</w:t>
      </w:r>
      <w:r>
        <w:rPr>
          <w:rFonts w:eastAsia="Times New Roman" w:cs="Arial"/>
          <w:iCs/>
          <w:color w:val="auto"/>
        </w:rPr>
        <w:tab/>
        <w:t xml:space="preserve">Patients receiving private dental treatment </w:t>
      </w:r>
      <w:r w:rsidR="004559DF">
        <w:rPr>
          <w:rFonts w:eastAsia="Times New Roman" w:cs="Arial"/>
          <w:iCs/>
          <w:color w:val="auto"/>
        </w:rPr>
        <w:t>should continue or a private pathway and be referred to Salisbury Hospital for dental imaging as a private patient.  Salisbury Hospital will invoice the private dental practice for all related charges.</w:t>
      </w:r>
    </w:p>
    <w:p w:rsidR="00B61A8B" w:rsidRDefault="00B61A8B">
      <w:pPr>
        <w:ind w:left="720"/>
        <w:jc w:val="both"/>
        <w:rPr>
          <w:rFonts w:eastAsia="Times New Roman" w:cs="Arial"/>
          <w:bCs/>
          <w:color w:val="auto"/>
        </w:rPr>
      </w:pPr>
    </w:p>
    <w:p w:rsidR="00CB6CA2" w:rsidRDefault="00DC7601">
      <w:pPr>
        <w:ind w:left="720" w:hanging="720"/>
        <w:jc w:val="both"/>
        <w:rPr>
          <w:rFonts w:eastAsia="Times New Roman" w:cs="Arial"/>
          <w:b/>
          <w:bCs/>
          <w:color w:val="auto"/>
        </w:rPr>
      </w:pPr>
      <w:r w:rsidRPr="00DC7601">
        <w:rPr>
          <w:rFonts w:eastAsia="Times New Roman" w:cs="Arial"/>
          <w:bCs/>
          <w:color w:val="auto"/>
        </w:rPr>
        <w:t>10</w:t>
      </w:r>
      <w:r w:rsidR="008F252F" w:rsidRPr="00DC7601">
        <w:rPr>
          <w:rFonts w:eastAsia="Times New Roman" w:cs="Arial"/>
          <w:bCs/>
          <w:color w:val="auto"/>
        </w:rPr>
        <w:t>.</w:t>
      </w:r>
      <w:r w:rsidR="00D447B3" w:rsidRPr="00DC7601">
        <w:rPr>
          <w:rFonts w:eastAsia="Times New Roman" w:cs="Arial"/>
          <w:bCs/>
          <w:color w:val="auto"/>
        </w:rPr>
        <w:t>6</w:t>
      </w:r>
      <w:r w:rsidR="008F252F" w:rsidRPr="001E1D7C">
        <w:rPr>
          <w:rFonts w:eastAsia="Times New Roman" w:cs="Arial"/>
          <w:bCs/>
          <w:color w:val="auto"/>
        </w:rPr>
        <w:t xml:space="preserve"> </w:t>
      </w:r>
      <w:r w:rsidR="008F252F">
        <w:rPr>
          <w:rFonts w:eastAsia="Times New Roman" w:cs="Arial"/>
          <w:b/>
          <w:bCs/>
          <w:color w:val="auto"/>
        </w:rPr>
        <w:t xml:space="preserve"> </w:t>
      </w:r>
      <w:r w:rsidR="001E1D7C">
        <w:rPr>
          <w:rFonts w:eastAsia="Times New Roman" w:cs="Arial"/>
          <w:b/>
          <w:bCs/>
          <w:color w:val="auto"/>
        </w:rPr>
        <w:tab/>
      </w:r>
      <w:r w:rsidR="008F252F">
        <w:rPr>
          <w:rFonts w:eastAsia="Times New Roman" w:cs="Arial"/>
          <w:b/>
          <w:bCs/>
          <w:color w:val="auto"/>
        </w:rPr>
        <w:t>Non- NHS Bodies</w:t>
      </w:r>
      <w:r w:rsidR="0028661D">
        <w:rPr>
          <w:rFonts w:eastAsia="Times New Roman" w:cs="Arial"/>
          <w:b/>
          <w:bCs/>
          <w:color w:val="auto"/>
        </w:rPr>
        <w:t xml:space="preserve"> -</w:t>
      </w:r>
      <w:r w:rsidR="008F252F">
        <w:rPr>
          <w:rFonts w:eastAsia="Times New Roman" w:cs="Arial"/>
          <w:b/>
          <w:bCs/>
          <w:color w:val="auto"/>
        </w:rPr>
        <w:t xml:space="preserve"> Referrals for Clinical Imaging</w:t>
      </w:r>
    </w:p>
    <w:p w:rsidR="00CB6CA2" w:rsidRDefault="00CB6CA2">
      <w:pPr>
        <w:ind w:left="720" w:hanging="720"/>
        <w:jc w:val="both"/>
        <w:rPr>
          <w:rFonts w:eastAsia="Times New Roman" w:cs="Arial"/>
          <w:iCs/>
          <w:color w:val="auto"/>
        </w:rPr>
      </w:pPr>
    </w:p>
    <w:p w:rsidR="00CB6CA2"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.1 </w:t>
      </w:r>
      <w:r w:rsidR="008F252F" w:rsidRPr="00E97619">
        <w:rPr>
          <w:rFonts w:eastAsia="Times New Roman" w:cs="Arial"/>
          <w:iCs/>
          <w:color w:val="auto"/>
        </w:rPr>
        <w:t xml:space="preserve">The </w:t>
      </w:r>
      <w:r w:rsidR="00C72326" w:rsidRPr="00C72326">
        <w:rPr>
          <w:rFonts w:eastAsia="Times New Roman" w:cs="Arial"/>
          <w:iCs/>
          <w:color w:val="auto"/>
        </w:rPr>
        <w:t xml:space="preserve">Private and Overseas Administration Team </w:t>
      </w:r>
      <w:r w:rsidR="008F252F" w:rsidRPr="00E97619">
        <w:rPr>
          <w:rFonts w:eastAsia="Times New Roman" w:cs="Arial"/>
          <w:iCs/>
          <w:color w:val="auto"/>
        </w:rPr>
        <w:t xml:space="preserve">may on occasion be contacted by </w:t>
      </w:r>
      <w:r w:rsidR="00CB6CA2">
        <w:rPr>
          <w:rFonts w:eastAsia="Times New Roman" w:cs="Arial"/>
          <w:iCs/>
          <w:color w:val="auto"/>
        </w:rPr>
        <w:t>n</w:t>
      </w:r>
      <w:r w:rsidR="008F252F" w:rsidRPr="00E97619">
        <w:rPr>
          <w:rFonts w:eastAsia="Times New Roman" w:cs="Arial"/>
          <w:iCs/>
          <w:color w:val="auto"/>
        </w:rPr>
        <w:t xml:space="preserve">on-NHS bodies </w:t>
      </w:r>
      <w:r w:rsidR="00E97619">
        <w:rPr>
          <w:rFonts w:eastAsia="Times New Roman" w:cs="Arial"/>
          <w:iCs/>
          <w:color w:val="auto"/>
        </w:rPr>
        <w:t xml:space="preserve">e.g. The </w:t>
      </w:r>
      <w:r w:rsidR="001B543A" w:rsidRPr="00E97619">
        <w:rPr>
          <w:rFonts w:eastAsia="Times New Roman" w:cs="Arial"/>
          <w:iCs/>
          <w:color w:val="auto"/>
        </w:rPr>
        <w:t xml:space="preserve">Rehab Network, UKS Medical, and other companies </w:t>
      </w:r>
      <w:r w:rsidR="008F252F" w:rsidRPr="00E97619">
        <w:rPr>
          <w:rFonts w:eastAsia="Times New Roman" w:cs="Arial"/>
          <w:iCs/>
          <w:color w:val="auto"/>
        </w:rPr>
        <w:t xml:space="preserve">either by email or telephone for the costs involved in scanning a patient where the images are required for medico-legal purposes.  In such cases, the </w:t>
      </w:r>
      <w:r w:rsidR="00566ECF" w:rsidRPr="00566ECF">
        <w:rPr>
          <w:rFonts w:eastAsia="Times New Roman" w:cs="Arial"/>
          <w:iCs/>
          <w:color w:val="auto"/>
        </w:rPr>
        <w:t>Private and Overseas Administration Team</w:t>
      </w:r>
      <w:r w:rsidR="00566ECF">
        <w:rPr>
          <w:rFonts w:eastAsia="Times New Roman" w:cs="Arial"/>
          <w:iCs/>
          <w:color w:val="auto"/>
        </w:rPr>
        <w:t xml:space="preserve"> or Consultant</w:t>
      </w:r>
      <w:r w:rsidR="008F252F" w:rsidRPr="00E97619">
        <w:rPr>
          <w:rFonts w:eastAsia="Times New Roman" w:cs="Arial"/>
          <w:iCs/>
          <w:color w:val="auto"/>
        </w:rPr>
        <w:t xml:space="preserve"> will receive a referral by email from the non-NHS body, and will arrange the clinical imaging appointment in accordance with </w:t>
      </w:r>
      <w:r w:rsidR="008F252F" w:rsidRPr="00434332">
        <w:rPr>
          <w:rFonts w:eastAsia="Times New Roman" w:cs="Arial"/>
          <w:iCs/>
          <w:color w:val="auto"/>
        </w:rPr>
        <w:t xml:space="preserve">paragraph </w:t>
      </w:r>
      <w:r>
        <w:rPr>
          <w:rFonts w:eastAsia="Times New Roman" w:cs="Arial"/>
          <w:iCs/>
          <w:color w:val="auto"/>
        </w:rPr>
        <w:t>10</w:t>
      </w:r>
      <w:r w:rsidR="00D60F6D" w:rsidRPr="00434332">
        <w:rPr>
          <w:rFonts w:eastAsia="Times New Roman" w:cs="Arial"/>
          <w:iCs/>
          <w:color w:val="auto"/>
        </w:rPr>
        <w:t>.4</w:t>
      </w:r>
      <w:r w:rsidR="008F252F" w:rsidRPr="00434332">
        <w:rPr>
          <w:rFonts w:eastAsia="Times New Roman" w:cs="Arial"/>
          <w:iCs/>
          <w:color w:val="auto"/>
        </w:rPr>
        <w:t xml:space="preserve"> of this</w:t>
      </w:r>
      <w:r w:rsidR="008F252F" w:rsidRPr="00E97619">
        <w:rPr>
          <w:rFonts w:eastAsia="Times New Roman" w:cs="Arial"/>
          <w:iCs/>
          <w:color w:val="auto"/>
        </w:rPr>
        <w:t xml:space="preserve"> Policy.  These patient referrals will be marked with the administration category or P on CRIS</w:t>
      </w:r>
      <w:r w:rsidR="00E23CED">
        <w:rPr>
          <w:rFonts w:eastAsia="Times New Roman" w:cs="Arial"/>
          <w:iCs/>
          <w:color w:val="auto"/>
        </w:rPr>
        <w:t xml:space="preserve"> and be </w:t>
      </w:r>
      <w:r w:rsidR="00434332">
        <w:rPr>
          <w:rFonts w:eastAsia="Times New Roman" w:cs="Arial"/>
          <w:iCs/>
          <w:color w:val="auto"/>
        </w:rPr>
        <w:t>for the</w:t>
      </w:r>
      <w:r w:rsidR="008F252F" w:rsidRPr="00E97619">
        <w:rPr>
          <w:rFonts w:eastAsia="Times New Roman" w:cs="Arial"/>
          <w:iCs/>
          <w:color w:val="auto"/>
        </w:rPr>
        <w:t xml:space="preserve"> Consultant Radiologist</w:t>
      </w:r>
      <w:r w:rsidR="00E23CED">
        <w:rPr>
          <w:rFonts w:eastAsia="Times New Roman" w:cs="Arial"/>
          <w:iCs/>
          <w:color w:val="auto"/>
        </w:rPr>
        <w:t xml:space="preserve"> to report as private.</w:t>
      </w:r>
    </w:p>
    <w:p w:rsidR="00CB6CA2" w:rsidRDefault="00CB6CA2">
      <w:pPr>
        <w:ind w:left="1440" w:hanging="731"/>
        <w:jc w:val="both"/>
        <w:rPr>
          <w:rFonts w:eastAsia="Times New Roman" w:cs="Arial"/>
          <w:iCs/>
          <w:color w:val="auto"/>
        </w:rPr>
      </w:pPr>
    </w:p>
    <w:p w:rsidR="008F252F" w:rsidRPr="00E97619" w:rsidRDefault="00DC7601">
      <w:pPr>
        <w:ind w:left="1440" w:hanging="731"/>
        <w:jc w:val="both"/>
        <w:rPr>
          <w:rFonts w:eastAsia="Times New Roman" w:cs="Arial"/>
          <w:iCs/>
          <w:color w:val="auto"/>
        </w:rPr>
      </w:pPr>
      <w:r>
        <w:rPr>
          <w:rFonts w:eastAsia="Times New Roman" w:cs="Arial"/>
          <w:iCs/>
          <w:color w:val="auto"/>
        </w:rPr>
        <w:t>10</w:t>
      </w:r>
      <w:r w:rsidR="00E97619" w:rsidRPr="00E97619">
        <w:rPr>
          <w:rFonts w:eastAsia="Times New Roman" w:cs="Arial"/>
          <w:iCs/>
          <w:color w:val="auto"/>
        </w:rPr>
        <w:t>.</w:t>
      </w:r>
      <w:r w:rsidR="00D447B3">
        <w:rPr>
          <w:rFonts w:eastAsia="Times New Roman" w:cs="Arial"/>
          <w:iCs/>
          <w:color w:val="auto"/>
        </w:rPr>
        <w:t>6</w:t>
      </w:r>
      <w:r w:rsidR="00E97619" w:rsidRPr="00E97619">
        <w:rPr>
          <w:rFonts w:eastAsia="Times New Roman" w:cs="Arial"/>
          <w:iCs/>
          <w:color w:val="auto"/>
        </w:rPr>
        <w:t xml:space="preserve">.2 </w:t>
      </w:r>
      <w:r w:rsidR="00E97619">
        <w:rPr>
          <w:rFonts w:eastAsia="Times New Roman" w:cs="Arial"/>
          <w:iCs/>
          <w:color w:val="auto"/>
        </w:rPr>
        <w:tab/>
      </w:r>
      <w:r w:rsidR="008F252F" w:rsidRPr="00E97619">
        <w:rPr>
          <w:rFonts w:eastAsia="Times New Roman" w:cs="Arial"/>
          <w:iCs/>
          <w:color w:val="auto"/>
        </w:rPr>
        <w:t xml:space="preserve">An “Undertaking to Pay Form” for the agreed fee will be raised by the </w:t>
      </w:r>
      <w:r w:rsidR="00566ECF" w:rsidRPr="00566ECF">
        <w:rPr>
          <w:rFonts w:eastAsia="Times New Roman" w:cs="Arial"/>
          <w:iCs/>
          <w:color w:val="auto"/>
        </w:rPr>
        <w:t>Private and Overseas Administration Team</w:t>
      </w:r>
      <w:r w:rsidR="00566ECF">
        <w:rPr>
          <w:rFonts w:eastAsia="Times New Roman" w:cs="Arial"/>
          <w:iCs/>
          <w:color w:val="auto"/>
        </w:rPr>
        <w:t>.</w:t>
      </w:r>
    </w:p>
    <w:p w:rsidR="00E97619" w:rsidRPr="00E97619" w:rsidRDefault="00E97619">
      <w:pPr>
        <w:keepNext/>
        <w:ind w:left="1440" w:hanging="720"/>
        <w:jc w:val="both"/>
        <w:outlineLvl w:val="1"/>
        <w:rPr>
          <w:rFonts w:eastAsia="Times New Roman" w:cs="Arial"/>
          <w:iCs/>
          <w:color w:val="auto"/>
        </w:rPr>
      </w:pPr>
    </w:p>
    <w:p w:rsidR="006117AC"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.6</w:t>
      </w:r>
      <w:r w:rsidR="00E97619" w:rsidRPr="00E97619">
        <w:rPr>
          <w:rFonts w:eastAsia="Times New Roman" w:cs="Arial"/>
          <w:iCs/>
          <w:color w:val="auto"/>
        </w:rPr>
        <w:t>.3</w:t>
      </w:r>
      <w:r w:rsidR="00E97619">
        <w:rPr>
          <w:rFonts w:eastAsia="Times New Roman" w:cs="Arial"/>
          <w:iCs/>
          <w:color w:val="auto"/>
        </w:rPr>
        <w:tab/>
      </w:r>
      <w:r w:rsidR="006706EF" w:rsidRPr="00E97619">
        <w:rPr>
          <w:rFonts w:eastAsia="Times New Roman" w:cs="Arial"/>
          <w:iCs/>
          <w:color w:val="auto"/>
        </w:rPr>
        <w:t xml:space="preserve"> A copy of the correspondence will be held by the </w:t>
      </w:r>
      <w:r w:rsidR="00566ECF" w:rsidRPr="00566ECF">
        <w:rPr>
          <w:rFonts w:eastAsia="Times New Roman" w:cs="Arial"/>
          <w:iCs/>
          <w:color w:val="auto"/>
        </w:rPr>
        <w:t xml:space="preserve">Private and Overseas Administration Team </w:t>
      </w:r>
      <w:r w:rsidR="006706EF" w:rsidRPr="00E97619">
        <w:rPr>
          <w:rFonts w:eastAsia="Times New Roman" w:cs="Arial"/>
          <w:iCs/>
          <w:color w:val="auto"/>
        </w:rPr>
        <w:t>in accordance with the Trust’s document retention schedule.</w:t>
      </w:r>
    </w:p>
    <w:p w:rsidR="006706EF" w:rsidRPr="008F252F" w:rsidRDefault="006706EF">
      <w:pPr>
        <w:jc w:val="both"/>
        <w:rPr>
          <w:rFonts w:eastAsia="Times New Roman" w:cs="Arial"/>
          <w:bCs/>
          <w:color w:val="auto"/>
        </w:rPr>
      </w:pPr>
    </w:p>
    <w:p w:rsidR="004C0999" w:rsidRDefault="00DC7601">
      <w:pPr>
        <w:keepNext/>
        <w:ind w:left="1440" w:hanging="720"/>
        <w:jc w:val="both"/>
        <w:outlineLvl w:val="1"/>
        <w:rPr>
          <w:b/>
        </w:rPr>
      </w:pPr>
      <w:r w:rsidRPr="00DC7601">
        <w:lastRenderedPageBreak/>
        <w:t>10</w:t>
      </w:r>
      <w:r w:rsidR="00D447B3" w:rsidRPr="00DC7601">
        <w:t>.7</w:t>
      </w:r>
      <w:r w:rsidR="00EB3FBD" w:rsidRPr="00AF4D60">
        <w:t xml:space="preserve"> </w:t>
      </w:r>
      <w:r w:rsidR="003B36CF" w:rsidRPr="00AF4D60">
        <w:tab/>
      </w:r>
      <w:r w:rsidR="00757DE8" w:rsidRPr="00AF4D60">
        <w:rPr>
          <w:b/>
        </w:rPr>
        <w:t>C</w:t>
      </w:r>
      <w:r w:rsidR="004161E9" w:rsidRPr="00AF4D60">
        <w:rPr>
          <w:b/>
        </w:rPr>
        <w:t>ategory</w:t>
      </w:r>
      <w:r w:rsidR="00757DE8" w:rsidRPr="00AF4D60">
        <w:rPr>
          <w:b/>
        </w:rPr>
        <w:t xml:space="preserve"> II</w:t>
      </w:r>
      <w:r w:rsidR="00E8278E" w:rsidRPr="00AF4D60">
        <w:rPr>
          <w:b/>
        </w:rPr>
        <w:t xml:space="preserve"> </w:t>
      </w:r>
      <w:r w:rsidR="004161E9" w:rsidRPr="00AF4D60">
        <w:rPr>
          <w:b/>
        </w:rPr>
        <w:t>Referrals</w:t>
      </w:r>
    </w:p>
    <w:p w:rsidR="00032793" w:rsidRDefault="00032793">
      <w:pPr>
        <w:keepNext/>
        <w:ind w:left="1440" w:hanging="720"/>
        <w:jc w:val="both"/>
        <w:outlineLvl w:val="1"/>
        <w:rPr>
          <w:rFonts w:eastAsia="Times New Roman" w:cs="Arial"/>
          <w:iCs/>
          <w:color w:val="auto"/>
        </w:rPr>
      </w:pPr>
    </w:p>
    <w:p w:rsidR="007B64CE" w:rsidRPr="00E97619"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.1 </w:t>
      </w:r>
      <w:r w:rsidR="00D447B3">
        <w:rPr>
          <w:rFonts w:eastAsia="Times New Roman" w:cs="Arial"/>
          <w:iCs/>
          <w:color w:val="auto"/>
        </w:rPr>
        <w:tab/>
      </w:r>
      <w:r w:rsidR="007B64CE" w:rsidRPr="00E97619">
        <w:rPr>
          <w:rFonts w:eastAsia="Times New Roman" w:cs="Arial"/>
          <w:iCs/>
          <w:color w:val="auto"/>
        </w:rPr>
        <w:t>Category II work includes investigations or tests for non-clinical reasons.  Examples are x-ray or scans made on behalf of insurance companies or requested by individuals for employment or emigration; it also includes, for example, cardiac tests and scans requested by the Driver and Vehicle Licencing Agency.</w:t>
      </w:r>
    </w:p>
    <w:p w:rsidR="007B64CE" w:rsidRPr="00E97619" w:rsidRDefault="007B64CE">
      <w:pPr>
        <w:keepNext/>
        <w:ind w:left="1440" w:hanging="720"/>
        <w:jc w:val="both"/>
        <w:outlineLvl w:val="1"/>
        <w:rPr>
          <w:rFonts w:eastAsia="Times New Roman" w:cs="Arial"/>
          <w:iCs/>
          <w:color w:val="auto"/>
        </w:rPr>
      </w:pPr>
    </w:p>
    <w:p w:rsidR="007B64CE" w:rsidRDefault="00DC7601">
      <w:pPr>
        <w:keepNext/>
        <w:ind w:left="1440" w:hanging="720"/>
        <w:jc w:val="both"/>
        <w:outlineLvl w:val="1"/>
        <w:rPr>
          <w:rFonts w:eastAsia="Times New Roman" w:cs="Arial"/>
          <w:iCs/>
          <w:color w:val="auto"/>
        </w:rPr>
      </w:pPr>
      <w:r>
        <w:rPr>
          <w:rFonts w:eastAsia="Times New Roman" w:cs="Arial"/>
          <w:iCs/>
          <w:color w:val="auto"/>
        </w:rPr>
        <w:t>10</w:t>
      </w:r>
      <w:r w:rsidR="00D447B3">
        <w:rPr>
          <w:rFonts w:eastAsia="Times New Roman" w:cs="Arial"/>
          <w:iCs/>
          <w:color w:val="auto"/>
        </w:rPr>
        <w:t>.7</w:t>
      </w:r>
      <w:r w:rsidR="00E97619" w:rsidRPr="00E97619">
        <w:rPr>
          <w:rFonts w:eastAsia="Times New Roman" w:cs="Arial"/>
          <w:iCs/>
          <w:color w:val="auto"/>
        </w:rPr>
        <w:t xml:space="preserve">.2 </w:t>
      </w:r>
      <w:r w:rsidR="007B64CE" w:rsidRPr="00E97619">
        <w:rPr>
          <w:rFonts w:eastAsia="Times New Roman" w:cs="Arial"/>
          <w:iCs/>
          <w:color w:val="auto"/>
        </w:rPr>
        <w:t xml:space="preserve">The </w:t>
      </w:r>
      <w:r w:rsidR="00942BFD" w:rsidRPr="00942BFD">
        <w:rPr>
          <w:rFonts w:eastAsia="Times New Roman" w:cs="Arial"/>
          <w:iCs/>
          <w:color w:val="auto"/>
        </w:rPr>
        <w:t xml:space="preserve">Private and Overseas Administration Team </w:t>
      </w:r>
      <w:r w:rsidR="007B64CE" w:rsidRPr="00E97619">
        <w:rPr>
          <w:rFonts w:eastAsia="Times New Roman" w:cs="Arial"/>
          <w:iCs/>
          <w:color w:val="auto"/>
        </w:rPr>
        <w:t xml:space="preserve">will raise an “Undertaking to Pay Form” for all fees for consultations, tests and procedures for Category II work so that the responsible individual or Agency </w:t>
      </w:r>
      <w:r w:rsidR="00942BFD">
        <w:rPr>
          <w:rFonts w:eastAsia="Times New Roman" w:cs="Arial"/>
          <w:iCs/>
          <w:color w:val="auto"/>
        </w:rPr>
        <w:t>requesting the work is invoiced.</w:t>
      </w:r>
    </w:p>
    <w:p w:rsidR="00D8154E" w:rsidRDefault="00D8154E">
      <w:pPr>
        <w:keepNext/>
        <w:ind w:left="1440" w:hanging="720"/>
        <w:jc w:val="both"/>
        <w:outlineLvl w:val="1"/>
        <w:rPr>
          <w:rFonts w:eastAsia="Times New Roman" w:cs="Arial"/>
          <w:iCs/>
          <w:color w:val="auto"/>
        </w:rPr>
      </w:pPr>
    </w:p>
    <w:p w:rsidR="00EB3FBD" w:rsidRPr="001137EE" w:rsidRDefault="007A32AC">
      <w:pPr>
        <w:pStyle w:val="Heading1"/>
        <w:spacing w:before="0"/>
        <w:ind w:left="720" w:hanging="720"/>
        <w:jc w:val="both"/>
        <w:rPr>
          <w:rFonts w:eastAsia="Times New Roman"/>
        </w:rPr>
      </w:pPr>
      <w:bookmarkStart w:id="19" w:name="_Toc25348199"/>
      <w:r w:rsidRPr="001137EE">
        <w:rPr>
          <w:rFonts w:eastAsia="Times New Roman"/>
        </w:rPr>
        <w:t>1</w:t>
      </w:r>
      <w:r w:rsidR="00DC7601" w:rsidRPr="001137EE">
        <w:rPr>
          <w:rFonts w:eastAsia="Times New Roman"/>
        </w:rPr>
        <w:t>1</w:t>
      </w:r>
      <w:r w:rsidRPr="001137EE">
        <w:rPr>
          <w:rFonts w:eastAsia="Times New Roman"/>
        </w:rPr>
        <w:t xml:space="preserve">. </w:t>
      </w:r>
      <w:r w:rsidR="003B36CF" w:rsidRPr="001137EE">
        <w:rPr>
          <w:rFonts w:eastAsia="Times New Roman"/>
          <w:sz w:val="20"/>
        </w:rPr>
        <w:tab/>
      </w:r>
      <w:r w:rsidRPr="001137EE">
        <w:rPr>
          <w:rFonts w:eastAsia="Times New Roman"/>
          <w:sz w:val="20"/>
        </w:rPr>
        <w:t xml:space="preserve"> </w:t>
      </w:r>
      <w:r w:rsidRPr="001137EE">
        <w:rPr>
          <w:rFonts w:eastAsia="Times New Roman"/>
        </w:rPr>
        <w:t>CANCELLED APPOINTMENTS/PROCEDURES</w:t>
      </w:r>
      <w:bookmarkEnd w:id="19"/>
    </w:p>
    <w:p w:rsidR="00EB3FBD" w:rsidRDefault="00EB3FBD">
      <w:pPr>
        <w:jc w:val="both"/>
        <w:rPr>
          <w:b/>
        </w:rPr>
      </w:pPr>
    </w:p>
    <w:p w:rsidR="00EB3FBD" w:rsidRDefault="00FF2116">
      <w:pPr>
        <w:ind w:left="720" w:hanging="720"/>
        <w:jc w:val="both"/>
      </w:pPr>
      <w:r>
        <w:t>1</w:t>
      </w:r>
      <w:r w:rsidR="00DC7601">
        <w:t>1</w:t>
      </w:r>
      <w:r>
        <w:t xml:space="preserve">.1 </w:t>
      </w:r>
      <w:r>
        <w:tab/>
      </w:r>
      <w:r w:rsidR="00EB3FBD">
        <w:t>There may be occasions where it may be necessary</w:t>
      </w:r>
      <w:r w:rsidR="004161E9">
        <w:t xml:space="preserve"> for the Trust or Consultant</w:t>
      </w:r>
      <w:r w:rsidR="00EB3FBD">
        <w:t xml:space="preserve"> to cancel a paying patient for circumstances that cannot be predicted, e</w:t>
      </w:r>
      <w:r w:rsidR="001135A1">
        <w:t>.</w:t>
      </w:r>
      <w:r w:rsidR="00EB3FBD">
        <w:t>g</w:t>
      </w:r>
      <w:r w:rsidR="001135A1">
        <w:t>.</w:t>
      </w:r>
      <w:r w:rsidR="00EB3FBD">
        <w:t xml:space="preserve"> equipment failure, staff sickness, major incident.  </w:t>
      </w:r>
    </w:p>
    <w:p w:rsidR="00EB3FBD" w:rsidRDefault="00EB3FBD">
      <w:pPr>
        <w:jc w:val="both"/>
      </w:pPr>
    </w:p>
    <w:p w:rsidR="00EB3FBD" w:rsidRDefault="00DC7601">
      <w:pPr>
        <w:ind w:left="720" w:hanging="720"/>
        <w:jc w:val="both"/>
        <w:rPr>
          <w:b/>
        </w:rPr>
      </w:pPr>
      <w:r>
        <w:t>11</w:t>
      </w:r>
      <w:r w:rsidR="00FF2116">
        <w:t xml:space="preserve">.2 </w:t>
      </w:r>
      <w:r w:rsidR="001812B3" w:rsidRPr="001135A1">
        <w:t xml:space="preserve"> </w:t>
      </w:r>
      <w:r w:rsidR="001135A1">
        <w:tab/>
      </w:r>
      <w:r w:rsidR="004161E9" w:rsidRPr="004161E9">
        <w:rPr>
          <w:b/>
        </w:rPr>
        <w:t>Cancellation of</w:t>
      </w:r>
      <w:r w:rsidR="004161E9">
        <w:t xml:space="preserve"> </w:t>
      </w:r>
      <w:r w:rsidR="00EB3FBD">
        <w:rPr>
          <w:b/>
        </w:rPr>
        <w:t>Diagnostic Clinical Imaging</w:t>
      </w:r>
    </w:p>
    <w:p w:rsidR="00EB3FBD" w:rsidRDefault="00EB3FBD">
      <w:pPr>
        <w:jc w:val="both"/>
        <w:rPr>
          <w:b/>
        </w:rPr>
      </w:pPr>
    </w:p>
    <w:p w:rsidR="001812B3" w:rsidRDefault="00DC7601" w:rsidP="00854EE3">
      <w:pPr>
        <w:ind w:left="1440" w:hanging="720"/>
        <w:jc w:val="both"/>
      </w:pPr>
      <w:r>
        <w:t>11</w:t>
      </w:r>
      <w:r w:rsidR="005A4AEE">
        <w:t xml:space="preserve">.2.1 </w:t>
      </w:r>
      <w:r w:rsidR="005A4AEE">
        <w:tab/>
      </w:r>
      <w:r w:rsidR="003518CC">
        <w:t xml:space="preserve">The Clinical Imaging Service will on occasion inform the </w:t>
      </w:r>
      <w:r w:rsidR="00942BFD" w:rsidRPr="00942BFD">
        <w:t xml:space="preserve">Private and Overseas Administration Team </w:t>
      </w:r>
      <w:r w:rsidR="003518CC">
        <w:t xml:space="preserve">of equipment failure which will mean that any private appointment booked may have to be cancelled.  In these circumstances, the </w:t>
      </w:r>
      <w:r w:rsidR="00942BFD" w:rsidRPr="00942BFD">
        <w:t>Private and Overseas Administration Team</w:t>
      </w:r>
      <w:r w:rsidR="003518CC">
        <w:t xml:space="preserve"> will contact the patient and inform them of the </w:t>
      </w:r>
      <w:r w:rsidR="007F672D">
        <w:t>circumstances relating the cancelled appointment and where</w:t>
      </w:r>
      <w:r w:rsidR="00A23C38">
        <w:t xml:space="preserve"> </w:t>
      </w:r>
      <w:r w:rsidR="007F672D">
        <w:t>possible offer a</w:t>
      </w:r>
      <w:r w:rsidR="008A268E">
        <w:t>nother appointment for the scan within 48 hours.</w:t>
      </w:r>
      <w:r w:rsidR="007F672D">
        <w:t xml:space="preserve">  It may be that a further appointment cannot be offered until the equipment failure is resolved.  Where the patient cannot wait for a further appointment, and have paid in full for the scan they will be offered a refund for the scan that has been booked.</w:t>
      </w:r>
    </w:p>
    <w:p w:rsidR="00A23C38" w:rsidRDefault="00A23C38" w:rsidP="00854EE3">
      <w:pPr>
        <w:ind w:left="1440" w:hanging="720"/>
        <w:jc w:val="both"/>
      </w:pPr>
    </w:p>
    <w:p w:rsidR="007F672D" w:rsidRDefault="00DC7601" w:rsidP="00854EE3">
      <w:pPr>
        <w:ind w:left="1440" w:hanging="720"/>
        <w:jc w:val="both"/>
      </w:pPr>
      <w:r>
        <w:t>11</w:t>
      </w:r>
      <w:r w:rsidR="005A4AEE">
        <w:t xml:space="preserve">.2.2 </w:t>
      </w:r>
      <w:r w:rsidR="007F672D">
        <w:t>In circumstances where a patient attends for an appointment, and for technical reasons, the images or scan is unreportable due to quality of the images, the patien</w:t>
      </w:r>
      <w:r w:rsidR="008A268E">
        <w:t xml:space="preserve">t will be informed by the </w:t>
      </w:r>
      <w:r w:rsidR="00942BFD">
        <w:t>Clinical Imaging Service</w:t>
      </w:r>
      <w:r w:rsidR="007F672D">
        <w:t>, and on the advice of the Consultant Radiologist and the Clinical Imaging Service Manager, either a full refund or a partial refund will be offered to the patient of the cost of the scan.</w:t>
      </w:r>
      <w:r w:rsidR="008A268E">
        <w:t xml:space="preserve">  Alternatively, another appointment may be offered to the patient for the scan to </w:t>
      </w:r>
      <w:r w:rsidR="005A4AEE">
        <w:t>t</w:t>
      </w:r>
      <w:r w:rsidR="008A268E">
        <w:t>ake place privately, but without charges being made for the scan, at th</w:t>
      </w:r>
      <w:r w:rsidR="00D71F21">
        <w:t xml:space="preserve">e discretion of the </w:t>
      </w:r>
      <w:r w:rsidR="00942BFD" w:rsidRPr="00942BFD">
        <w:t>Clinical Imaging Service Manager</w:t>
      </w:r>
      <w:r w:rsidR="00D71F21">
        <w:t>.</w:t>
      </w:r>
    </w:p>
    <w:p w:rsidR="007F672D" w:rsidRDefault="007F672D" w:rsidP="007744B8">
      <w:pPr>
        <w:ind w:left="1440" w:hanging="720"/>
        <w:jc w:val="both"/>
      </w:pPr>
    </w:p>
    <w:p w:rsidR="007F672D" w:rsidRDefault="007F672D">
      <w:pPr>
        <w:ind w:left="720" w:hanging="720"/>
        <w:jc w:val="both"/>
        <w:rPr>
          <w:b/>
        </w:rPr>
      </w:pPr>
      <w:r w:rsidRPr="001135A1">
        <w:t>1</w:t>
      </w:r>
      <w:r w:rsidR="00DC7601">
        <w:t>1</w:t>
      </w:r>
      <w:r w:rsidR="00FF2116">
        <w:t>.3</w:t>
      </w:r>
      <w:r>
        <w:rPr>
          <w:b/>
        </w:rPr>
        <w:t xml:space="preserve"> </w:t>
      </w:r>
      <w:r w:rsidR="001135A1">
        <w:rPr>
          <w:b/>
        </w:rPr>
        <w:tab/>
      </w:r>
      <w:r w:rsidR="004161E9">
        <w:rPr>
          <w:b/>
        </w:rPr>
        <w:t>Cancellation of Outpatient</w:t>
      </w:r>
      <w:r>
        <w:rPr>
          <w:b/>
        </w:rPr>
        <w:t xml:space="preserve"> Appointments</w:t>
      </w:r>
    </w:p>
    <w:p w:rsidR="007F672D" w:rsidRDefault="007F672D">
      <w:pPr>
        <w:jc w:val="both"/>
        <w:rPr>
          <w:b/>
        </w:rPr>
      </w:pPr>
    </w:p>
    <w:p w:rsidR="00CB6CA2" w:rsidRDefault="00EC3AEC" w:rsidP="00854EE3">
      <w:pPr>
        <w:ind w:left="720"/>
        <w:jc w:val="both"/>
      </w:pPr>
      <w:r>
        <w:t>In circumstances where a private outpatient appointment with a Consultant has to be cancelled due to unforeseen circumstances, the medical secretary, or administration team that has booked the appointment on behalf of the Consultant, will contact the patient and inform them of the reasons for the cancellation.  Wherever possible the patient will be offered, where known, the next available private patient appointment with that Consultant.</w:t>
      </w:r>
      <w:r w:rsidR="008A268E">
        <w:t xml:space="preserve">  </w:t>
      </w:r>
    </w:p>
    <w:p w:rsidR="00CB6CA2" w:rsidRDefault="00CB6CA2" w:rsidP="00854EE3">
      <w:pPr>
        <w:ind w:left="720"/>
        <w:jc w:val="both"/>
      </w:pPr>
    </w:p>
    <w:p w:rsidR="007F672D" w:rsidRDefault="008A268E" w:rsidP="00854EE3">
      <w:pPr>
        <w:ind w:left="720"/>
        <w:jc w:val="both"/>
      </w:pPr>
      <w:r>
        <w:t>This new appointme</w:t>
      </w:r>
      <w:r w:rsidR="00DC7601">
        <w:t xml:space="preserve">nt must be communicated to the </w:t>
      </w:r>
      <w:r w:rsidR="003030F7" w:rsidRPr="003030F7">
        <w:t>Private and Overseas Administration Team</w:t>
      </w:r>
      <w:r>
        <w:t>.</w:t>
      </w:r>
    </w:p>
    <w:p w:rsidR="00814D53" w:rsidRDefault="00814D53" w:rsidP="007744B8">
      <w:pPr>
        <w:jc w:val="both"/>
      </w:pPr>
    </w:p>
    <w:p w:rsidR="00EC3AEC" w:rsidRDefault="00EC3AEC">
      <w:pPr>
        <w:jc w:val="both"/>
        <w:rPr>
          <w:b/>
        </w:rPr>
      </w:pPr>
      <w:r w:rsidRPr="001135A1">
        <w:t>1</w:t>
      </w:r>
      <w:r w:rsidR="00DC7601">
        <w:t>1.4</w:t>
      </w:r>
      <w:r w:rsidR="001135A1">
        <w:tab/>
      </w:r>
      <w:r w:rsidR="004161E9" w:rsidRPr="004161E9">
        <w:rPr>
          <w:b/>
        </w:rPr>
        <w:t xml:space="preserve">Cancellation of </w:t>
      </w:r>
      <w:r w:rsidR="001135A1" w:rsidRPr="004161E9">
        <w:rPr>
          <w:b/>
        </w:rPr>
        <w:t>D</w:t>
      </w:r>
      <w:r w:rsidRPr="004161E9">
        <w:rPr>
          <w:b/>
        </w:rPr>
        <w:t>aycase</w:t>
      </w:r>
      <w:r>
        <w:rPr>
          <w:b/>
        </w:rPr>
        <w:t xml:space="preserve"> and Inpatients</w:t>
      </w:r>
    </w:p>
    <w:p w:rsidR="00EB4801" w:rsidRDefault="00EB4801">
      <w:pPr>
        <w:jc w:val="both"/>
        <w:rPr>
          <w:b/>
        </w:rPr>
      </w:pPr>
    </w:p>
    <w:p w:rsidR="00801B04" w:rsidRDefault="005A4AEE" w:rsidP="00854EE3">
      <w:pPr>
        <w:ind w:left="1440" w:hanging="720"/>
        <w:jc w:val="both"/>
      </w:pPr>
      <w:r>
        <w:t>1</w:t>
      </w:r>
      <w:r w:rsidR="00DC7601">
        <w:t>1</w:t>
      </w:r>
      <w:r>
        <w:t xml:space="preserve">.4.1 </w:t>
      </w:r>
      <w:proofErr w:type="gramStart"/>
      <w:r w:rsidR="00EB4801">
        <w:t>In</w:t>
      </w:r>
      <w:proofErr w:type="gramEnd"/>
      <w:r w:rsidR="00EB4801">
        <w:t xml:space="preserve"> circumstances where a private day</w:t>
      </w:r>
      <w:r w:rsidR="00D60F6D">
        <w:t xml:space="preserve"> </w:t>
      </w:r>
      <w:r w:rsidR="00EB4801">
        <w:t xml:space="preserve">case or inpatient procedure with a Consultant has to be cancelled due to unforeseen circumstances, the medical </w:t>
      </w:r>
    </w:p>
    <w:p w:rsidR="004C0999" w:rsidRDefault="00801B04" w:rsidP="00854EE3">
      <w:pPr>
        <w:ind w:left="1440" w:hanging="720"/>
        <w:jc w:val="both"/>
      </w:pPr>
      <w:r>
        <w:tab/>
      </w:r>
    </w:p>
    <w:p w:rsidR="004C0999" w:rsidRDefault="004C0999" w:rsidP="00854EE3">
      <w:pPr>
        <w:ind w:left="1440" w:hanging="720"/>
        <w:jc w:val="both"/>
      </w:pPr>
    </w:p>
    <w:p w:rsidR="00032793" w:rsidRDefault="00EB4801" w:rsidP="002C14C9">
      <w:pPr>
        <w:ind w:left="1440"/>
        <w:jc w:val="both"/>
      </w:pPr>
      <w:proofErr w:type="gramStart"/>
      <w:r>
        <w:t>secretary</w:t>
      </w:r>
      <w:proofErr w:type="gramEnd"/>
      <w:r>
        <w:t xml:space="preserve">, or administration team that has booked the appointment on behalf of the Consultant, will contact the patient and inform them of the reasons for the </w:t>
      </w:r>
    </w:p>
    <w:p w:rsidR="00EB4801" w:rsidRDefault="00EB4801" w:rsidP="002C14C9">
      <w:pPr>
        <w:ind w:left="1440"/>
        <w:jc w:val="both"/>
      </w:pPr>
      <w:proofErr w:type="gramStart"/>
      <w:r>
        <w:t>cancellation</w:t>
      </w:r>
      <w:proofErr w:type="gramEnd"/>
      <w:r>
        <w:t>.  Wherever possible the patient will be offered, where known, the next available private patient day</w:t>
      </w:r>
      <w:r w:rsidR="00D60F6D">
        <w:t xml:space="preserve"> </w:t>
      </w:r>
      <w:r>
        <w:t>case or inpatient slot with that Consultant.</w:t>
      </w:r>
      <w:r w:rsidR="008A268E">
        <w:t xml:space="preserve"> This new appointment must be communicated to the </w:t>
      </w:r>
      <w:r w:rsidR="00EF41A0" w:rsidRPr="00EF41A0">
        <w:t>Private and Overseas Administration Team</w:t>
      </w:r>
      <w:r w:rsidR="008A268E">
        <w:t>.</w:t>
      </w:r>
    </w:p>
    <w:p w:rsidR="00EB4801" w:rsidRDefault="00EB4801" w:rsidP="007744B8">
      <w:pPr>
        <w:ind w:left="1440" w:hanging="720"/>
        <w:jc w:val="both"/>
      </w:pPr>
    </w:p>
    <w:p w:rsidR="00EB4801" w:rsidRDefault="00DC7601" w:rsidP="00854EE3">
      <w:pPr>
        <w:ind w:left="1440" w:hanging="720"/>
        <w:jc w:val="both"/>
      </w:pPr>
      <w:r>
        <w:t>11</w:t>
      </w:r>
      <w:r w:rsidR="005A4AEE">
        <w:t xml:space="preserve">.4.2 </w:t>
      </w:r>
      <w:r w:rsidR="00EB4801">
        <w:t>Where the patient has paid in advance for the test or procedure, they will be given the option of waiting for the next available appointment or receiving a full refund for the procedure that has been</w:t>
      </w:r>
      <w:r w:rsidR="005A4AEE">
        <w:t xml:space="preserve"> </w:t>
      </w:r>
      <w:r w:rsidR="00EB4801">
        <w:t>booked.</w:t>
      </w:r>
    </w:p>
    <w:p w:rsidR="00CD2FD1" w:rsidRDefault="00CD2FD1" w:rsidP="007744B8">
      <w:pPr>
        <w:jc w:val="both"/>
      </w:pPr>
    </w:p>
    <w:p w:rsidR="00EB4801" w:rsidRDefault="00FF2116">
      <w:pPr>
        <w:jc w:val="both"/>
        <w:rPr>
          <w:b/>
        </w:rPr>
      </w:pPr>
      <w:r w:rsidRPr="00D447B3">
        <w:rPr>
          <w:b/>
        </w:rPr>
        <w:t>1</w:t>
      </w:r>
      <w:r w:rsidR="00DC7601">
        <w:rPr>
          <w:b/>
        </w:rPr>
        <w:t>1</w:t>
      </w:r>
      <w:r w:rsidRPr="00D447B3">
        <w:rPr>
          <w:b/>
        </w:rPr>
        <w:t>.5</w:t>
      </w:r>
      <w:r w:rsidR="001135A1">
        <w:tab/>
      </w:r>
      <w:r w:rsidR="00EB4801">
        <w:rPr>
          <w:b/>
        </w:rPr>
        <w:t>On the day Daycase/Inpatient Cancellation</w:t>
      </w:r>
    </w:p>
    <w:p w:rsidR="00EB4801" w:rsidRDefault="00EB4801">
      <w:pPr>
        <w:jc w:val="both"/>
        <w:rPr>
          <w:b/>
        </w:rPr>
      </w:pPr>
    </w:p>
    <w:p w:rsidR="00EB4801" w:rsidRDefault="005A4AEE" w:rsidP="00854EE3">
      <w:pPr>
        <w:ind w:left="1440" w:hanging="720"/>
        <w:jc w:val="both"/>
      </w:pPr>
      <w:r>
        <w:t>1</w:t>
      </w:r>
      <w:r w:rsidR="00DC7601">
        <w:t>1</w:t>
      </w:r>
      <w:r>
        <w:t xml:space="preserve">.5.1 </w:t>
      </w:r>
      <w:r w:rsidR="00EB4801">
        <w:t xml:space="preserve">In rare circumstances where a </w:t>
      </w:r>
      <w:r w:rsidR="004C0420">
        <w:t xml:space="preserve">patient has provided consent to have a private procedure with a named </w:t>
      </w:r>
      <w:r w:rsidR="00EB4801">
        <w:t>Consultant</w:t>
      </w:r>
      <w:r w:rsidR="004C0420">
        <w:t xml:space="preserve"> who</w:t>
      </w:r>
      <w:r w:rsidR="00EB4801">
        <w:t xml:space="preserve"> is away due to illness or another reason, and the patient has come into the hospital for a procedure, having followed specific</w:t>
      </w:r>
      <w:r w:rsidR="00860A1B">
        <w:t xml:space="preserve"> </w:t>
      </w:r>
      <w:r w:rsidR="00EB4801">
        <w:t>advice e</w:t>
      </w:r>
      <w:r>
        <w:t>.</w:t>
      </w:r>
      <w:r w:rsidR="00EB4801">
        <w:t>g</w:t>
      </w:r>
      <w:r>
        <w:t>.</w:t>
      </w:r>
      <w:r w:rsidR="008A268E">
        <w:t xml:space="preserve"> not</w:t>
      </w:r>
      <w:r w:rsidR="00EB4801">
        <w:t xml:space="preserve"> eating and drin</w:t>
      </w:r>
      <w:r w:rsidR="00D821D0">
        <w:t>king, i</w:t>
      </w:r>
      <w:r w:rsidR="00EB4801">
        <w:t>nstructions on taking medication, the following will apply:-</w:t>
      </w:r>
    </w:p>
    <w:p w:rsidR="00EB4801" w:rsidRDefault="00EB4801" w:rsidP="007744B8">
      <w:pPr>
        <w:jc w:val="both"/>
      </w:pPr>
    </w:p>
    <w:p w:rsidR="00EB4801" w:rsidRDefault="00EB4801">
      <w:pPr>
        <w:pStyle w:val="ListParagraph"/>
        <w:numPr>
          <w:ilvl w:val="0"/>
          <w:numId w:val="20"/>
        </w:numPr>
        <w:ind w:left="2127"/>
        <w:jc w:val="both"/>
      </w:pPr>
      <w:r>
        <w:t xml:space="preserve">the patient will be offered </w:t>
      </w:r>
      <w:r w:rsidR="004C0420">
        <w:t xml:space="preserve">a full explanation of the circumstances with an apology and </w:t>
      </w:r>
      <w:r w:rsidR="00641FEE">
        <w:t>the opportunity to return home, and to be rebooked to see the Consultant of their choice at the earliest available opportunity</w:t>
      </w:r>
      <w:r w:rsidR="00A23C38">
        <w:t>; or</w:t>
      </w:r>
    </w:p>
    <w:p w:rsidR="004559DF" w:rsidRDefault="004559DF">
      <w:pPr>
        <w:jc w:val="both"/>
      </w:pPr>
    </w:p>
    <w:p w:rsidR="00641FEE" w:rsidRDefault="00641FEE">
      <w:pPr>
        <w:pStyle w:val="ListParagraph"/>
        <w:numPr>
          <w:ilvl w:val="0"/>
          <w:numId w:val="13"/>
        </w:numPr>
        <w:ind w:left="2127"/>
        <w:jc w:val="both"/>
      </w:pPr>
      <w:proofErr w:type="gramStart"/>
      <w:r>
        <w:t>the</w:t>
      </w:r>
      <w:proofErr w:type="gramEnd"/>
      <w:r>
        <w:t xml:space="preserve"> patient will be offered </w:t>
      </w:r>
      <w:r w:rsidR="004C0420">
        <w:t xml:space="preserve"> a full explanation of the circumstances with an apology and </w:t>
      </w:r>
      <w:r>
        <w:t>the opportunity to return home, and to be given a full refund for any payment that has been made for the procedure, and be given the opportunity to seek the service from another provider</w:t>
      </w:r>
      <w:r w:rsidR="004559DF">
        <w:t>.</w:t>
      </w:r>
    </w:p>
    <w:p w:rsidR="00EF41A0" w:rsidRDefault="00EF41A0">
      <w:pPr>
        <w:jc w:val="both"/>
      </w:pPr>
    </w:p>
    <w:p w:rsidR="004161E9" w:rsidRPr="005A4AEE" w:rsidRDefault="00FF2116" w:rsidP="00854EE3">
      <w:pPr>
        <w:jc w:val="both"/>
        <w:rPr>
          <w:b/>
        </w:rPr>
      </w:pPr>
      <w:r w:rsidRPr="005A4AEE">
        <w:rPr>
          <w:b/>
        </w:rPr>
        <w:t>1</w:t>
      </w:r>
      <w:r w:rsidR="00DC7601">
        <w:rPr>
          <w:b/>
        </w:rPr>
        <w:t>1</w:t>
      </w:r>
      <w:r w:rsidRPr="005A4AEE">
        <w:rPr>
          <w:b/>
        </w:rPr>
        <w:t>.6</w:t>
      </w:r>
      <w:r w:rsidR="00DC7601">
        <w:rPr>
          <w:b/>
        </w:rPr>
        <w:tab/>
      </w:r>
      <w:r w:rsidR="004161E9" w:rsidRPr="005A4AEE">
        <w:rPr>
          <w:b/>
        </w:rPr>
        <w:t xml:space="preserve">Cancellations of appointments by Private Patients </w:t>
      </w:r>
    </w:p>
    <w:p w:rsidR="005A4AEE" w:rsidRDefault="005A4AEE" w:rsidP="00854EE3">
      <w:pPr>
        <w:ind w:left="720"/>
        <w:jc w:val="both"/>
      </w:pPr>
      <w:r w:rsidRPr="005A4AEE">
        <w:t xml:space="preserve">In the event that a private patient cancels appointments at short notice, the Trust reserves the right to charge for any costs incurred as a result of a short notice cancellation. This may be undertaken at the rates outlined below: </w:t>
      </w:r>
    </w:p>
    <w:p w:rsidR="00E92F8C" w:rsidRDefault="00E92F8C" w:rsidP="007744B8">
      <w:pPr>
        <w:ind w:left="720"/>
        <w:jc w:val="both"/>
      </w:pPr>
    </w:p>
    <w:tbl>
      <w:tblPr>
        <w:tblStyle w:val="TableGrid"/>
        <w:tblW w:w="0" w:type="auto"/>
        <w:tblInd w:w="1384" w:type="dxa"/>
        <w:tblLook w:val="04A0" w:firstRow="1" w:lastRow="0" w:firstColumn="1" w:lastColumn="0" w:noHBand="0" w:noVBand="1"/>
      </w:tblPr>
      <w:tblGrid>
        <w:gridCol w:w="3996"/>
        <w:gridCol w:w="2950"/>
      </w:tblGrid>
      <w:tr w:rsidR="005A4AEE" w:rsidTr="00E92F8C">
        <w:tc>
          <w:tcPr>
            <w:tcW w:w="3996" w:type="dxa"/>
          </w:tcPr>
          <w:p w:rsidR="005A4AEE" w:rsidRDefault="005A4AEE" w:rsidP="00854EE3">
            <w:pPr>
              <w:jc w:val="both"/>
            </w:pPr>
            <w:r>
              <w:t>Cancellation within 7 days of intended appointment/admission</w:t>
            </w:r>
          </w:p>
        </w:tc>
        <w:tc>
          <w:tcPr>
            <w:tcW w:w="2950" w:type="dxa"/>
          </w:tcPr>
          <w:p w:rsidR="005A4AEE" w:rsidRDefault="005A4AEE" w:rsidP="00854EE3">
            <w:pPr>
              <w:jc w:val="both"/>
            </w:pPr>
            <w:r>
              <w:t>50% of Trust costs</w:t>
            </w:r>
          </w:p>
          <w:p w:rsidR="005A4AEE" w:rsidRDefault="005A4AEE" w:rsidP="00854EE3">
            <w:pPr>
              <w:jc w:val="both"/>
            </w:pPr>
          </w:p>
        </w:tc>
      </w:tr>
      <w:tr w:rsidR="005A4AEE" w:rsidTr="00E92F8C">
        <w:tc>
          <w:tcPr>
            <w:tcW w:w="3996" w:type="dxa"/>
          </w:tcPr>
          <w:p w:rsidR="005A4AEE" w:rsidRDefault="005A4AEE" w:rsidP="00854EE3">
            <w:pPr>
              <w:jc w:val="both"/>
            </w:pPr>
            <w:r>
              <w:t>Cancellation between 2 and 7 days of intended appointment/admission</w:t>
            </w:r>
          </w:p>
        </w:tc>
        <w:tc>
          <w:tcPr>
            <w:tcW w:w="2950" w:type="dxa"/>
          </w:tcPr>
          <w:p w:rsidR="005A4AEE" w:rsidRDefault="005A4AEE" w:rsidP="00854EE3">
            <w:pPr>
              <w:jc w:val="both"/>
            </w:pPr>
            <w:r>
              <w:t xml:space="preserve">75% of Trust Costs </w:t>
            </w:r>
          </w:p>
        </w:tc>
      </w:tr>
      <w:tr w:rsidR="005A4AEE" w:rsidTr="00E92F8C">
        <w:tc>
          <w:tcPr>
            <w:tcW w:w="3996" w:type="dxa"/>
          </w:tcPr>
          <w:p w:rsidR="005A4AEE" w:rsidRDefault="005A4AEE" w:rsidP="00854EE3">
            <w:pPr>
              <w:jc w:val="both"/>
            </w:pPr>
            <w:r>
              <w:t>Cancellation on the day</w:t>
            </w:r>
          </w:p>
          <w:p w:rsidR="00DC7601" w:rsidRDefault="00DC7601" w:rsidP="00854EE3">
            <w:pPr>
              <w:jc w:val="both"/>
            </w:pPr>
          </w:p>
        </w:tc>
        <w:tc>
          <w:tcPr>
            <w:tcW w:w="2950" w:type="dxa"/>
          </w:tcPr>
          <w:p w:rsidR="005A4AEE" w:rsidRDefault="005A4AEE" w:rsidP="00854EE3">
            <w:pPr>
              <w:jc w:val="both"/>
            </w:pPr>
            <w:r>
              <w:t xml:space="preserve">100% of Trust Costs </w:t>
            </w:r>
          </w:p>
        </w:tc>
      </w:tr>
    </w:tbl>
    <w:p w:rsidR="005A4AEE" w:rsidRDefault="005A4AEE" w:rsidP="007744B8">
      <w:pPr>
        <w:ind w:left="720"/>
        <w:jc w:val="both"/>
      </w:pPr>
    </w:p>
    <w:p w:rsidR="00116ABA" w:rsidRPr="00AF648F" w:rsidRDefault="00FF2116">
      <w:pPr>
        <w:pStyle w:val="Heading1"/>
        <w:spacing w:before="0"/>
        <w:ind w:left="720" w:hanging="720"/>
        <w:jc w:val="both"/>
        <w:rPr>
          <w:rFonts w:eastAsia="Times New Roman"/>
        </w:rPr>
      </w:pPr>
      <w:bookmarkStart w:id="20" w:name="_Toc25348200"/>
      <w:r>
        <w:rPr>
          <w:rFonts w:eastAsia="Times New Roman"/>
        </w:rPr>
        <w:t>1</w:t>
      </w:r>
      <w:r w:rsidR="00DC7601">
        <w:rPr>
          <w:rFonts w:eastAsia="Times New Roman"/>
        </w:rPr>
        <w:t>2</w:t>
      </w:r>
      <w:r w:rsidR="00116ABA" w:rsidRPr="00FA4E36">
        <w:rPr>
          <w:rFonts w:eastAsia="Times New Roman"/>
        </w:rPr>
        <w:t>.</w:t>
      </w:r>
      <w:r w:rsidR="00116ABA">
        <w:rPr>
          <w:rFonts w:eastAsia="Times New Roman"/>
        </w:rPr>
        <w:t xml:space="preserve"> </w:t>
      </w:r>
      <w:r w:rsidR="00116ABA">
        <w:rPr>
          <w:rFonts w:eastAsia="Times New Roman"/>
        </w:rPr>
        <w:tab/>
        <w:t>PRIVATE PATIENT CONSULTANT FEES</w:t>
      </w:r>
      <w:bookmarkEnd w:id="20"/>
    </w:p>
    <w:p w:rsidR="00116ABA" w:rsidRDefault="00116ABA">
      <w:pPr>
        <w:jc w:val="both"/>
      </w:pPr>
    </w:p>
    <w:p w:rsidR="00116ABA" w:rsidRDefault="00E92F8C">
      <w:pPr>
        <w:ind w:left="720" w:hanging="720"/>
        <w:jc w:val="both"/>
        <w:rPr>
          <w:rFonts w:eastAsia="Times New Roman" w:cs="Times New Roman"/>
        </w:rPr>
      </w:pPr>
      <w:r>
        <w:rPr>
          <w:rFonts w:eastAsia="Times New Roman" w:cs="Times New Roman"/>
        </w:rPr>
        <w:t>1</w:t>
      </w:r>
      <w:r w:rsidR="00DC7601">
        <w:rPr>
          <w:rFonts w:eastAsia="Times New Roman" w:cs="Times New Roman"/>
        </w:rPr>
        <w:t>2</w:t>
      </w:r>
      <w:r>
        <w:rPr>
          <w:rFonts w:eastAsia="Times New Roman" w:cs="Times New Roman"/>
        </w:rPr>
        <w:t xml:space="preserve">.1 </w:t>
      </w:r>
      <w:r>
        <w:rPr>
          <w:rFonts w:eastAsia="Times New Roman" w:cs="Times New Roman"/>
        </w:rPr>
        <w:tab/>
      </w:r>
      <w:r w:rsidR="00116ABA" w:rsidRPr="006B2B60">
        <w:rPr>
          <w:rFonts w:eastAsia="Times New Roman" w:cs="Times New Roman"/>
        </w:rPr>
        <w:t>Private patients who have made</w:t>
      </w:r>
      <w:r w:rsidR="00116ABA">
        <w:rPr>
          <w:rFonts w:eastAsia="Times New Roman" w:cs="Times New Roman"/>
        </w:rPr>
        <w:t xml:space="preserve"> a</w:t>
      </w:r>
      <w:r w:rsidR="00116ABA" w:rsidRPr="006B2B60">
        <w:rPr>
          <w:rFonts w:eastAsia="Times New Roman" w:cs="Times New Roman"/>
        </w:rPr>
        <w:t xml:space="preserve"> separate arrangement to be treated by a practitioner </w:t>
      </w:r>
      <w:r w:rsidR="00116ABA">
        <w:rPr>
          <w:rFonts w:eastAsia="Times New Roman" w:cs="Times New Roman"/>
        </w:rPr>
        <w:t>will</w:t>
      </w:r>
      <w:r w:rsidR="00116ABA" w:rsidRPr="006B2B60">
        <w:rPr>
          <w:rFonts w:eastAsia="Times New Roman" w:cs="Times New Roman"/>
        </w:rPr>
        <w:t xml:space="preserve"> be charged prof</w:t>
      </w:r>
      <w:r w:rsidR="00116ABA">
        <w:rPr>
          <w:rFonts w:eastAsia="Times New Roman" w:cs="Times New Roman"/>
        </w:rPr>
        <w:t>essional fees by the Consultant in addition to the Trust fees</w:t>
      </w:r>
      <w:r w:rsidR="00224B7B">
        <w:rPr>
          <w:rFonts w:eastAsia="Times New Roman" w:cs="Times New Roman"/>
        </w:rPr>
        <w:t>.</w:t>
      </w:r>
      <w:r w:rsidR="00116ABA">
        <w:rPr>
          <w:rFonts w:eastAsia="Times New Roman" w:cs="Times New Roman"/>
        </w:rPr>
        <w:t xml:space="preserve"> </w:t>
      </w:r>
    </w:p>
    <w:p w:rsidR="00116ABA" w:rsidRDefault="00116ABA">
      <w:pPr>
        <w:ind w:left="720"/>
        <w:jc w:val="both"/>
        <w:rPr>
          <w:rFonts w:eastAsia="Times New Roman" w:cs="Times New Roman"/>
        </w:rPr>
      </w:pPr>
    </w:p>
    <w:p w:rsidR="00116ABA" w:rsidRDefault="00DC7601">
      <w:pPr>
        <w:ind w:left="720" w:hanging="720"/>
        <w:jc w:val="both"/>
        <w:rPr>
          <w:rFonts w:eastAsia="Times New Roman" w:cs="Times New Roman"/>
        </w:rPr>
      </w:pPr>
      <w:r>
        <w:rPr>
          <w:rFonts w:eastAsia="Times New Roman" w:cs="Times New Roman"/>
        </w:rPr>
        <w:t>12</w:t>
      </w:r>
      <w:r w:rsidR="00E92F8C">
        <w:rPr>
          <w:rFonts w:eastAsia="Times New Roman" w:cs="Times New Roman"/>
        </w:rPr>
        <w:t>.2</w:t>
      </w:r>
      <w:r w:rsidR="00E92F8C">
        <w:rPr>
          <w:rFonts w:eastAsia="Times New Roman" w:cs="Times New Roman"/>
        </w:rPr>
        <w:tab/>
      </w:r>
      <w:r w:rsidR="00116ABA">
        <w:rPr>
          <w:rFonts w:eastAsia="Times New Roman" w:cs="Times New Roman"/>
        </w:rPr>
        <w:t xml:space="preserve">The Consultant will manage their own private practice business and determine </w:t>
      </w:r>
      <w:proofErr w:type="gramStart"/>
      <w:r w:rsidR="00116ABA">
        <w:rPr>
          <w:rFonts w:eastAsia="Times New Roman" w:cs="Times New Roman"/>
        </w:rPr>
        <w:t>their own</w:t>
      </w:r>
      <w:proofErr w:type="gramEnd"/>
      <w:r w:rsidR="00116ABA">
        <w:rPr>
          <w:rFonts w:eastAsia="Times New Roman" w:cs="Times New Roman"/>
        </w:rPr>
        <w:t xml:space="preserve"> fees. The description of these fees must be in accordance with the fee transparency template letters found on the PHIN Portal.</w:t>
      </w:r>
    </w:p>
    <w:p w:rsidR="00116ABA" w:rsidRDefault="00116ABA">
      <w:pPr>
        <w:jc w:val="both"/>
      </w:pPr>
    </w:p>
    <w:p w:rsidR="007744B8" w:rsidRPr="007744B8" w:rsidRDefault="007744B8">
      <w:pPr>
        <w:keepNext/>
        <w:keepLines/>
        <w:ind w:left="720" w:hanging="720"/>
        <w:jc w:val="both"/>
        <w:outlineLvl w:val="0"/>
        <w:rPr>
          <w:rFonts w:eastAsia="Times New Roman" w:cstheme="majorBidi"/>
          <w:b/>
          <w:bCs/>
          <w:szCs w:val="28"/>
        </w:rPr>
      </w:pPr>
      <w:bookmarkStart w:id="21" w:name="_Toc25348201"/>
      <w:r w:rsidRPr="007744B8">
        <w:rPr>
          <w:rFonts w:eastAsia="Times New Roman" w:cstheme="majorBidi"/>
          <w:b/>
          <w:bCs/>
          <w:szCs w:val="28"/>
        </w:rPr>
        <w:t xml:space="preserve">13. </w:t>
      </w:r>
      <w:r w:rsidRPr="007744B8">
        <w:rPr>
          <w:rFonts w:eastAsia="Times New Roman" w:cstheme="majorBidi"/>
          <w:b/>
          <w:bCs/>
          <w:szCs w:val="28"/>
        </w:rPr>
        <w:tab/>
        <w:t>PHARMACY / MEDICATION CHARGES</w:t>
      </w:r>
    </w:p>
    <w:p w:rsidR="007744B8" w:rsidRPr="007744B8" w:rsidRDefault="007744B8">
      <w:pPr>
        <w:jc w:val="both"/>
      </w:pPr>
    </w:p>
    <w:p w:rsidR="00A215A4" w:rsidRDefault="007744B8">
      <w:pPr>
        <w:ind w:left="720" w:hanging="720"/>
        <w:jc w:val="both"/>
      </w:pPr>
      <w:r w:rsidRPr="007744B8">
        <w:t>13.1</w:t>
      </w:r>
      <w:r w:rsidRPr="007744B8">
        <w:tab/>
        <w:t xml:space="preserve">All private medication prescribed is chargeable. Consultants prescribing medicines for private patients must clearly indicate the request for pharmacy is clearly marked as </w:t>
      </w:r>
    </w:p>
    <w:p w:rsidR="00A215A4" w:rsidRDefault="00A215A4">
      <w:pPr>
        <w:ind w:left="720" w:hanging="720"/>
        <w:jc w:val="both"/>
      </w:pPr>
    </w:p>
    <w:p w:rsidR="007744B8" w:rsidRPr="007744B8" w:rsidRDefault="007744B8" w:rsidP="002C14C9">
      <w:pPr>
        <w:ind w:left="720"/>
        <w:jc w:val="both"/>
      </w:pPr>
      <w:proofErr w:type="gramStart"/>
      <w:r w:rsidRPr="007744B8">
        <w:t>private</w:t>
      </w:r>
      <w:proofErr w:type="gramEnd"/>
      <w:r w:rsidRPr="007744B8">
        <w:t xml:space="preserve"> (there is a tick box on the outpatient prescriptions). Failure to do so may be viewed as fraud. </w:t>
      </w:r>
    </w:p>
    <w:p w:rsidR="007744B8" w:rsidRPr="007744B8" w:rsidRDefault="007744B8">
      <w:pPr>
        <w:ind w:left="720" w:hanging="720"/>
        <w:jc w:val="both"/>
      </w:pPr>
    </w:p>
    <w:p w:rsidR="007744B8" w:rsidRPr="007744B8" w:rsidRDefault="007744B8">
      <w:pPr>
        <w:ind w:left="720" w:hanging="720"/>
        <w:jc w:val="both"/>
      </w:pPr>
      <w:r w:rsidRPr="007744B8">
        <w:t xml:space="preserve">13.2  </w:t>
      </w:r>
      <w:r w:rsidRPr="007744B8">
        <w:tab/>
        <w:t>Private patients are not entitled to “free prescriptions” even if they qualify under the NHS for free prescriptions.</w:t>
      </w:r>
    </w:p>
    <w:p w:rsidR="007744B8" w:rsidRPr="007744B8" w:rsidRDefault="007744B8">
      <w:pPr>
        <w:ind w:left="720" w:hanging="720"/>
        <w:jc w:val="both"/>
      </w:pPr>
    </w:p>
    <w:p w:rsidR="007744B8" w:rsidRPr="007744B8" w:rsidRDefault="007744B8">
      <w:pPr>
        <w:ind w:left="720" w:hanging="720"/>
        <w:jc w:val="both"/>
      </w:pPr>
      <w:r w:rsidRPr="007744B8">
        <w:t>13.3</w:t>
      </w:r>
      <w:r w:rsidRPr="007744B8">
        <w:tab/>
        <w:t xml:space="preserve">Private patients receiving medication from the Hospital Pharmacy are not entitled to NHS discounts. Medication will be charged at e-BNF price, or cost price, whichever is the greater, plus 5%. </w:t>
      </w:r>
    </w:p>
    <w:p w:rsidR="007744B8" w:rsidRPr="007744B8" w:rsidRDefault="007744B8">
      <w:pPr>
        <w:ind w:left="720" w:hanging="720"/>
        <w:jc w:val="both"/>
      </w:pPr>
    </w:p>
    <w:p w:rsidR="007744B8" w:rsidRPr="007744B8" w:rsidRDefault="007744B8">
      <w:pPr>
        <w:ind w:left="720" w:hanging="720"/>
        <w:jc w:val="both"/>
      </w:pPr>
      <w:r w:rsidRPr="007744B8">
        <w:t>13.4</w:t>
      </w:r>
      <w:r w:rsidRPr="007744B8">
        <w:tab/>
        <w:t xml:space="preserve">Private patients obtaining medication from the hospital pharmacy will also incur a VAT charge and a small dispensing charge. Consultants are welcome to contact the pharmacy to enquire on the price of a medication for a private patients but the price is non-negotiable. </w:t>
      </w:r>
    </w:p>
    <w:p w:rsidR="007744B8" w:rsidRPr="007744B8" w:rsidRDefault="007744B8">
      <w:pPr>
        <w:ind w:left="720"/>
        <w:jc w:val="both"/>
      </w:pPr>
    </w:p>
    <w:p w:rsidR="007744B8" w:rsidRPr="007744B8" w:rsidRDefault="007744B8">
      <w:pPr>
        <w:ind w:left="720" w:hanging="720"/>
        <w:jc w:val="both"/>
      </w:pPr>
      <w:r w:rsidRPr="007744B8">
        <w:t>13.5</w:t>
      </w:r>
      <w:r w:rsidRPr="007744B8">
        <w:tab/>
        <w:t xml:space="preserve">The Private and Overseas Administration Team will receive a weekly report from the Pharmacy Department detailing all medicines dispensed to private patients and their costs. </w:t>
      </w:r>
    </w:p>
    <w:p w:rsidR="007744B8" w:rsidRPr="007744B8" w:rsidRDefault="007744B8">
      <w:pPr>
        <w:ind w:left="720"/>
        <w:jc w:val="both"/>
      </w:pPr>
    </w:p>
    <w:p w:rsidR="007744B8" w:rsidRPr="007744B8" w:rsidRDefault="007744B8">
      <w:pPr>
        <w:ind w:left="720" w:hanging="720"/>
        <w:jc w:val="both"/>
      </w:pPr>
      <w:r w:rsidRPr="007744B8">
        <w:t>13.6</w:t>
      </w:r>
      <w:r w:rsidRPr="007744B8">
        <w:tab/>
        <w:t xml:space="preserve">The Private and Overseas Administration Team will </w:t>
      </w:r>
      <w:proofErr w:type="gramStart"/>
      <w:r w:rsidRPr="007744B8">
        <w:t>raise</w:t>
      </w:r>
      <w:proofErr w:type="gramEnd"/>
      <w:r w:rsidRPr="007744B8">
        <w:t xml:space="preserve"> an “Undertaking to Pay Form” detailing the costs provided by the Pharmacy Department and will raise an invoice to the insurer or directly to a self-paying patient.</w:t>
      </w:r>
    </w:p>
    <w:bookmarkEnd w:id="21"/>
    <w:p w:rsidR="00A23C38" w:rsidRDefault="00A23C38">
      <w:pPr>
        <w:jc w:val="both"/>
      </w:pPr>
    </w:p>
    <w:p w:rsidR="00893F40" w:rsidRPr="00D47B55" w:rsidRDefault="003E1488">
      <w:pPr>
        <w:pStyle w:val="Heading1"/>
        <w:jc w:val="both"/>
        <w:rPr>
          <w:rFonts w:eastAsia="Times New Roman"/>
        </w:rPr>
      </w:pPr>
      <w:bookmarkStart w:id="22" w:name="_Toc25348202"/>
      <w:r>
        <w:rPr>
          <w:rFonts w:eastAsia="Times New Roman"/>
        </w:rPr>
        <w:t>1</w:t>
      </w:r>
      <w:r w:rsidR="00DC7601">
        <w:rPr>
          <w:rFonts w:eastAsia="Times New Roman"/>
        </w:rPr>
        <w:t>4</w:t>
      </w:r>
      <w:r w:rsidR="00D47B55">
        <w:rPr>
          <w:rFonts w:eastAsia="Times New Roman"/>
        </w:rPr>
        <w:t xml:space="preserve">.  </w:t>
      </w:r>
      <w:r w:rsidR="003B36CF">
        <w:rPr>
          <w:rFonts w:eastAsia="Times New Roman"/>
        </w:rPr>
        <w:tab/>
      </w:r>
      <w:r w:rsidR="00893F40" w:rsidRPr="00D47B55">
        <w:t>PATIENTS WHO WISH TO PAY FOR ADDITIONAL PRIVATE CARE (Top Ups).</w:t>
      </w:r>
      <w:bookmarkEnd w:id="22"/>
    </w:p>
    <w:p w:rsidR="001E3E1B" w:rsidRDefault="001E3E1B">
      <w:pPr>
        <w:jc w:val="both"/>
      </w:pPr>
    </w:p>
    <w:p w:rsidR="00747DFD" w:rsidRDefault="00DC7601">
      <w:pPr>
        <w:jc w:val="both"/>
      </w:pPr>
      <w:r>
        <w:t>14</w:t>
      </w:r>
      <w:r w:rsidR="001F65AE">
        <w:t>.1</w:t>
      </w:r>
      <w:r w:rsidR="002807E9">
        <w:tab/>
      </w:r>
      <w:r w:rsidR="00747DFD">
        <w:t>The Department of Health and Social Care Guidance can be found on the following link:</w:t>
      </w:r>
    </w:p>
    <w:p w:rsidR="00747DFD" w:rsidRDefault="00747DFD">
      <w:pPr>
        <w:ind w:left="720"/>
        <w:jc w:val="both"/>
      </w:pPr>
    </w:p>
    <w:p w:rsidR="00747DFD" w:rsidRDefault="00355C81">
      <w:pPr>
        <w:ind w:left="1440"/>
        <w:jc w:val="both"/>
      </w:pPr>
      <w:hyperlink r:id="rId27" w:history="1">
        <w:r w:rsidR="001F65AE" w:rsidRPr="00B247F2">
          <w:rPr>
            <w:rStyle w:val="Hyperlink"/>
          </w:rPr>
          <w:t>https://assets.publishing.service.gov.uk/government/uploads/system/uploads/attachment_data/file/404423/patients-add-priv-care.pdf</w:t>
        </w:r>
      </w:hyperlink>
    </w:p>
    <w:p w:rsidR="001E3E1B" w:rsidRDefault="001E3E1B">
      <w:pPr>
        <w:ind w:left="720"/>
        <w:jc w:val="both"/>
      </w:pPr>
    </w:p>
    <w:p w:rsidR="001E3E1B" w:rsidRDefault="001F65AE">
      <w:pPr>
        <w:jc w:val="both"/>
      </w:pPr>
      <w:r>
        <w:t>1</w:t>
      </w:r>
      <w:r w:rsidR="00DC7601">
        <w:t>4</w:t>
      </w:r>
      <w:r>
        <w:t xml:space="preserve">.2 </w:t>
      </w:r>
      <w:r w:rsidR="002807E9">
        <w:tab/>
      </w:r>
      <w:r w:rsidR="004742ED">
        <w:t>However the following principles apply:-</w:t>
      </w:r>
    </w:p>
    <w:p w:rsidR="001135A1" w:rsidRDefault="001135A1">
      <w:pPr>
        <w:ind w:left="720"/>
        <w:jc w:val="both"/>
      </w:pPr>
    </w:p>
    <w:p w:rsidR="004742ED" w:rsidRDefault="004742ED">
      <w:pPr>
        <w:pStyle w:val="ListParagraph"/>
        <w:numPr>
          <w:ilvl w:val="0"/>
          <w:numId w:val="13"/>
        </w:numPr>
        <w:ind w:left="1843" w:hanging="425"/>
        <w:jc w:val="both"/>
      </w:pPr>
      <w:r>
        <w:t>The Consultant</w:t>
      </w:r>
      <w:r w:rsidRPr="00757DE8">
        <w:t xml:space="preserve"> must ensure the </w:t>
      </w:r>
      <w:r w:rsidR="00A53AA5" w:rsidRPr="00A53AA5">
        <w:t xml:space="preserve">Private and Overseas Administration Team </w:t>
      </w:r>
      <w:r w:rsidRPr="00757DE8">
        <w:t>is informed of all discussions</w:t>
      </w:r>
      <w:r>
        <w:t xml:space="preserve"> </w:t>
      </w:r>
      <w:r w:rsidRPr="00757DE8">
        <w:t xml:space="preserve">with patients </w:t>
      </w:r>
      <w:r>
        <w:t xml:space="preserve">who wish to top up NHS care, by paying for services </w:t>
      </w:r>
      <w:r w:rsidRPr="00757DE8">
        <w:t>not routinely funded on the NHS</w:t>
      </w:r>
      <w:r>
        <w:t>.</w:t>
      </w:r>
    </w:p>
    <w:p w:rsidR="004742ED" w:rsidRDefault="004742ED">
      <w:pPr>
        <w:ind w:left="720" w:hanging="720"/>
        <w:jc w:val="both"/>
      </w:pPr>
    </w:p>
    <w:p w:rsidR="004742ED" w:rsidRPr="00757DE8" w:rsidRDefault="004742ED">
      <w:pPr>
        <w:pStyle w:val="ListParagraph"/>
        <w:numPr>
          <w:ilvl w:val="0"/>
          <w:numId w:val="13"/>
        </w:numPr>
        <w:ind w:left="1843" w:hanging="425"/>
        <w:jc w:val="both"/>
      </w:pPr>
      <w:r>
        <w:t xml:space="preserve">The </w:t>
      </w:r>
      <w:r w:rsidR="00A53AA5" w:rsidRPr="00A53AA5">
        <w:t xml:space="preserve">Private and Overseas Administration Team </w:t>
      </w:r>
      <w:r>
        <w:t>must receive the following information so that the appropriate charges for top up private care can be raised to the patient.</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Patient name &amp; hospital number</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GP</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Proposed admission date</w:t>
      </w:r>
    </w:p>
    <w:p w:rsidR="004742ED" w:rsidRDefault="004742ED">
      <w:pPr>
        <w:pStyle w:val="ListParagraph"/>
        <w:numPr>
          <w:ilvl w:val="0"/>
          <w:numId w:val="5"/>
        </w:numPr>
        <w:jc w:val="both"/>
        <w:rPr>
          <w:rFonts w:eastAsia="Times New Roman" w:cs="Arial"/>
          <w:color w:val="auto"/>
        </w:rPr>
      </w:pPr>
      <w:r w:rsidRPr="002112DC">
        <w:rPr>
          <w:rFonts w:eastAsia="Times New Roman" w:cs="Arial"/>
          <w:color w:val="auto"/>
        </w:rPr>
        <w:t>Consultant name</w:t>
      </w:r>
    </w:p>
    <w:p w:rsidR="004742ED" w:rsidRPr="002112DC" w:rsidRDefault="004742ED">
      <w:pPr>
        <w:pStyle w:val="ListParagraph"/>
        <w:numPr>
          <w:ilvl w:val="0"/>
          <w:numId w:val="5"/>
        </w:numPr>
        <w:jc w:val="both"/>
        <w:rPr>
          <w:rFonts w:eastAsia="Times New Roman" w:cs="Arial"/>
          <w:color w:val="auto"/>
        </w:rPr>
      </w:pPr>
      <w:r w:rsidRPr="002112DC">
        <w:rPr>
          <w:rFonts w:eastAsia="Times New Roman" w:cs="Arial"/>
          <w:color w:val="auto"/>
        </w:rPr>
        <w:t>Procedure details, drugs, devices and prostheses required</w:t>
      </w:r>
    </w:p>
    <w:p w:rsidR="004742ED" w:rsidRDefault="004742ED">
      <w:pPr>
        <w:ind w:left="1440"/>
        <w:jc w:val="both"/>
        <w:rPr>
          <w:rFonts w:eastAsia="Times New Roman" w:cs="Arial"/>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.3 </w:t>
      </w:r>
      <w:r w:rsidR="002807E9">
        <w:rPr>
          <w:rFonts w:eastAsia="Times New Roman" w:cs="Arial"/>
          <w:bCs/>
          <w:iCs/>
          <w:color w:val="auto"/>
        </w:rPr>
        <w:tab/>
      </w:r>
      <w:r w:rsidR="002807E9">
        <w:rPr>
          <w:rFonts w:eastAsia="Times New Roman" w:cs="Arial"/>
          <w:bCs/>
          <w:iCs/>
          <w:color w:val="auto"/>
        </w:rPr>
        <w:tab/>
      </w:r>
      <w:r w:rsidR="004742ED">
        <w:rPr>
          <w:rFonts w:eastAsia="Times New Roman" w:cs="Arial"/>
          <w:bCs/>
          <w:iCs/>
          <w:color w:val="auto"/>
        </w:rPr>
        <w:t>The admitting Consultant</w:t>
      </w:r>
      <w:r w:rsidR="00B248FD">
        <w:rPr>
          <w:rFonts w:eastAsia="Times New Roman" w:cs="Arial"/>
          <w:bCs/>
          <w:iCs/>
          <w:color w:val="auto"/>
        </w:rPr>
        <w:t xml:space="preserve"> will explain to the patient the expected charges for the additional private care including the costs of </w:t>
      </w:r>
      <w:r w:rsidR="004742ED" w:rsidRPr="00F53B53">
        <w:rPr>
          <w:rFonts w:eastAsia="Times New Roman" w:cs="Arial"/>
          <w:bCs/>
          <w:iCs/>
          <w:color w:val="auto"/>
        </w:rPr>
        <w:t>accommodation, drugs, devices, prostheses and diagnostic procedures, cost of laboratory staff and cost of NHS equipment used.</w:t>
      </w:r>
    </w:p>
    <w:p w:rsidR="004742ED" w:rsidRDefault="004742ED">
      <w:pPr>
        <w:tabs>
          <w:tab w:val="num" w:pos="576"/>
        </w:tabs>
        <w:ind w:left="720" w:hanging="720"/>
        <w:jc w:val="both"/>
        <w:rPr>
          <w:rFonts w:eastAsia="Times New Roman" w:cs="Arial"/>
          <w:color w:val="auto"/>
        </w:rPr>
      </w:pPr>
    </w:p>
    <w:p w:rsidR="00B248F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.4 </w:t>
      </w:r>
      <w:r w:rsidR="002807E9">
        <w:rPr>
          <w:rFonts w:eastAsia="Times New Roman" w:cs="Arial"/>
          <w:bCs/>
          <w:iCs/>
          <w:color w:val="auto"/>
        </w:rPr>
        <w:tab/>
      </w:r>
      <w:r w:rsidR="004742ED" w:rsidRPr="00757DE8">
        <w:rPr>
          <w:rFonts w:eastAsia="Times New Roman" w:cs="Arial"/>
          <w:bCs/>
          <w:iCs/>
          <w:color w:val="auto"/>
        </w:rPr>
        <w:t xml:space="preserve">The </w:t>
      </w:r>
      <w:r w:rsidR="00A53AA5" w:rsidRPr="00A53AA5">
        <w:rPr>
          <w:rFonts w:eastAsia="Times New Roman" w:cs="Arial"/>
          <w:bCs/>
          <w:iCs/>
          <w:color w:val="auto"/>
        </w:rPr>
        <w:t xml:space="preserve">Private and Overseas Administration Team </w:t>
      </w:r>
      <w:r w:rsidR="004742ED" w:rsidRPr="00757DE8">
        <w:rPr>
          <w:rFonts w:eastAsia="Times New Roman" w:cs="Arial"/>
          <w:bCs/>
          <w:iCs/>
          <w:color w:val="auto"/>
        </w:rPr>
        <w:t xml:space="preserve">will contact the patient in writing enclosing an estimate detailing all costs likely to be incurred.  Payment equivalent to the estimated charge must be received prior to commencement of any </w:t>
      </w:r>
      <w:r w:rsidR="004742ED">
        <w:rPr>
          <w:rFonts w:eastAsia="Times New Roman" w:cs="Arial"/>
          <w:bCs/>
          <w:iCs/>
          <w:color w:val="auto"/>
        </w:rPr>
        <w:t xml:space="preserve">additional </w:t>
      </w:r>
      <w:r w:rsidR="004742ED" w:rsidRPr="00757DE8">
        <w:rPr>
          <w:rFonts w:eastAsia="Times New Roman" w:cs="Arial"/>
          <w:bCs/>
          <w:iCs/>
          <w:color w:val="auto"/>
        </w:rPr>
        <w:t xml:space="preserve">private care being provided. </w:t>
      </w:r>
    </w:p>
    <w:p w:rsidR="00B248FD" w:rsidRDefault="00B248FD">
      <w:pPr>
        <w:tabs>
          <w:tab w:val="num" w:pos="576"/>
        </w:tabs>
        <w:ind w:left="720" w:hanging="720"/>
        <w:jc w:val="both"/>
        <w:rPr>
          <w:rFonts w:eastAsia="Times New Roman" w:cs="Arial"/>
          <w:bCs/>
          <w:iCs/>
          <w:color w:val="auto"/>
        </w:rPr>
      </w:pPr>
    </w:p>
    <w:p w:rsidR="00032793"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.5 </w:t>
      </w:r>
      <w:r w:rsidR="00F33A95">
        <w:rPr>
          <w:rFonts w:eastAsia="Times New Roman" w:cs="Arial"/>
          <w:bCs/>
          <w:iCs/>
          <w:color w:val="auto"/>
        </w:rPr>
        <w:t xml:space="preserve"> </w:t>
      </w:r>
      <w:r w:rsidR="00B248FD">
        <w:rPr>
          <w:rFonts w:eastAsia="Times New Roman" w:cs="Arial"/>
          <w:bCs/>
          <w:iCs/>
          <w:color w:val="auto"/>
        </w:rPr>
        <w:t xml:space="preserve"> </w:t>
      </w:r>
      <w:r w:rsidR="003E1488">
        <w:rPr>
          <w:rFonts w:eastAsia="Times New Roman" w:cs="Arial"/>
          <w:bCs/>
          <w:iCs/>
          <w:color w:val="auto"/>
        </w:rPr>
        <w:t xml:space="preserve"> </w:t>
      </w:r>
      <w:r w:rsidR="00B248FD">
        <w:rPr>
          <w:rFonts w:eastAsia="Times New Roman" w:cs="Arial"/>
          <w:bCs/>
          <w:iCs/>
          <w:color w:val="auto"/>
        </w:rPr>
        <w:t>If the funding of addit</w:t>
      </w:r>
      <w:r w:rsidR="00F33A95">
        <w:rPr>
          <w:rFonts w:eastAsia="Times New Roman" w:cs="Arial"/>
          <w:bCs/>
          <w:iCs/>
          <w:color w:val="auto"/>
        </w:rPr>
        <w:t xml:space="preserve">ional private care </w:t>
      </w:r>
      <w:r w:rsidR="00B248FD">
        <w:rPr>
          <w:rFonts w:eastAsia="Times New Roman" w:cs="Arial"/>
          <w:bCs/>
          <w:iCs/>
          <w:color w:val="auto"/>
        </w:rPr>
        <w:t xml:space="preserve">relates to prescribed medicines, the Consultant will clearly mark any prescribing requests </w:t>
      </w:r>
      <w:r w:rsidR="00F33A95">
        <w:rPr>
          <w:rFonts w:eastAsia="Times New Roman" w:cs="Arial"/>
          <w:bCs/>
          <w:iCs/>
          <w:color w:val="auto"/>
        </w:rPr>
        <w:t xml:space="preserve">to the Pharmacy Department </w:t>
      </w:r>
      <w:r w:rsidR="00B248FD">
        <w:rPr>
          <w:rFonts w:eastAsia="Times New Roman" w:cs="Arial"/>
          <w:bCs/>
          <w:iCs/>
          <w:color w:val="auto"/>
        </w:rPr>
        <w:t>as being private</w:t>
      </w:r>
      <w:r w:rsidR="00F33A95">
        <w:rPr>
          <w:rFonts w:eastAsia="Times New Roman" w:cs="Arial"/>
          <w:bCs/>
          <w:iCs/>
          <w:color w:val="auto"/>
        </w:rPr>
        <w:t xml:space="preserve">ly </w:t>
      </w:r>
    </w:p>
    <w:p w:rsidR="00B248FD" w:rsidRDefault="00032793">
      <w:pPr>
        <w:tabs>
          <w:tab w:val="num" w:pos="576"/>
        </w:tabs>
        <w:ind w:left="720" w:hanging="720"/>
        <w:jc w:val="both"/>
        <w:rPr>
          <w:rFonts w:eastAsia="Times New Roman" w:cs="Arial"/>
          <w:bCs/>
          <w:iCs/>
          <w:color w:val="auto"/>
        </w:rPr>
      </w:pPr>
      <w:r>
        <w:rPr>
          <w:rFonts w:eastAsia="Times New Roman" w:cs="Arial"/>
          <w:bCs/>
          <w:iCs/>
          <w:color w:val="auto"/>
        </w:rPr>
        <w:tab/>
      </w:r>
      <w:r>
        <w:rPr>
          <w:rFonts w:eastAsia="Times New Roman" w:cs="Arial"/>
          <w:bCs/>
          <w:iCs/>
          <w:color w:val="auto"/>
        </w:rPr>
        <w:tab/>
      </w:r>
      <w:proofErr w:type="gramStart"/>
      <w:r w:rsidR="00F33A95">
        <w:rPr>
          <w:rFonts w:eastAsia="Times New Roman" w:cs="Arial"/>
          <w:bCs/>
          <w:iCs/>
          <w:color w:val="auto"/>
        </w:rPr>
        <w:t>prescribed</w:t>
      </w:r>
      <w:proofErr w:type="gramEnd"/>
      <w:r w:rsidR="00B248FD">
        <w:rPr>
          <w:rFonts w:eastAsia="Times New Roman" w:cs="Arial"/>
          <w:bCs/>
          <w:iCs/>
          <w:color w:val="auto"/>
        </w:rPr>
        <w:t xml:space="preserve">, so that these may be processed by the </w:t>
      </w:r>
      <w:r w:rsidR="00A53AA5" w:rsidRPr="00A53AA5">
        <w:rPr>
          <w:rFonts w:eastAsia="Times New Roman" w:cs="Arial"/>
          <w:bCs/>
          <w:iCs/>
          <w:color w:val="auto"/>
        </w:rPr>
        <w:t xml:space="preserve">Private and Overseas Administration Team </w:t>
      </w:r>
      <w:r w:rsidR="00B248FD">
        <w:rPr>
          <w:rFonts w:eastAsia="Times New Roman" w:cs="Arial"/>
          <w:bCs/>
          <w:iCs/>
          <w:color w:val="auto"/>
        </w:rPr>
        <w:t xml:space="preserve">in accordance with </w:t>
      </w:r>
      <w:r w:rsidR="00B248FD" w:rsidRPr="002807E9">
        <w:rPr>
          <w:rFonts w:eastAsia="Times New Roman" w:cs="Arial"/>
          <w:bCs/>
          <w:iCs/>
          <w:color w:val="auto"/>
        </w:rPr>
        <w:t>Section 1</w:t>
      </w:r>
      <w:r w:rsidR="00DC7601">
        <w:rPr>
          <w:rFonts w:eastAsia="Times New Roman" w:cs="Arial"/>
          <w:bCs/>
          <w:iCs/>
          <w:color w:val="auto"/>
        </w:rPr>
        <w:t>3</w:t>
      </w:r>
      <w:r w:rsidR="00B248FD" w:rsidRPr="002807E9">
        <w:rPr>
          <w:rFonts w:eastAsia="Times New Roman" w:cs="Arial"/>
          <w:bCs/>
          <w:iCs/>
          <w:color w:val="auto"/>
        </w:rPr>
        <w:t xml:space="preserve"> of this </w:t>
      </w:r>
      <w:r w:rsidR="00B248FD">
        <w:rPr>
          <w:rFonts w:eastAsia="Times New Roman" w:cs="Arial"/>
          <w:bCs/>
          <w:iCs/>
          <w:color w:val="auto"/>
        </w:rPr>
        <w:t>Policy.</w:t>
      </w:r>
    </w:p>
    <w:p w:rsidR="00F33A95" w:rsidRDefault="00F33A95">
      <w:pPr>
        <w:tabs>
          <w:tab w:val="num" w:pos="576"/>
        </w:tabs>
        <w:ind w:left="720" w:hanging="720"/>
        <w:jc w:val="both"/>
        <w:rPr>
          <w:rFonts w:eastAsia="Times New Roman" w:cs="Arial"/>
          <w:bCs/>
          <w:iCs/>
          <w:color w:val="auto"/>
        </w:rPr>
      </w:pPr>
    </w:p>
    <w:p w:rsidR="00F33A95" w:rsidRDefault="00F33A95">
      <w:pPr>
        <w:tabs>
          <w:tab w:val="num" w:pos="576"/>
        </w:tabs>
        <w:ind w:left="720" w:hanging="720"/>
        <w:jc w:val="both"/>
        <w:rPr>
          <w:rFonts w:eastAsia="Times New Roman" w:cs="Arial"/>
          <w:bCs/>
          <w:iCs/>
          <w:color w:val="auto"/>
        </w:rPr>
      </w:pPr>
      <w:r>
        <w:rPr>
          <w:rFonts w:eastAsia="Times New Roman" w:cs="Arial"/>
          <w:bCs/>
          <w:iCs/>
          <w:color w:val="auto"/>
        </w:rPr>
        <w:t xml:space="preserve"> </w:t>
      </w:r>
      <w:r w:rsidR="001F65AE">
        <w:rPr>
          <w:rFonts w:eastAsia="Times New Roman" w:cs="Arial"/>
          <w:bCs/>
          <w:iCs/>
          <w:color w:val="auto"/>
        </w:rPr>
        <w:t>1</w:t>
      </w:r>
      <w:r w:rsidR="00DC7601">
        <w:rPr>
          <w:rFonts w:eastAsia="Times New Roman" w:cs="Arial"/>
          <w:bCs/>
          <w:iCs/>
          <w:color w:val="auto"/>
        </w:rPr>
        <w:t>4</w:t>
      </w:r>
      <w:r w:rsidR="001F65AE">
        <w:rPr>
          <w:rFonts w:eastAsia="Times New Roman" w:cs="Arial"/>
          <w:bCs/>
          <w:iCs/>
          <w:color w:val="auto"/>
        </w:rPr>
        <w:t>.6</w:t>
      </w:r>
      <w:r w:rsidR="002807E9">
        <w:rPr>
          <w:rFonts w:eastAsia="Times New Roman" w:cs="Arial"/>
          <w:bCs/>
          <w:iCs/>
          <w:color w:val="auto"/>
        </w:rPr>
        <w:tab/>
      </w:r>
      <w:r w:rsidR="002807E9">
        <w:rPr>
          <w:rFonts w:eastAsia="Times New Roman" w:cs="Arial"/>
          <w:bCs/>
          <w:iCs/>
          <w:color w:val="auto"/>
        </w:rPr>
        <w:tab/>
      </w:r>
      <w:r>
        <w:rPr>
          <w:rFonts w:eastAsia="Times New Roman" w:cs="Arial"/>
          <w:bCs/>
          <w:iCs/>
          <w:color w:val="auto"/>
        </w:rPr>
        <w:t xml:space="preserve">As soon as the patient has agreed to fund services as additional private care, the </w:t>
      </w:r>
      <w:r w:rsidR="00A53AA5" w:rsidRPr="00A53AA5">
        <w:rPr>
          <w:rFonts w:eastAsia="Times New Roman" w:cs="Arial"/>
          <w:bCs/>
          <w:iCs/>
          <w:color w:val="auto"/>
        </w:rPr>
        <w:t xml:space="preserve">Private and Overseas Administration Team </w:t>
      </w:r>
      <w:r>
        <w:rPr>
          <w:rFonts w:eastAsia="Times New Roman" w:cs="Arial"/>
          <w:bCs/>
          <w:iCs/>
          <w:color w:val="auto"/>
        </w:rPr>
        <w:t>will raise the “Undertaking to Pay Form” itemising those services received as additional private care, in the usual way, and</w:t>
      </w:r>
      <w:r w:rsidR="00A53AA5">
        <w:rPr>
          <w:rFonts w:eastAsia="Times New Roman" w:cs="Arial"/>
          <w:bCs/>
          <w:iCs/>
          <w:color w:val="auto"/>
        </w:rPr>
        <w:t xml:space="preserve"> raise the necessary invoice.</w:t>
      </w:r>
    </w:p>
    <w:p w:rsidR="00B248FD" w:rsidRDefault="00B248FD">
      <w:pPr>
        <w:tabs>
          <w:tab w:val="num" w:pos="576"/>
        </w:tabs>
        <w:ind w:left="720" w:hanging="720"/>
        <w:jc w:val="both"/>
        <w:rPr>
          <w:rFonts w:eastAsia="Times New Roman" w:cs="Arial"/>
          <w:bCs/>
          <w:iCs/>
          <w:color w:val="auto"/>
        </w:rPr>
      </w:pPr>
    </w:p>
    <w:p w:rsidR="004742ED" w:rsidRDefault="00DC7601">
      <w:pPr>
        <w:tabs>
          <w:tab w:val="num" w:pos="576"/>
        </w:tabs>
        <w:ind w:left="720" w:hanging="720"/>
        <w:jc w:val="both"/>
        <w:rPr>
          <w:rFonts w:eastAsia="Times New Roman" w:cs="Arial"/>
          <w:bCs/>
          <w:iCs/>
          <w:color w:val="auto"/>
        </w:rPr>
      </w:pPr>
      <w:r>
        <w:rPr>
          <w:rFonts w:eastAsia="Times New Roman" w:cs="Arial"/>
          <w:bCs/>
          <w:iCs/>
          <w:color w:val="auto"/>
        </w:rPr>
        <w:t>14</w:t>
      </w:r>
      <w:r w:rsidR="001F65AE">
        <w:rPr>
          <w:rFonts w:eastAsia="Times New Roman" w:cs="Arial"/>
          <w:bCs/>
          <w:iCs/>
          <w:color w:val="auto"/>
        </w:rPr>
        <w:t xml:space="preserve">.7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The aspects of private care received by the patient must be recorded by Trust staff with the administration category P on the appropriate Trust IT system.</w:t>
      </w:r>
    </w:p>
    <w:p w:rsidR="004742ED" w:rsidRDefault="004742ED">
      <w:pPr>
        <w:tabs>
          <w:tab w:val="num" w:pos="576"/>
        </w:tabs>
        <w:ind w:left="720" w:hanging="720"/>
        <w:jc w:val="both"/>
        <w:rPr>
          <w:rFonts w:eastAsia="Times New Roman" w:cs="Arial"/>
          <w:color w:val="auto"/>
        </w:rPr>
      </w:pPr>
    </w:p>
    <w:p w:rsidR="004763E1" w:rsidRDefault="001F65AE">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4</w:t>
      </w:r>
      <w:r>
        <w:rPr>
          <w:rFonts w:eastAsia="Times New Roman" w:cs="Arial"/>
          <w:bCs/>
          <w:iCs/>
          <w:color w:val="auto"/>
        </w:rPr>
        <w:t xml:space="preserve">.8 </w:t>
      </w:r>
      <w:r w:rsidR="002807E9">
        <w:rPr>
          <w:rFonts w:eastAsia="Times New Roman" w:cs="Arial"/>
          <w:bCs/>
          <w:iCs/>
          <w:color w:val="auto"/>
        </w:rPr>
        <w:tab/>
      </w:r>
      <w:r w:rsidR="002807E9">
        <w:rPr>
          <w:rFonts w:eastAsia="Times New Roman" w:cs="Arial"/>
          <w:bCs/>
          <w:iCs/>
          <w:color w:val="auto"/>
        </w:rPr>
        <w:tab/>
      </w:r>
      <w:r w:rsidR="00F33A95">
        <w:rPr>
          <w:rFonts w:eastAsia="Times New Roman" w:cs="Arial"/>
          <w:bCs/>
          <w:iCs/>
          <w:color w:val="auto"/>
        </w:rPr>
        <w:t xml:space="preserve">If for any reason, a patient is unable to proceed with an additional privately funded care package or there are clinical or other reasons why the service cannot be provided, and the patient has paid in advance, the </w:t>
      </w:r>
      <w:r w:rsidR="00A53AA5" w:rsidRPr="00A53AA5">
        <w:rPr>
          <w:rFonts w:eastAsia="Times New Roman" w:cs="Arial"/>
          <w:bCs/>
          <w:iCs/>
          <w:color w:val="auto"/>
        </w:rPr>
        <w:t xml:space="preserve">Private and Overseas Administration Team </w:t>
      </w:r>
      <w:r w:rsidR="00F33A95">
        <w:rPr>
          <w:rFonts w:eastAsia="Times New Roman" w:cs="Arial"/>
          <w:bCs/>
          <w:iCs/>
          <w:color w:val="auto"/>
        </w:rPr>
        <w:t>will</w:t>
      </w:r>
      <w:r w:rsidR="00A53AA5">
        <w:rPr>
          <w:rFonts w:eastAsia="Times New Roman" w:cs="Arial"/>
          <w:bCs/>
          <w:iCs/>
          <w:color w:val="auto"/>
        </w:rPr>
        <w:t xml:space="preserve"> provide</w:t>
      </w:r>
      <w:r w:rsidR="00F33A95">
        <w:rPr>
          <w:rFonts w:eastAsia="Times New Roman" w:cs="Arial"/>
          <w:bCs/>
          <w:iCs/>
          <w:color w:val="auto"/>
        </w:rPr>
        <w:t xml:space="preserve"> raise either a full or partial refund.</w:t>
      </w:r>
    </w:p>
    <w:p w:rsidR="00814D53" w:rsidRDefault="00814D53">
      <w:pPr>
        <w:tabs>
          <w:tab w:val="num" w:pos="576"/>
        </w:tabs>
        <w:ind w:left="720" w:hanging="720"/>
        <w:jc w:val="both"/>
        <w:rPr>
          <w:rFonts w:eastAsia="Times New Roman" w:cs="Arial"/>
          <w:bCs/>
          <w:iCs/>
          <w:color w:val="auto"/>
        </w:rPr>
      </w:pPr>
    </w:p>
    <w:p w:rsidR="00814D53" w:rsidRPr="00885FCB" w:rsidRDefault="0076633C">
      <w:pPr>
        <w:pStyle w:val="Heading1"/>
        <w:spacing w:before="0"/>
        <w:jc w:val="both"/>
      </w:pPr>
      <w:bookmarkStart w:id="23" w:name="_Toc25348203"/>
      <w:r w:rsidRPr="007E04C3">
        <w:rPr>
          <w:rFonts w:eastAsia="Times New Roman"/>
        </w:rPr>
        <w:t>1</w:t>
      </w:r>
      <w:r w:rsidR="00DC7601">
        <w:rPr>
          <w:rFonts w:eastAsia="Times New Roman"/>
        </w:rPr>
        <w:t>5</w:t>
      </w:r>
      <w:r w:rsidR="00814D53" w:rsidRPr="007E04C3">
        <w:rPr>
          <w:rFonts w:eastAsia="Times New Roman"/>
        </w:rPr>
        <w:t xml:space="preserve">.     </w:t>
      </w:r>
      <w:r w:rsidR="003B36CF" w:rsidRPr="007E04C3">
        <w:rPr>
          <w:rFonts w:eastAsia="Times New Roman"/>
        </w:rPr>
        <w:tab/>
      </w:r>
      <w:r w:rsidR="00814D53" w:rsidRPr="007E04C3">
        <w:t>PROCEDURES OF LIMITED CLINICAL BENEFIT</w:t>
      </w:r>
      <w:bookmarkEnd w:id="23"/>
    </w:p>
    <w:p w:rsidR="00814D53" w:rsidRPr="00885FCB" w:rsidRDefault="00814D53">
      <w:pPr>
        <w:jc w:val="both"/>
      </w:pPr>
    </w:p>
    <w:p w:rsidR="00A51C31" w:rsidRPr="00885FCB" w:rsidRDefault="002807E9">
      <w:pPr>
        <w:ind w:left="720" w:hanging="720"/>
        <w:jc w:val="both"/>
      </w:pPr>
      <w:r w:rsidRPr="00885FCB">
        <w:t>1</w:t>
      </w:r>
      <w:r w:rsidR="00DC7601">
        <w:t>5</w:t>
      </w:r>
      <w:r w:rsidRPr="00885FCB">
        <w:t xml:space="preserve">.1 </w:t>
      </w:r>
      <w:r w:rsidRPr="00885FCB">
        <w:tab/>
      </w:r>
      <w:r w:rsidR="004A47FA" w:rsidRPr="00885FCB">
        <w:t xml:space="preserve">In </w:t>
      </w:r>
      <w:r w:rsidR="00A51C31" w:rsidRPr="00885FCB">
        <w:t>January 2019</w:t>
      </w:r>
      <w:r w:rsidR="004A47FA" w:rsidRPr="00885FCB">
        <w:t>, NHS England set out plans to curb ineffective or risky medical tre</w:t>
      </w:r>
      <w:r w:rsidR="00885FCB" w:rsidRPr="00885FCB">
        <w:t xml:space="preserve">atments being given to patients in </w:t>
      </w:r>
      <w:r w:rsidR="00885FCB" w:rsidRPr="00885FCB">
        <w:rPr>
          <w:i/>
        </w:rPr>
        <w:t>Evidence-Based Interventions: Guidance for CCGs.</w:t>
      </w:r>
      <w:r w:rsidR="00A51C31" w:rsidRPr="00885FCB">
        <w:t xml:space="preserve"> This </w:t>
      </w:r>
      <w:r w:rsidR="00167864">
        <w:t>i</w:t>
      </w:r>
      <w:r w:rsidR="00A51C31" w:rsidRPr="00885FCB">
        <w:t>dentifies a list of 17 procedures which should not be routinely undertaken</w:t>
      </w:r>
      <w:r w:rsidR="00885FCB">
        <w:t xml:space="preserve"> (the full list of procedures can be found in Appendix </w:t>
      </w:r>
      <w:r w:rsidR="007A53CD">
        <w:t>7</w:t>
      </w:r>
      <w:r w:rsidR="00885FCB">
        <w:t>)</w:t>
      </w:r>
      <w:r w:rsidR="00A51C31" w:rsidRPr="00885FCB">
        <w:t xml:space="preserve">. The guidance issued is explicit: </w:t>
      </w:r>
    </w:p>
    <w:p w:rsidR="00A51C31" w:rsidRPr="00885FCB" w:rsidRDefault="00A51C31">
      <w:pPr>
        <w:jc w:val="both"/>
      </w:pPr>
    </w:p>
    <w:p w:rsidR="00A51C31" w:rsidRPr="00885FCB" w:rsidRDefault="00A51C31">
      <w:pPr>
        <w:ind w:left="1440"/>
        <w:jc w:val="both"/>
        <w:rPr>
          <w:i/>
          <w:color w:val="000000"/>
          <w:sz w:val="23"/>
          <w:szCs w:val="23"/>
        </w:rPr>
      </w:pPr>
      <w:r w:rsidRPr="00885FCB">
        <w:rPr>
          <w:i/>
          <w:color w:val="000000"/>
          <w:sz w:val="23"/>
          <w:szCs w:val="23"/>
        </w:rPr>
        <w:t>“To limit the 17 interventions set out in this document from being offered inappropriately, we do not expect NHS providers to offer these interventions privately. We have agreed with CQC that this will be monitored through regional assurance processes and CQC inspections”</w:t>
      </w:r>
    </w:p>
    <w:p w:rsidR="00A51C31" w:rsidRPr="00885FCB" w:rsidRDefault="00A51C31">
      <w:pPr>
        <w:jc w:val="both"/>
        <w:rPr>
          <w:color w:val="000000"/>
          <w:sz w:val="23"/>
          <w:szCs w:val="23"/>
        </w:rPr>
      </w:pPr>
    </w:p>
    <w:p w:rsidR="00814D53" w:rsidRPr="00885FCB" w:rsidRDefault="00A51C31">
      <w:pPr>
        <w:jc w:val="both"/>
      </w:pPr>
      <w:r w:rsidRPr="00885FCB">
        <w:t>1</w:t>
      </w:r>
      <w:r w:rsidR="00DC7601">
        <w:t>5</w:t>
      </w:r>
      <w:r w:rsidRPr="00885FCB">
        <w:t xml:space="preserve">.2 </w:t>
      </w:r>
      <w:r w:rsidRPr="00885FCB">
        <w:tab/>
      </w:r>
      <w:r w:rsidR="004A47FA" w:rsidRPr="00885FCB">
        <w:t xml:space="preserve">The </w:t>
      </w:r>
      <w:r w:rsidRPr="00885FCB">
        <w:t xml:space="preserve">full </w:t>
      </w:r>
      <w:r w:rsidR="00885FCB" w:rsidRPr="00885FCB">
        <w:t>guidance</w:t>
      </w:r>
      <w:r w:rsidR="000479B7" w:rsidRPr="00885FCB">
        <w:t xml:space="preserve"> </w:t>
      </w:r>
      <w:r w:rsidR="00885FCB" w:rsidRPr="00885FCB">
        <w:t>may be found here:</w:t>
      </w:r>
    </w:p>
    <w:p w:rsidR="00C77997" w:rsidRDefault="00355C81">
      <w:pPr>
        <w:ind w:firstLine="720"/>
        <w:jc w:val="both"/>
      </w:pPr>
      <w:hyperlink r:id="rId28" w:history="1">
        <w:r w:rsidR="00885FCB" w:rsidRPr="00885FCB">
          <w:rPr>
            <w:rStyle w:val="Hyperlink"/>
          </w:rPr>
          <w:t>https://www.england.nhs.uk/evidence-based-interventions/ebi-programme-guidance/</w:t>
        </w:r>
      </w:hyperlink>
      <w:r w:rsidR="00885FCB" w:rsidRPr="00885FCB">
        <w:t xml:space="preserve"> </w:t>
      </w:r>
    </w:p>
    <w:p w:rsidR="00885FCB" w:rsidRPr="00885FCB" w:rsidRDefault="00885FCB">
      <w:pPr>
        <w:ind w:firstLine="720"/>
        <w:jc w:val="both"/>
      </w:pPr>
      <w:r w:rsidRPr="00885FCB">
        <w:tab/>
      </w:r>
    </w:p>
    <w:p w:rsidR="004763E1" w:rsidRPr="00885FCB" w:rsidRDefault="002807E9">
      <w:pPr>
        <w:ind w:left="720" w:hanging="720"/>
        <w:jc w:val="both"/>
        <w:rPr>
          <w:rFonts w:eastAsia="Times New Roman"/>
          <w:bCs/>
          <w:iCs/>
          <w:color w:val="auto"/>
        </w:rPr>
      </w:pPr>
      <w:r w:rsidRPr="00885FCB">
        <w:rPr>
          <w:sz w:val="23"/>
          <w:szCs w:val="23"/>
        </w:rPr>
        <w:t>1</w:t>
      </w:r>
      <w:r w:rsidR="00DC7601">
        <w:rPr>
          <w:sz w:val="23"/>
          <w:szCs w:val="23"/>
        </w:rPr>
        <w:t>5</w:t>
      </w:r>
      <w:r w:rsidRPr="00885FCB">
        <w:rPr>
          <w:sz w:val="23"/>
          <w:szCs w:val="23"/>
        </w:rPr>
        <w:t xml:space="preserve">.3 </w:t>
      </w:r>
      <w:r w:rsidRPr="00885FCB">
        <w:rPr>
          <w:sz w:val="23"/>
          <w:szCs w:val="23"/>
        </w:rPr>
        <w:tab/>
      </w:r>
      <w:r w:rsidR="00A51C31" w:rsidRPr="00885FCB">
        <w:rPr>
          <w:sz w:val="23"/>
          <w:szCs w:val="23"/>
        </w:rPr>
        <w:t xml:space="preserve">In line with this guidance, </w:t>
      </w:r>
      <w:r w:rsidR="00D634EC" w:rsidRPr="00885FCB">
        <w:rPr>
          <w:sz w:val="23"/>
          <w:szCs w:val="23"/>
        </w:rPr>
        <w:t>Consultan</w:t>
      </w:r>
      <w:r w:rsidR="00A53AA5">
        <w:rPr>
          <w:sz w:val="23"/>
          <w:szCs w:val="23"/>
        </w:rPr>
        <w:t xml:space="preserve">ts with private practice at </w:t>
      </w:r>
      <w:r w:rsidR="00C77997">
        <w:rPr>
          <w:sz w:val="23"/>
          <w:szCs w:val="23"/>
        </w:rPr>
        <w:t>the</w:t>
      </w:r>
      <w:r w:rsidR="00A53AA5">
        <w:rPr>
          <w:sz w:val="23"/>
          <w:szCs w:val="23"/>
        </w:rPr>
        <w:t xml:space="preserve"> Trust </w:t>
      </w:r>
      <w:r w:rsidR="00D634EC" w:rsidRPr="00885FCB">
        <w:rPr>
          <w:sz w:val="23"/>
          <w:szCs w:val="23"/>
        </w:rPr>
        <w:t xml:space="preserve">must not offer any of the 17 interventions set out in </w:t>
      </w:r>
      <w:r w:rsidR="00951C5B">
        <w:rPr>
          <w:sz w:val="23"/>
          <w:szCs w:val="23"/>
        </w:rPr>
        <w:t>this</w:t>
      </w:r>
      <w:r w:rsidR="00D634EC" w:rsidRPr="00885FCB">
        <w:rPr>
          <w:sz w:val="23"/>
          <w:szCs w:val="23"/>
        </w:rPr>
        <w:t xml:space="preserve"> NHS England </w:t>
      </w:r>
      <w:r w:rsidR="00951C5B">
        <w:rPr>
          <w:sz w:val="23"/>
          <w:szCs w:val="23"/>
        </w:rPr>
        <w:t>guidance</w:t>
      </w:r>
      <w:r w:rsidR="00D634EC" w:rsidRPr="00885FCB">
        <w:rPr>
          <w:sz w:val="23"/>
          <w:szCs w:val="23"/>
        </w:rPr>
        <w:t xml:space="preserve"> on a </w:t>
      </w:r>
      <w:r w:rsidR="00A51C31" w:rsidRPr="00885FCB">
        <w:rPr>
          <w:sz w:val="23"/>
          <w:szCs w:val="23"/>
        </w:rPr>
        <w:t>private</w:t>
      </w:r>
      <w:r w:rsidR="00D634EC" w:rsidRPr="00885FCB">
        <w:rPr>
          <w:sz w:val="23"/>
          <w:szCs w:val="23"/>
        </w:rPr>
        <w:t xml:space="preserve"> basis.</w:t>
      </w:r>
      <w:r w:rsidR="006F1991" w:rsidRPr="00885FCB">
        <w:rPr>
          <w:rFonts w:eastAsia="Times New Roman"/>
          <w:bCs/>
          <w:iCs/>
          <w:color w:val="auto"/>
        </w:rPr>
        <w:t xml:space="preserve"> </w:t>
      </w:r>
    </w:p>
    <w:p w:rsidR="00C81A68" w:rsidRPr="00885FCB" w:rsidRDefault="00C81A68">
      <w:pPr>
        <w:jc w:val="both"/>
      </w:pPr>
    </w:p>
    <w:p w:rsidR="00757DE8" w:rsidRDefault="00BC4395">
      <w:pPr>
        <w:pStyle w:val="Heading1"/>
        <w:spacing w:before="0"/>
        <w:ind w:hanging="142"/>
        <w:jc w:val="both"/>
        <w:rPr>
          <w:rFonts w:eastAsia="Times New Roman"/>
        </w:rPr>
      </w:pPr>
      <w:r w:rsidRPr="00885FCB">
        <w:rPr>
          <w:rFonts w:eastAsia="Times New Roman"/>
        </w:rPr>
        <w:t xml:space="preserve">  </w:t>
      </w:r>
      <w:bookmarkStart w:id="24" w:name="_Toc25348204"/>
      <w:r w:rsidRPr="00885FCB">
        <w:rPr>
          <w:rFonts w:eastAsia="Times New Roman"/>
        </w:rPr>
        <w:t>1</w:t>
      </w:r>
      <w:r w:rsidR="00DC7601">
        <w:rPr>
          <w:rFonts w:eastAsia="Times New Roman"/>
        </w:rPr>
        <w:t>6</w:t>
      </w:r>
      <w:r w:rsidR="003B36CF" w:rsidRPr="00885FCB">
        <w:rPr>
          <w:rFonts w:eastAsia="Times New Roman"/>
        </w:rPr>
        <w:t xml:space="preserve">.     </w:t>
      </w:r>
      <w:r w:rsidR="003B36CF" w:rsidRPr="00885FCB">
        <w:rPr>
          <w:rFonts w:eastAsia="Times New Roman"/>
        </w:rPr>
        <w:tab/>
      </w:r>
      <w:r w:rsidR="00757DE8" w:rsidRPr="00885FCB">
        <w:rPr>
          <w:rFonts w:eastAsia="Times New Roman"/>
        </w:rPr>
        <w:t>INVOICING</w:t>
      </w:r>
      <w:bookmarkEnd w:id="24"/>
    </w:p>
    <w:p w:rsidR="00C81A68" w:rsidRDefault="00C81A68">
      <w:pPr>
        <w:jc w:val="both"/>
      </w:pPr>
    </w:p>
    <w:p w:rsidR="00D3660F" w:rsidRPr="00D3660F" w:rsidRDefault="002807E9" w:rsidP="00854EE3">
      <w:pPr>
        <w:ind w:left="720" w:hanging="720"/>
        <w:jc w:val="both"/>
      </w:pPr>
      <w:r>
        <w:t>1</w:t>
      </w:r>
      <w:r w:rsidR="00DC7601">
        <w:t>6</w:t>
      </w:r>
      <w:r>
        <w:t xml:space="preserve">.1 </w:t>
      </w:r>
      <w:r>
        <w:tab/>
      </w:r>
      <w:r w:rsidR="00C81A68">
        <w:t xml:space="preserve">All invoices relating to private patient treatment within the Trust will be undertaken by the </w:t>
      </w:r>
      <w:r w:rsidR="00A53AA5" w:rsidRPr="00A53AA5">
        <w:t>Private and Overseas Administration Team</w:t>
      </w:r>
      <w:r w:rsidR="00C81A68">
        <w:t xml:space="preserve">.  </w:t>
      </w:r>
    </w:p>
    <w:p w:rsidR="004D63BC" w:rsidRDefault="004D63BC">
      <w:pPr>
        <w:jc w:val="both"/>
      </w:pPr>
    </w:p>
    <w:p w:rsidR="004D63BC" w:rsidRDefault="00BC4395">
      <w:pPr>
        <w:pStyle w:val="Heading1"/>
        <w:spacing w:before="0"/>
        <w:jc w:val="both"/>
        <w:rPr>
          <w:rFonts w:eastAsia="Times New Roman"/>
        </w:rPr>
      </w:pPr>
      <w:bookmarkStart w:id="25" w:name="_Toc25348205"/>
      <w:r>
        <w:rPr>
          <w:rFonts w:eastAsia="Times New Roman"/>
        </w:rPr>
        <w:t>1</w:t>
      </w:r>
      <w:r w:rsidR="00DC7601">
        <w:rPr>
          <w:rFonts w:eastAsia="Times New Roman"/>
        </w:rPr>
        <w:t>7</w:t>
      </w:r>
      <w:r w:rsidR="003B36CF">
        <w:rPr>
          <w:rFonts w:eastAsia="Times New Roman"/>
        </w:rPr>
        <w:t>.</w:t>
      </w:r>
      <w:r w:rsidR="003B36CF">
        <w:rPr>
          <w:rFonts w:eastAsia="Times New Roman"/>
        </w:rPr>
        <w:tab/>
      </w:r>
      <w:r w:rsidR="004D63BC" w:rsidRPr="00757DE8">
        <w:rPr>
          <w:rFonts w:eastAsia="Times New Roman"/>
        </w:rPr>
        <w:t>PRIVATE PATIENT CHARGES</w:t>
      </w:r>
      <w:r w:rsidR="006E20BC">
        <w:rPr>
          <w:rFonts w:eastAsia="Times New Roman"/>
        </w:rPr>
        <w:t>/</w:t>
      </w:r>
      <w:r w:rsidR="00796E1D">
        <w:rPr>
          <w:rFonts w:eastAsia="Times New Roman"/>
        </w:rPr>
        <w:t>TRUST PAYING PATIENT TARIFF</w:t>
      </w:r>
      <w:bookmarkEnd w:id="25"/>
    </w:p>
    <w:p w:rsidR="004D63BC" w:rsidRDefault="004D63BC">
      <w:pPr>
        <w:tabs>
          <w:tab w:val="num" w:pos="576"/>
        </w:tabs>
        <w:ind w:left="720" w:hanging="720"/>
        <w:jc w:val="both"/>
        <w:rPr>
          <w:rFonts w:eastAsia="Times New Roman" w:cs="Arial"/>
          <w:color w:val="auto"/>
        </w:rPr>
      </w:pPr>
    </w:p>
    <w:p w:rsidR="004D63BC" w:rsidRDefault="008124FD">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796E1D">
        <w:rPr>
          <w:rFonts w:eastAsia="Times New Roman" w:cs="Arial"/>
          <w:bCs/>
          <w:iCs/>
          <w:color w:val="auto"/>
        </w:rPr>
        <w:t>.1</w:t>
      </w:r>
      <w:r w:rsidR="004D63BC">
        <w:rPr>
          <w:rFonts w:eastAsia="Times New Roman" w:cs="Arial"/>
          <w:bCs/>
          <w:iCs/>
          <w:color w:val="auto"/>
        </w:rPr>
        <w:tab/>
      </w:r>
      <w:r w:rsidR="004D63BC">
        <w:rPr>
          <w:rFonts w:eastAsia="Times New Roman" w:cs="Arial"/>
          <w:bCs/>
          <w:iCs/>
          <w:color w:val="auto"/>
        </w:rPr>
        <w:tab/>
      </w:r>
      <w:r w:rsidR="00796E1D">
        <w:rPr>
          <w:rFonts w:eastAsia="Times New Roman" w:cs="Arial"/>
          <w:bCs/>
          <w:iCs/>
          <w:color w:val="auto"/>
        </w:rPr>
        <w:t xml:space="preserve">The Trust </w:t>
      </w:r>
      <w:r w:rsidR="002054C0" w:rsidRPr="002054C0">
        <w:rPr>
          <w:rFonts w:eastAsia="Times New Roman" w:cs="Arial"/>
          <w:bCs/>
          <w:iCs/>
          <w:color w:val="auto"/>
        </w:rPr>
        <w:t xml:space="preserve">self-pay private patient tariff </w:t>
      </w:r>
      <w:r w:rsidR="004D63BC" w:rsidRPr="00757DE8">
        <w:rPr>
          <w:rFonts w:eastAsia="Times New Roman" w:cs="Arial"/>
          <w:bCs/>
          <w:iCs/>
          <w:color w:val="auto"/>
        </w:rPr>
        <w:t>will be reviewed annually</w:t>
      </w:r>
      <w:r w:rsidR="00796E1D">
        <w:rPr>
          <w:rFonts w:eastAsia="Times New Roman" w:cs="Arial"/>
          <w:bCs/>
          <w:iCs/>
          <w:color w:val="auto"/>
        </w:rPr>
        <w:t xml:space="preserve"> by the Finance Department and will take effect from the</w:t>
      </w:r>
      <w:r w:rsidR="004D63BC" w:rsidRPr="00757DE8">
        <w:rPr>
          <w:rFonts w:eastAsia="Times New Roman" w:cs="Arial"/>
          <w:bCs/>
          <w:iCs/>
          <w:color w:val="auto"/>
        </w:rPr>
        <w:t xml:space="preserve"> 1</w:t>
      </w:r>
      <w:r w:rsidR="004D63BC" w:rsidRPr="00757DE8">
        <w:rPr>
          <w:rFonts w:eastAsia="Times New Roman" w:cs="Arial"/>
          <w:bCs/>
          <w:iCs/>
          <w:color w:val="auto"/>
          <w:vertAlign w:val="superscript"/>
        </w:rPr>
        <w:t>st</w:t>
      </w:r>
      <w:r w:rsidR="00796E1D">
        <w:rPr>
          <w:rFonts w:eastAsia="Times New Roman" w:cs="Arial"/>
          <w:bCs/>
          <w:iCs/>
          <w:color w:val="auto"/>
        </w:rPr>
        <w:t xml:space="preserve"> April each year</w:t>
      </w:r>
      <w:r w:rsidR="004D63BC" w:rsidRPr="00757DE8">
        <w:rPr>
          <w:rFonts w:eastAsia="Times New Roman" w:cs="Arial"/>
          <w:bCs/>
          <w:iCs/>
          <w:color w:val="auto"/>
        </w:rPr>
        <w:t>.</w:t>
      </w:r>
      <w:r w:rsidR="00796E1D">
        <w:rPr>
          <w:rFonts w:eastAsia="Times New Roman" w:cs="Arial"/>
          <w:bCs/>
          <w:iCs/>
          <w:color w:val="auto"/>
        </w:rPr>
        <w:t xml:space="preserve"> The Income and Costing Team in the Finance Department will decide on the percentage level of uplift to be applied to the tariff.</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2807E9">
        <w:rPr>
          <w:rFonts w:eastAsia="Times New Roman" w:cs="Arial"/>
          <w:bCs/>
          <w:iCs/>
          <w:color w:val="auto"/>
        </w:rPr>
        <w:t>.2</w:t>
      </w:r>
      <w:r w:rsidR="00B61A8B">
        <w:rPr>
          <w:rFonts w:eastAsia="Times New Roman" w:cs="Arial"/>
          <w:bCs/>
          <w:iCs/>
          <w:color w:val="auto"/>
        </w:rPr>
        <w:t xml:space="preserve"> </w:t>
      </w:r>
      <w:r w:rsidR="00D447B3">
        <w:rPr>
          <w:rFonts w:eastAsia="Times New Roman" w:cs="Arial"/>
          <w:bCs/>
          <w:iCs/>
          <w:color w:val="auto"/>
        </w:rPr>
        <w:tab/>
      </w:r>
      <w:r w:rsidR="00D447B3">
        <w:rPr>
          <w:rFonts w:eastAsia="Times New Roman" w:cs="Arial"/>
          <w:bCs/>
          <w:iCs/>
          <w:color w:val="auto"/>
        </w:rPr>
        <w:tab/>
      </w:r>
      <w:r w:rsidR="005556FF">
        <w:rPr>
          <w:rFonts w:eastAsia="Times New Roman" w:cs="Arial"/>
          <w:bCs/>
          <w:iCs/>
          <w:color w:val="auto"/>
        </w:rPr>
        <w:t xml:space="preserve">The Finance Department will share the </w:t>
      </w:r>
      <w:r w:rsidR="002054C0" w:rsidRPr="002054C0">
        <w:rPr>
          <w:rFonts w:eastAsia="Times New Roman" w:cs="Arial"/>
          <w:bCs/>
          <w:iCs/>
          <w:color w:val="auto"/>
        </w:rPr>
        <w:t xml:space="preserve">self-pay private patient tariff </w:t>
      </w:r>
      <w:r w:rsidR="005556FF">
        <w:rPr>
          <w:rFonts w:eastAsia="Times New Roman" w:cs="Arial"/>
          <w:bCs/>
          <w:iCs/>
          <w:color w:val="auto"/>
        </w:rPr>
        <w:t xml:space="preserve">with the </w:t>
      </w:r>
      <w:r w:rsidR="002054C0" w:rsidRPr="002054C0">
        <w:rPr>
          <w:rFonts w:eastAsia="Times New Roman" w:cs="Arial"/>
          <w:bCs/>
          <w:iCs/>
          <w:color w:val="auto"/>
        </w:rPr>
        <w:t>Private a</w:t>
      </w:r>
      <w:r w:rsidR="002054C0">
        <w:rPr>
          <w:rFonts w:eastAsia="Times New Roman" w:cs="Arial"/>
          <w:bCs/>
          <w:iCs/>
          <w:color w:val="auto"/>
        </w:rPr>
        <w:t>nd Overseas Administration Team.</w:t>
      </w:r>
    </w:p>
    <w:p w:rsidR="005556FF" w:rsidRDefault="005556FF">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B61A8B">
        <w:rPr>
          <w:rFonts w:eastAsia="Times New Roman" w:cs="Arial"/>
          <w:bCs/>
          <w:iCs/>
          <w:color w:val="auto"/>
        </w:rPr>
        <w:t xml:space="preserve">.3  </w:t>
      </w:r>
      <w:r w:rsidR="006F1448">
        <w:rPr>
          <w:rFonts w:eastAsia="Times New Roman" w:cs="Arial"/>
          <w:bCs/>
          <w:iCs/>
          <w:color w:val="auto"/>
        </w:rPr>
        <w:t xml:space="preserve"> </w:t>
      </w:r>
      <w:r w:rsidR="005556FF">
        <w:rPr>
          <w:rFonts w:eastAsia="Times New Roman" w:cs="Arial"/>
          <w:bCs/>
          <w:iCs/>
          <w:color w:val="auto"/>
        </w:rPr>
        <w:t xml:space="preserve">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circulate the </w:t>
      </w:r>
      <w:r w:rsidR="002054C0" w:rsidRPr="002054C0">
        <w:rPr>
          <w:rFonts w:eastAsia="Times New Roman" w:cs="Arial"/>
          <w:bCs/>
          <w:iCs/>
          <w:color w:val="auto"/>
        </w:rPr>
        <w:t xml:space="preserve">self-pay private patient tariff </w:t>
      </w:r>
      <w:r w:rsidR="006F1448">
        <w:rPr>
          <w:rFonts w:eastAsia="Times New Roman" w:cs="Arial"/>
          <w:bCs/>
          <w:iCs/>
          <w:color w:val="auto"/>
        </w:rPr>
        <w:t>widely within the Trust</w:t>
      </w:r>
      <w:r w:rsidR="005556FF">
        <w:rPr>
          <w:rFonts w:eastAsia="Times New Roman" w:cs="Arial"/>
          <w:bCs/>
          <w:iCs/>
          <w:color w:val="auto"/>
        </w:rPr>
        <w:t xml:space="preserve"> to all</w:t>
      </w:r>
      <w:r w:rsidR="006F1448">
        <w:rPr>
          <w:rFonts w:eastAsia="Times New Roman" w:cs="Arial"/>
          <w:bCs/>
          <w:iCs/>
          <w:color w:val="auto"/>
        </w:rPr>
        <w:t xml:space="preserve"> </w:t>
      </w:r>
      <w:r w:rsidR="005556FF">
        <w:rPr>
          <w:rFonts w:eastAsia="Times New Roman" w:cs="Arial"/>
          <w:bCs/>
          <w:iCs/>
          <w:color w:val="auto"/>
        </w:rPr>
        <w:t xml:space="preserve">Consultants/Departments/Services that are known to </w:t>
      </w:r>
      <w:r w:rsidR="005556FF">
        <w:rPr>
          <w:rFonts w:eastAsia="Times New Roman" w:cs="Arial"/>
          <w:bCs/>
          <w:iCs/>
          <w:color w:val="auto"/>
        </w:rPr>
        <w:lastRenderedPageBreak/>
        <w:t>have or are planning to develop paying patient services within the Trust.</w:t>
      </w:r>
      <w:r w:rsidR="00E23CED">
        <w:rPr>
          <w:rFonts w:eastAsia="Times New Roman" w:cs="Arial"/>
          <w:bCs/>
          <w:iCs/>
          <w:color w:val="auto"/>
        </w:rPr>
        <w:t xml:space="preserve"> </w:t>
      </w:r>
      <w:r w:rsidR="00C77997">
        <w:rPr>
          <w:rFonts w:eastAsia="Times New Roman" w:cs="Arial"/>
          <w:bCs/>
          <w:iCs/>
          <w:color w:val="auto"/>
        </w:rPr>
        <w:t>Any insurance company t</w:t>
      </w:r>
      <w:r w:rsidR="00E23CED">
        <w:rPr>
          <w:rFonts w:eastAsia="Times New Roman" w:cs="Arial"/>
          <w:bCs/>
          <w:iCs/>
          <w:color w:val="auto"/>
        </w:rPr>
        <w:t>ariff will remain confidential.</w:t>
      </w:r>
    </w:p>
    <w:p w:rsidR="005556FF" w:rsidRDefault="005556FF">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.4   The </w:t>
      </w:r>
      <w:r w:rsidR="002054C0" w:rsidRPr="002054C0">
        <w:rPr>
          <w:rFonts w:eastAsia="Times New Roman" w:cs="Arial"/>
          <w:bCs/>
          <w:iCs/>
          <w:color w:val="auto"/>
        </w:rPr>
        <w:t xml:space="preserve">Private and Overseas Administration Team </w:t>
      </w:r>
      <w:r w:rsidR="005556FF">
        <w:rPr>
          <w:rFonts w:eastAsia="Times New Roman" w:cs="Arial"/>
          <w:bCs/>
          <w:iCs/>
          <w:color w:val="auto"/>
        </w:rPr>
        <w:t xml:space="preserve">will </w:t>
      </w:r>
      <w:r w:rsidR="001C5F25">
        <w:rPr>
          <w:rFonts w:eastAsia="Times New Roman" w:cs="Arial"/>
          <w:bCs/>
          <w:iCs/>
          <w:color w:val="auto"/>
        </w:rPr>
        <w:t>liaise with all</w:t>
      </w:r>
      <w:r w:rsidR="005556FF">
        <w:rPr>
          <w:rFonts w:eastAsia="Times New Roman" w:cs="Arial"/>
          <w:bCs/>
          <w:iCs/>
          <w:color w:val="auto"/>
        </w:rPr>
        <w:t xml:space="preserve"> private medical insurance companies and commence the process of reaching agreement to implement the tariff for the new financial year.  The exception will be where the Trust has a business agreement with a private</w:t>
      </w:r>
      <w:r w:rsidR="00A23C38">
        <w:rPr>
          <w:rFonts w:eastAsia="Times New Roman" w:cs="Arial"/>
          <w:bCs/>
          <w:iCs/>
          <w:color w:val="auto"/>
        </w:rPr>
        <w:t xml:space="preserve"> </w:t>
      </w:r>
      <w:r w:rsidR="005556FF">
        <w:rPr>
          <w:rFonts w:eastAsia="Times New Roman" w:cs="Arial"/>
          <w:bCs/>
          <w:iCs/>
          <w:color w:val="auto"/>
        </w:rPr>
        <w:t>medical in</w:t>
      </w:r>
      <w:r w:rsidR="001372B9">
        <w:rPr>
          <w:rFonts w:eastAsia="Times New Roman" w:cs="Arial"/>
          <w:bCs/>
          <w:iCs/>
          <w:color w:val="auto"/>
        </w:rPr>
        <w:t>surance company covering a defined period of time beyond that which is covered by the prevailing tariff.</w:t>
      </w:r>
    </w:p>
    <w:p w:rsidR="00D8154E" w:rsidRDefault="00D8154E">
      <w:pPr>
        <w:tabs>
          <w:tab w:val="num" w:pos="576"/>
        </w:tabs>
        <w:ind w:left="720" w:hanging="720"/>
        <w:jc w:val="both"/>
        <w:rPr>
          <w:rFonts w:eastAsia="Times New Roman" w:cs="Arial"/>
          <w:bCs/>
          <w:iCs/>
          <w:color w:val="auto"/>
        </w:rPr>
      </w:pPr>
    </w:p>
    <w:p w:rsidR="005556FF" w:rsidRDefault="00BC439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.5   </w:t>
      </w:r>
      <w:r w:rsidR="002054C0">
        <w:rPr>
          <w:rFonts w:eastAsia="Times New Roman" w:cs="Arial"/>
          <w:bCs/>
          <w:iCs/>
          <w:color w:val="auto"/>
        </w:rPr>
        <w:tab/>
      </w:r>
      <w:r w:rsidR="005556FF">
        <w:rPr>
          <w:rFonts w:eastAsia="Times New Roman" w:cs="Arial"/>
          <w:bCs/>
          <w:iCs/>
          <w:color w:val="auto"/>
        </w:rPr>
        <w:t xml:space="preserve">In circumstances where a </w:t>
      </w:r>
      <w:r w:rsidR="002054C0">
        <w:rPr>
          <w:rFonts w:eastAsia="Times New Roman" w:cs="Arial"/>
          <w:bCs/>
          <w:iCs/>
          <w:color w:val="auto"/>
        </w:rPr>
        <w:t>Speciality</w:t>
      </w:r>
      <w:r w:rsidR="005556FF">
        <w:rPr>
          <w:rFonts w:eastAsia="Times New Roman" w:cs="Arial"/>
          <w:bCs/>
          <w:iCs/>
          <w:color w:val="auto"/>
        </w:rPr>
        <w:t xml:space="preserve"> plans to develop new services or facilities to be offered on a paying patient basis, these services must be costed by the Finance Department so that the services planned have an element of profitability for the Trust.</w:t>
      </w:r>
      <w:r w:rsidR="001372B9">
        <w:rPr>
          <w:rFonts w:eastAsia="Times New Roman" w:cs="Arial"/>
          <w:bCs/>
          <w:iCs/>
          <w:color w:val="auto"/>
        </w:rPr>
        <w:t xml:space="preserve">  The process for setting up a new private patient service is described in </w:t>
      </w:r>
      <w:r w:rsidR="005B5985">
        <w:rPr>
          <w:rFonts w:eastAsia="Times New Roman" w:cs="Arial"/>
          <w:bCs/>
          <w:iCs/>
        </w:rPr>
        <w:t xml:space="preserve">Appendix </w:t>
      </w:r>
      <w:r w:rsidR="0018426F">
        <w:rPr>
          <w:rFonts w:eastAsia="Times New Roman" w:cs="Arial"/>
          <w:bCs/>
          <w:iCs/>
        </w:rPr>
        <w:t>3</w:t>
      </w:r>
      <w:r w:rsidR="001372B9" w:rsidRPr="005B5985">
        <w:rPr>
          <w:rFonts w:eastAsia="Times New Roman" w:cs="Arial"/>
          <w:bCs/>
          <w:iCs/>
        </w:rPr>
        <w:t>.</w:t>
      </w:r>
    </w:p>
    <w:p w:rsidR="004D63BC" w:rsidRDefault="004D63BC">
      <w:pPr>
        <w:tabs>
          <w:tab w:val="num" w:pos="576"/>
        </w:tabs>
        <w:ind w:left="720" w:hanging="720"/>
        <w:jc w:val="both"/>
        <w:rPr>
          <w:rFonts w:eastAsia="Times New Roman" w:cs="Arial"/>
          <w:bCs/>
          <w:iCs/>
          <w:color w:val="auto"/>
        </w:rPr>
      </w:pPr>
    </w:p>
    <w:p w:rsidR="005556FF" w:rsidRDefault="00BC4395" w:rsidP="001C5F25">
      <w:pPr>
        <w:tabs>
          <w:tab w:val="num" w:pos="576"/>
        </w:tabs>
        <w:ind w:left="720" w:hanging="720"/>
        <w:jc w:val="both"/>
        <w:rPr>
          <w:rFonts w:eastAsia="Times New Roman" w:cs="Arial"/>
          <w:bCs/>
          <w:iCs/>
          <w:color w:val="auto"/>
        </w:rPr>
      </w:pPr>
      <w:r>
        <w:rPr>
          <w:rFonts w:eastAsia="Times New Roman" w:cs="Arial"/>
          <w:bCs/>
          <w:iCs/>
          <w:color w:val="auto"/>
        </w:rPr>
        <w:t>1</w:t>
      </w:r>
      <w:r w:rsidR="00DC7601">
        <w:rPr>
          <w:rFonts w:eastAsia="Times New Roman" w:cs="Arial"/>
          <w:bCs/>
          <w:iCs/>
          <w:color w:val="auto"/>
        </w:rPr>
        <w:t>7</w:t>
      </w:r>
      <w:r w:rsidR="005556FF">
        <w:rPr>
          <w:rFonts w:eastAsia="Times New Roman" w:cs="Arial"/>
          <w:bCs/>
          <w:iCs/>
          <w:color w:val="auto"/>
        </w:rPr>
        <w:t xml:space="preserve">.6 </w:t>
      </w:r>
      <w:r w:rsidR="004D63BC">
        <w:rPr>
          <w:rFonts w:eastAsia="Times New Roman" w:cs="Arial"/>
          <w:bCs/>
          <w:iCs/>
          <w:color w:val="auto"/>
        </w:rPr>
        <w:tab/>
      </w:r>
      <w:r w:rsidR="004D63BC">
        <w:rPr>
          <w:rFonts w:eastAsia="Times New Roman" w:cs="Arial"/>
          <w:bCs/>
          <w:iCs/>
          <w:color w:val="auto"/>
        </w:rPr>
        <w:tab/>
      </w:r>
      <w:r w:rsidR="00993B93">
        <w:rPr>
          <w:rFonts w:eastAsia="Times New Roman" w:cs="Arial"/>
          <w:bCs/>
          <w:iCs/>
          <w:color w:val="auto"/>
        </w:rPr>
        <w:t xml:space="preserve"> </w:t>
      </w:r>
      <w:r w:rsidR="001C5F25">
        <w:rPr>
          <w:rFonts w:eastAsia="Times New Roman" w:cs="Arial"/>
          <w:b/>
          <w:bCs/>
          <w:iCs/>
          <w:color w:val="auto"/>
        </w:rPr>
        <w:t>Fixed Price</w:t>
      </w:r>
      <w:r w:rsidR="001C5F25" w:rsidRPr="00757DE8">
        <w:rPr>
          <w:rFonts w:eastAsia="Times New Roman" w:cs="Arial"/>
          <w:b/>
          <w:bCs/>
          <w:iCs/>
          <w:color w:val="auto"/>
        </w:rPr>
        <w:t xml:space="preserve"> Package</w:t>
      </w:r>
    </w:p>
    <w:p w:rsidR="001135A1" w:rsidRDefault="001135A1" w:rsidP="001C5F25">
      <w:pPr>
        <w:tabs>
          <w:tab w:val="num" w:pos="576"/>
        </w:tabs>
        <w:ind w:left="720" w:hanging="720"/>
        <w:jc w:val="both"/>
        <w:rPr>
          <w:rFonts w:eastAsia="Times New Roman" w:cs="Arial"/>
          <w:bCs/>
          <w:iCs/>
          <w:color w:val="auto"/>
        </w:rPr>
      </w:pPr>
    </w:p>
    <w:p w:rsidR="006E20BC" w:rsidRDefault="00C2133C" w:rsidP="001C7C71">
      <w:pPr>
        <w:keepNext/>
        <w:numPr>
          <w:ilvl w:val="1"/>
          <w:numId w:val="0"/>
        </w:numPr>
        <w:ind w:left="1440" w:hanging="731"/>
        <w:jc w:val="both"/>
        <w:outlineLvl w:val="1"/>
        <w:rPr>
          <w:rFonts w:eastAsia="Times New Roman" w:cs="Arial"/>
          <w:bCs/>
          <w:iCs/>
          <w:color w:val="auto"/>
        </w:rPr>
      </w:pPr>
      <w:r>
        <w:rPr>
          <w:rFonts w:eastAsia="Times New Roman" w:cs="Arial"/>
          <w:bCs/>
          <w:iCs/>
          <w:color w:val="auto"/>
        </w:rPr>
        <w:t>1</w:t>
      </w:r>
      <w:r w:rsidR="008776A1">
        <w:rPr>
          <w:rFonts w:eastAsia="Times New Roman" w:cs="Arial"/>
          <w:bCs/>
          <w:iCs/>
          <w:color w:val="auto"/>
        </w:rPr>
        <w:t>7</w:t>
      </w:r>
      <w:r>
        <w:rPr>
          <w:rFonts w:eastAsia="Times New Roman" w:cs="Arial"/>
          <w:bCs/>
          <w:iCs/>
          <w:color w:val="auto"/>
        </w:rPr>
        <w:t>.</w:t>
      </w:r>
      <w:r w:rsidR="001C7C71">
        <w:rPr>
          <w:rFonts w:eastAsia="Times New Roman" w:cs="Arial"/>
          <w:bCs/>
          <w:iCs/>
          <w:color w:val="auto"/>
        </w:rPr>
        <w:t>6</w:t>
      </w:r>
      <w:r>
        <w:rPr>
          <w:rFonts w:eastAsia="Times New Roman" w:cs="Arial"/>
          <w:bCs/>
          <w:iCs/>
          <w:color w:val="auto"/>
        </w:rPr>
        <w:t xml:space="preserve">.1 </w:t>
      </w:r>
      <w:r w:rsidR="006E20BC">
        <w:rPr>
          <w:rFonts w:eastAsia="Times New Roman" w:cs="Arial"/>
          <w:bCs/>
          <w:iCs/>
          <w:color w:val="auto"/>
        </w:rPr>
        <w:t>Where the Trust has developed fixed price packages of care for certain surgical procedure</w:t>
      </w:r>
      <w:r>
        <w:rPr>
          <w:rFonts w:eastAsia="Times New Roman" w:cs="Arial"/>
          <w:bCs/>
          <w:iCs/>
          <w:color w:val="auto"/>
        </w:rPr>
        <w:t>s</w:t>
      </w:r>
      <w:r w:rsidR="001135A1">
        <w:rPr>
          <w:rFonts w:eastAsia="Times New Roman" w:cs="Arial"/>
          <w:bCs/>
          <w:iCs/>
          <w:color w:val="auto"/>
        </w:rPr>
        <w:t xml:space="preserve"> </w:t>
      </w:r>
      <w:r w:rsidR="006E20BC">
        <w:rPr>
          <w:rFonts w:eastAsia="Times New Roman" w:cs="Arial"/>
          <w:bCs/>
          <w:iCs/>
          <w:color w:val="auto"/>
        </w:rPr>
        <w:t>the following provisions will apply:-</w:t>
      </w:r>
    </w:p>
    <w:p w:rsidR="001135A1" w:rsidRPr="006E20BC" w:rsidRDefault="001135A1" w:rsidP="001C7C71">
      <w:pPr>
        <w:keepNext/>
        <w:numPr>
          <w:ilvl w:val="1"/>
          <w:numId w:val="0"/>
        </w:numPr>
        <w:ind w:left="720" w:hanging="720"/>
        <w:jc w:val="both"/>
        <w:outlineLvl w:val="1"/>
        <w:rPr>
          <w:rFonts w:eastAsia="Times New Roman" w:cs="Arial"/>
          <w:bCs/>
          <w:iCs/>
          <w:color w:val="auto"/>
        </w:rPr>
      </w:pP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Accommodation – routine nursing, hotel services, daily drugs and dressings and number of nights expected to stay based on average length of stay</w:t>
      </w:r>
    </w:p>
    <w:p w:rsidR="00DD38B0"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Theatre charge – theatre fee, the procedur</w:t>
      </w:r>
      <w:r w:rsidR="00A55808" w:rsidRPr="00DD38B0">
        <w:rPr>
          <w:rFonts w:eastAsia="Times New Roman" w:cs="Arial"/>
          <w:color w:val="auto"/>
        </w:rPr>
        <w:t>e, categorised according to CCSD</w:t>
      </w:r>
      <w:r w:rsidRPr="00DD38B0">
        <w:rPr>
          <w:rFonts w:eastAsia="Times New Roman" w:cs="Arial"/>
          <w:color w:val="auto"/>
        </w:rPr>
        <w:t xml:space="preserve"> procedure codes, theatre consumables, including laparoscopic or high cost, and anaesthetic drugs</w:t>
      </w:r>
    </w:p>
    <w:p w:rsidR="00757DE8" w:rsidRDefault="00757DE8" w:rsidP="00854EE3">
      <w:pPr>
        <w:pStyle w:val="ListParagraph"/>
        <w:numPr>
          <w:ilvl w:val="0"/>
          <w:numId w:val="1"/>
        </w:numPr>
        <w:tabs>
          <w:tab w:val="clear" w:pos="1080"/>
        </w:tabs>
        <w:ind w:left="1800"/>
        <w:jc w:val="both"/>
        <w:rPr>
          <w:rFonts w:eastAsia="Times New Roman" w:cs="Arial"/>
          <w:color w:val="auto"/>
        </w:rPr>
      </w:pPr>
      <w:r w:rsidRPr="00DD38B0">
        <w:rPr>
          <w:rFonts w:eastAsia="Times New Roman" w:cs="Arial"/>
          <w:color w:val="auto"/>
        </w:rPr>
        <w:t>Radiology, pathology, all diagnostic procedures, specialist nursing, routine drugs, physiotherapy, occupational therapy, certain prostheses.</w:t>
      </w:r>
    </w:p>
    <w:p w:rsidR="001135A1" w:rsidRPr="00DD38B0" w:rsidRDefault="001135A1">
      <w:pPr>
        <w:pStyle w:val="ListParagraph"/>
        <w:ind w:left="1080"/>
        <w:jc w:val="both"/>
        <w:rPr>
          <w:rFonts w:eastAsia="Times New Roman" w:cs="Arial"/>
          <w:color w:val="auto"/>
        </w:rPr>
      </w:pPr>
    </w:p>
    <w:p w:rsidR="001C5F25" w:rsidRDefault="00705C21" w:rsidP="001C5F25">
      <w:pPr>
        <w:keepNext/>
        <w:ind w:left="720"/>
        <w:jc w:val="both"/>
        <w:outlineLvl w:val="1"/>
        <w:rPr>
          <w:rFonts w:eastAsia="Times New Roman" w:cs="Arial"/>
          <w:iCs/>
          <w:color w:val="auto"/>
        </w:rPr>
      </w:pPr>
      <w:r>
        <w:rPr>
          <w:rFonts w:eastAsia="Times New Roman" w:cs="Arial"/>
          <w:iCs/>
          <w:color w:val="auto"/>
        </w:rPr>
        <w:t>1</w:t>
      </w:r>
      <w:r w:rsidR="008776A1">
        <w:rPr>
          <w:rFonts w:eastAsia="Times New Roman" w:cs="Arial"/>
          <w:iCs/>
          <w:color w:val="auto"/>
        </w:rPr>
        <w:t>7</w:t>
      </w:r>
      <w:r w:rsidR="00D62DA0">
        <w:rPr>
          <w:rFonts w:eastAsia="Times New Roman" w:cs="Arial"/>
          <w:iCs/>
          <w:color w:val="auto"/>
        </w:rPr>
        <w:t>.</w:t>
      </w:r>
      <w:r w:rsidR="001C7C71">
        <w:rPr>
          <w:rFonts w:eastAsia="Times New Roman" w:cs="Arial"/>
          <w:iCs/>
          <w:color w:val="auto"/>
        </w:rPr>
        <w:t>6</w:t>
      </w:r>
      <w:r w:rsidR="001135A1">
        <w:rPr>
          <w:rFonts w:eastAsia="Times New Roman" w:cs="Arial"/>
          <w:iCs/>
          <w:color w:val="auto"/>
        </w:rPr>
        <w:t>.</w:t>
      </w:r>
      <w:r w:rsidR="008776A1">
        <w:rPr>
          <w:rFonts w:eastAsia="Times New Roman" w:cs="Arial"/>
          <w:iCs/>
          <w:color w:val="auto"/>
        </w:rPr>
        <w:t>2</w:t>
      </w:r>
      <w:r w:rsidR="001135A1">
        <w:rPr>
          <w:rFonts w:eastAsia="Times New Roman" w:cs="Arial"/>
          <w:iCs/>
          <w:color w:val="auto"/>
        </w:rPr>
        <w:tab/>
      </w:r>
      <w:r w:rsidR="001C5F25">
        <w:rPr>
          <w:rFonts w:eastAsia="Times New Roman" w:cs="Arial"/>
          <w:iCs/>
          <w:color w:val="auto"/>
        </w:rPr>
        <w:t>The hospital charges of a fixed price package will not include:-</w:t>
      </w:r>
    </w:p>
    <w:p w:rsidR="001C5F25" w:rsidRPr="00D62DA0" w:rsidRDefault="001C5F25" w:rsidP="001C5F25">
      <w:pPr>
        <w:keepNext/>
        <w:ind w:left="720"/>
        <w:jc w:val="both"/>
        <w:outlineLvl w:val="1"/>
        <w:rPr>
          <w:rFonts w:eastAsia="Times New Roman" w:cs="Arial"/>
          <w:iCs/>
          <w:color w:val="auto"/>
        </w:rPr>
      </w:pP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Consultant’s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Anaesthetist’s fees</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Fees of other Consultants responsible for x-ray or any other speciali</w:t>
      </w:r>
      <w:r>
        <w:rPr>
          <w:rFonts w:eastAsia="Times New Roman" w:cs="Arial"/>
          <w:color w:val="auto"/>
        </w:rPr>
        <w:t xml:space="preserve">st who may be called in by the treating </w:t>
      </w:r>
      <w:r w:rsidRPr="00DD38B0">
        <w:rPr>
          <w:rFonts w:eastAsia="Times New Roman" w:cs="Arial"/>
          <w:color w:val="auto"/>
        </w:rPr>
        <w:t>Consultant.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Ambulance or other transport.</w:t>
      </w:r>
    </w:p>
    <w:p w:rsidR="001C5F25" w:rsidRDefault="001C5F25" w:rsidP="001C5F25">
      <w:pPr>
        <w:pStyle w:val="ListParagraph"/>
        <w:numPr>
          <w:ilvl w:val="0"/>
          <w:numId w:val="3"/>
        </w:numPr>
        <w:ind w:left="1800"/>
        <w:jc w:val="both"/>
        <w:rPr>
          <w:rFonts w:eastAsia="Times New Roman" w:cs="Arial"/>
          <w:color w:val="auto"/>
        </w:rPr>
      </w:pPr>
      <w:r w:rsidRPr="00DD38B0">
        <w:rPr>
          <w:rFonts w:eastAsia="Times New Roman" w:cs="Arial"/>
          <w:color w:val="auto"/>
        </w:rPr>
        <w:t>Any outpatient charges occurrin</w:t>
      </w:r>
      <w:r>
        <w:rPr>
          <w:rFonts w:eastAsia="Times New Roman" w:cs="Arial"/>
          <w:color w:val="auto"/>
        </w:rPr>
        <w:t xml:space="preserve">g, either before or after, the </w:t>
      </w:r>
      <w:r w:rsidRPr="00DD38B0">
        <w:rPr>
          <w:rFonts w:eastAsia="Times New Roman" w:cs="Arial"/>
          <w:color w:val="auto"/>
        </w:rPr>
        <w:t>inpatient or day case treatment unless specified</w:t>
      </w:r>
      <w:r>
        <w:rPr>
          <w:rFonts w:eastAsia="Times New Roman" w:cs="Arial"/>
          <w:color w:val="auto"/>
        </w:rPr>
        <w:t xml:space="preserve"> in the fixed price package</w:t>
      </w:r>
    </w:p>
    <w:p w:rsidR="001C5F25" w:rsidRDefault="001C5F25" w:rsidP="001C5F25">
      <w:pPr>
        <w:pStyle w:val="ListParagraph"/>
        <w:numPr>
          <w:ilvl w:val="0"/>
          <w:numId w:val="3"/>
        </w:numPr>
        <w:ind w:left="1800"/>
        <w:jc w:val="both"/>
        <w:rPr>
          <w:rFonts w:eastAsia="Times New Roman" w:cs="Arial"/>
          <w:color w:val="auto"/>
        </w:rPr>
      </w:pPr>
      <w:proofErr w:type="gramStart"/>
      <w:r w:rsidRPr="001C5F25">
        <w:rPr>
          <w:rFonts w:eastAsia="Times New Roman" w:cs="Arial"/>
          <w:iCs/>
          <w:color w:val="auto"/>
        </w:rPr>
        <w:t>high</w:t>
      </w:r>
      <w:proofErr w:type="gramEnd"/>
      <w:r w:rsidRPr="001C5F25">
        <w:rPr>
          <w:rFonts w:eastAsia="Times New Roman" w:cs="Arial"/>
          <w:iCs/>
          <w:color w:val="auto"/>
        </w:rPr>
        <w:t xml:space="preserve"> cost additional consumables for example high cost drugs, pacemakers, implantable devices etc.</w:t>
      </w:r>
    </w:p>
    <w:p w:rsidR="001135A1" w:rsidRPr="00D62DA0" w:rsidRDefault="001135A1" w:rsidP="001C5F25">
      <w:pPr>
        <w:keepNext/>
        <w:ind w:left="1440" w:hanging="720"/>
        <w:jc w:val="both"/>
        <w:outlineLvl w:val="1"/>
        <w:rPr>
          <w:rFonts w:eastAsia="Times New Roman" w:cs="Arial"/>
          <w:iCs/>
          <w:color w:val="auto"/>
        </w:rPr>
      </w:pPr>
    </w:p>
    <w:p w:rsidR="001C5F25" w:rsidRDefault="00705C21" w:rsidP="001C7C71">
      <w:pPr>
        <w:keepNext/>
        <w:ind w:left="1440" w:hanging="731"/>
        <w:jc w:val="both"/>
        <w:outlineLvl w:val="1"/>
        <w:rPr>
          <w:rFonts w:eastAsia="Times New Roman" w:cs="Arial"/>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6</w:t>
      </w:r>
      <w:r w:rsidR="00104860">
        <w:rPr>
          <w:rFonts w:eastAsia="Times New Roman" w:cs="Arial"/>
          <w:iCs/>
          <w:color w:val="auto"/>
        </w:rPr>
        <w:t>.</w:t>
      </w:r>
      <w:r w:rsidR="008776A1">
        <w:rPr>
          <w:rFonts w:eastAsia="Times New Roman" w:cs="Arial"/>
          <w:iCs/>
          <w:color w:val="auto"/>
        </w:rPr>
        <w:t>3</w:t>
      </w:r>
      <w:r w:rsidR="00D62DA0">
        <w:rPr>
          <w:rFonts w:eastAsia="Times New Roman" w:cs="Arial"/>
          <w:iCs/>
          <w:color w:val="auto"/>
        </w:rPr>
        <w:t xml:space="preserve"> </w:t>
      </w:r>
      <w:r w:rsidR="001C5F25" w:rsidRPr="00C2133C">
        <w:rPr>
          <w:rFonts w:eastAsia="Times New Roman" w:cs="Arial"/>
          <w:iCs/>
          <w:color w:val="auto"/>
        </w:rPr>
        <w:t>The Trust will not refund if the patient leaves or is discharged from the hospital earlier than expected or the patient decides not to proceed with the medical treatment once admitted to hospital</w:t>
      </w:r>
      <w:r w:rsidR="001C5F25" w:rsidDel="001C5F25">
        <w:rPr>
          <w:rFonts w:eastAsia="Times New Roman" w:cs="Arial"/>
          <w:iCs/>
          <w:color w:val="auto"/>
        </w:rPr>
        <w:t xml:space="preserve"> </w:t>
      </w:r>
    </w:p>
    <w:p w:rsidR="00C2133C" w:rsidRDefault="00C2133C" w:rsidP="001C5F25">
      <w:pPr>
        <w:pStyle w:val="ListParagraph"/>
        <w:ind w:left="1800"/>
        <w:jc w:val="both"/>
        <w:rPr>
          <w:rFonts w:eastAsia="Times New Roman" w:cs="Arial"/>
          <w:color w:val="auto"/>
        </w:rPr>
      </w:pPr>
    </w:p>
    <w:p w:rsidR="009A6B6C" w:rsidRDefault="008124FD" w:rsidP="001C5F25">
      <w:pPr>
        <w:jc w:val="both"/>
        <w:rPr>
          <w:rFonts w:eastAsia="Times New Roman" w:cs="Arial"/>
          <w:b/>
          <w:bCs/>
          <w:iCs/>
          <w:color w:val="auto"/>
        </w:rPr>
      </w:pPr>
      <w:r>
        <w:rPr>
          <w:rFonts w:eastAsia="Times New Roman" w:cs="Arial"/>
          <w:iCs/>
          <w:color w:val="auto"/>
        </w:rPr>
        <w:t>1</w:t>
      </w:r>
      <w:r w:rsidR="008776A1">
        <w:rPr>
          <w:rFonts w:eastAsia="Times New Roman" w:cs="Arial"/>
          <w:iCs/>
          <w:color w:val="auto"/>
        </w:rPr>
        <w:t>7</w:t>
      </w:r>
      <w:r w:rsidR="00104860">
        <w:rPr>
          <w:rFonts w:eastAsia="Times New Roman" w:cs="Arial"/>
          <w:iCs/>
          <w:color w:val="auto"/>
        </w:rPr>
        <w:t>.</w:t>
      </w:r>
      <w:r w:rsidR="001C7C71">
        <w:rPr>
          <w:rFonts w:eastAsia="Times New Roman" w:cs="Arial"/>
          <w:iCs/>
          <w:color w:val="auto"/>
        </w:rPr>
        <w:t>7</w:t>
      </w:r>
      <w:r w:rsidR="00104860" w:rsidRPr="00705C21">
        <w:rPr>
          <w:rFonts w:eastAsia="Times New Roman" w:cs="Arial"/>
          <w:b/>
          <w:bCs/>
          <w:iCs/>
          <w:color w:val="auto"/>
        </w:rPr>
        <w:t xml:space="preserve"> </w:t>
      </w:r>
      <w:r w:rsidR="00104860">
        <w:rPr>
          <w:rFonts w:eastAsia="Times New Roman" w:cs="Arial"/>
          <w:b/>
          <w:bCs/>
          <w:iCs/>
          <w:color w:val="auto"/>
        </w:rPr>
        <w:tab/>
      </w:r>
      <w:r w:rsidR="0023312F" w:rsidRPr="00705C21">
        <w:rPr>
          <w:rFonts w:eastAsia="Times New Roman" w:cs="Arial"/>
          <w:b/>
          <w:bCs/>
          <w:iCs/>
          <w:color w:val="auto"/>
        </w:rPr>
        <w:t xml:space="preserve">Variable </w:t>
      </w:r>
      <w:r w:rsidR="00757DE8" w:rsidRPr="00705C21">
        <w:rPr>
          <w:rFonts w:eastAsia="Times New Roman" w:cs="Arial"/>
          <w:b/>
          <w:bCs/>
          <w:iCs/>
          <w:color w:val="auto"/>
        </w:rPr>
        <w:t>Price</w:t>
      </w:r>
    </w:p>
    <w:p w:rsidR="009A6B6C" w:rsidRDefault="009A6B6C">
      <w:pPr>
        <w:ind w:left="1440" w:hanging="720"/>
        <w:jc w:val="both"/>
        <w:rPr>
          <w:rFonts w:eastAsia="Times New Roman" w:cs="Times New Roman"/>
          <w:bCs/>
          <w:iCs/>
          <w:color w:val="auto"/>
          <w:szCs w:val="28"/>
        </w:rPr>
      </w:pPr>
    </w:p>
    <w:p w:rsidR="004C0999" w:rsidRDefault="00C2133C" w:rsidP="001C7C71">
      <w:pPr>
        <w:ind w:left="1440" w:hanging="720"/>
        <w:jc w:val="both"/>
        <w:rPr>
          <w:rFonts w:eastAsia="Times New Roman" w:cs="Times New Roman"/>
          <w:bCs/>
          <w:iCs/>
          <w:color w:val="auto"/>
          <w:szCs w:val="28"/>
        </w:rPr>
      </w:pPr>
      <w:r>
        <w:rPr>
          <w:rFonts w:eastAsia="Times New Roman" w:cs="Times New Roman"/>
          <w:bCs/>
          <w:iCs/>
          <w:color w:val="auto"/>
          <w:szCs w:val="28"/>
        </w:rPr>
        <w:t>1</w:t>
      </w:r>
      <w:r w:rsidR="008776A1">
        <w:rPr>
          <w:rFonts w:eastAsia="Times New Roman" w:cs="Times New Roman"/>
          <w:bCs/>
          <w:iCs/>
          <w:color w:val="auto"/>
          <w:szCs w:val="28"/>
        </w:rPr>
        <w:t>7</w:t>
      </w:r>
      <w:r>
        <w:rPr>
          <w:rFonts w:eastAsia="Times New Roman" w:cs="Times New Roman"/>
          <w:bCs/>
          <w:iCs/>
          <w:color w:val="auto"/>
          <w:szCs w:val="28"/>
        </w:rPr>
        <w:t>.</w:t>
      </w:r>
      <w:r w:rsidR="001C7C71">
        <w:rPr>
          <w:rFonts w:eastAsia="Times New Roman" w:cs="Times New Roman"/>
          <w:bCs/>
          <w:iCs/>
          <w:color w:val="auto"/>
          <w:szCs w:val="28"/>
        </w:rPr>
        <w:t>7</w:t>
      </w:r>
      <w:r>
        <w:rPr>
          <w:rFonts w:eastAsia="Times New Roman" w:cs="Times New Roman"/>
          <w:bCs/>
          <w:iCs/>
          <w:color w:val="auto"/>
          <w:szCs w:val="28"/>
        </w:rPr>
        <w:t xml:space="preserve">.1 </w:t>
      </w:r>
      <w:r w:rsidR="002248E8">
        <w:rPr>
          <w:rFonts w:eastAsia="Times New Roman" w:cs="Times New Roman"/>
          <w:bCs/>
          <w:iCs/>
          <w:color w:val="auto"/>
          <w:szCs w:val="28"/>
        </w:rPr>
        <w:t xml:space="preserve">There may be occasions where a procedure, test or investigation is not listed on either the </w:t>
      </w:r>
      <w:r w:rsidR="009A6B6C" w:rsidRPr="009A6B6C">
        <w:rPr>
          <w:rFonts w:eastAsia="Times New Roman" w:cs="Times New Roman"/>
          <w:bCs/>
          <w:iCs/>
          <w:color w:val="auto"/>
          <w:szCs w:val="28"/>
        </w:rPr>
        <w:t xml:space="preserve">self-pay private patient tariff </w:t>
      </w:r>
      <w:r w:rsidR="002248E8">
        <w:rPr>
          <w:rFonts w:eastAsia="Times New Roman" w:cs="Times New Roman"/>
          <w:bCs/>
          <w:iCs/>
          <w:color w:val="auto"/>
          <w:szCs w:val="28"/>
        </w:rPr>
        <w:t xml:space="preserve">or an </w:t>
      </w:r>
      <w:r w:rsidR="00C77997">
        <w:rPr>
          <w:rFonts w:eastAsia="Times New Roman" w:cs="Times New Roman"/>
          <w:bCs/>
          <w:iCs/>
          <w:color w:val="auto"/>
          <w:szCs w:val="28"/>
        </w:rPr>
        <w:t>insurer’s tariff</w:t>
      </w:r>
      <w:r w:rsidR="002248E8">
        <w:rPr>
          <w:rFonts w:eastAsia="Times New Roman" w:cs="Times New Roman"/>
          <w:bCs/>
          <w:iCs/>
          <w:color w:val="auto"/>
          <w:szCs w:val="28"/>
        </w:rPr>
        <w:t xml:space="preserve"> </w:t>
      </w:r>
      <w:r w:rsidR="00C77997">
        <w:rPr>
          <w:rFonts w:eastAsia="Times New Roman" w:cs="Times New Roman"/>
          <w:bCs/>
          <w:iCs/>
          <w:color w:val="auto"/>
          <w:szCs w:val="28"/>
        </w:rPr>
        <w:t>n</w:t>
      </w:r>
      <w:r w:rsidR="002248E8">
        <w:rPr>
          <w:rFonts w:eastAsia="Times New Roman" w:cs="Times New Roman"/>
          <w:bCs/>
          <w:iCs/>
          <w:color w:val="auto"/>
          <w:szCs w:val="28"/>
        </w:rPr>
        <w:t>or covered by a fixed price package.</w:t>
      </w:r>
      <w:r w:rsidR="00C77997">
        <w:rPr>
          <w:rFonts w:eastAsia="Times New Roman" w:cs="Times New Roman"/>
          <w:bCs/>
          <w:iCs/>
          <w:color w:val="auto"/>
          <w:szCs w:val="28"/>
        </w:rPr>
        <w:t xml:space="preserve"> In these circumstances, the Consultant must provide as much information as possible about the intended procedure to the </w:t>
      </w:r>
      <w:r w:rsidR="00C77997" w:rsidRPr="009A6B6C">
        <w:rPr>
          <w:rFonts w:eastAsia="Times New Roman" w:cs="Times New Roman"/>
          <w:bCs/>
          <w:iCs/>
          <w:color w:val="auto"/>
          <w:szCs w:val="28"/>
        </w:rPr>
        <w:t>Private and Overseas Administration Team</w:t>
      </w:r>
      <w:r w:rsidR="00C77997">
        <w:rPr>
          <w:rFonts w:eastAsia="Times New Roman" w:cs="Times New Roman"/>
          <w:bCs/>
          <w:iCs/>
          <w:color w:val="auto"/>
          <w:szCs w:val="28"/>
        </w:rPr>
        <w:t xml:space="preserve">.  The </w:t>
      </w:r>
      <w:r w:rsidR="00C77997" w:rsidRPr="009A6B6C">
        <w:rPr>
          <w:rFonts w:eastAsia="Times New Roman" w:cs="Times New Roman"/>
          <w:bCs/>
          <w:iCs/>
          <w:color w:val="auto"/>
          <w:szCs w:val="28"/>
        </w:rPr>
        <w:t xml:space="preserve">Private and Overseas Administration Team </w:t>
      </w:r>
      <w:r w:rsidR="00C77997">
        <w:rPr>
          <w:rFonts w:eastAsia="Times New Roman" w:cs="Times New Roman"/>
          <w:bCs/>
          <w:iCs/>
          <w:color w:val="auto"/>
          <w:szCs w:val="28"/>
        </w:rPr>
        <w:t xml:space="preserve">will contact </w:t>
      </w:r>
    </w:p>
    <w:p w:rsidR="004C0999" w:rsidRDefault="004C0999" w:rsidP="001C7C71">
      <w:pPr>
        <w:ind w:left="1440" w:hanging="720"/>
        <w:jc w:val="both"/>
        <w:rPr>
          <w:rFonts w:eastAsia="Times New Roman" w:cs="Times New Roman"/>
          <w:bCs/>
          <w:iCs/>
          <w:color w:val="auto"/>
          <w:szCs w:val="28"/>
        </w:rPr>
      </w:pPr>
    </w:p>
    <w:p w:rsidR="004C0999" w:rsidRDefault="004C0999" w:rsidP="001C7C71">
      <w:pPr>
        <w:ind w:left="1440" w:hanging="720"/>
        <w:jc w:val="both"/>
        <w:rPr>
          <w:rFonts w:eastAsia="Times New Roman" w:cs="Times New Roman"/>
          <w:bCs/>
          <w:iCs/>
          <w:color w:val="auto"/>
          <w:szCs w:val="28"/>
        </w:rPr>
      </w:pPr>
    </w:p>
    <w:p w:rsidR="009A6B6C" w:rsidRDefault="00C77997" w:rsidP="002C14C9">
      <w:pPr>
        <w:ind w:left="1440"/>
        <w:jc w:val="both"/>
        <w:rPr>
          <w:rFonts w:eastAsia="Times New Roman" w:cs="Times New Roman"/>
          <w:bCs/>
          <w:iCs/>
          <w:color w:val="auto"/>
          <w:szCs w:val="28"/>
        </w:rPr>
      </w:pPr>
      <w:proofErr w:type="gramStart"/>
      <w:r>
        <w:rPr>
          <w:rFonts w:eastAsia="Times New Roman" w:cs="Times New Roman"/>
          <w:bCs/>
          <w:iCs/>
          <w:color w:val="auto"/>
          <w:szCs w:val="28"/>
        </w:rPr>
        <w:t>the</w:t>
      </w:r>
      <w:proofErr w:type="gramEnd"/>
      <w:r>
        <w:rPr>
          <w:rFonts w:eastAsia="Times New Roman" w:cs="Times New Roman"/>
          <w:bCs/>
          <w:iCs/>
          <w:color w:val="auto"/>
          <w:szCs w:val="28"/>
        </w:rPr>
        <w:t xml:space="preserve"> Income and Costing Team, who from information provided by the Clinical Coding Team, will identify a cost of the procedure from the HRG grouper</w:t>
      </w:r>
      <w:r w:rsidR="00032793">
        <w:rPr>
          <w:rFonts w:eastAsia="Times New Roman" w:cs="Times New Roman"/>
          <w:bCs/>
          <w:iCs/>
          <w:color w:val="auto"/>
          <w:szCs w:val="28"/>
        </w:rPr>
        <w:t>.</w:t>
      </w:r>
    </w:p>
    <w:p w:rsidR="00032793" w:rsidRDefault="00032793" w:rsidP="001C7C71">
      <w:pPr>
        <w:ind w:left="1440" w:hanging="720"/>
        <w:jc w:val="both"/>
        <w:rPr>
          <w:rFonts w:eastAsia="Times New Roman" w:cs="Times New Roman"/>
          <w:bCs/>
          <w:iCs/>
          <w:color w:val="auto"/>
          <w:szCs w:val="28"/>
        </w:rPr>
      </w:pPr>
    </w:p>
    <w:p w:rsidR="00603B8D" w:rsidRPr="00610A76" w:rsidRDefault="008776A1">
      <w:pPr>
        <w:pStyle w:val="Heading1"/>
        <w:spacing w:before="0"/>
        <w:ind w:left="720" w:hanging="720"/>
        <w:jc w:val="both"/>
        <w:rPr>
          <w:rFonts w:eastAsia="Times New Roman"/>
        </w:rPr>
      </w:pPr>
      <w:bookmarkStart w:id="26" w:name="_Toc25348206"/>
      <w:r>
        <w:rPr>
          <w:rFonts w:eastAsia="Times New Roman"/>
        </w:rPr>
        <w:t>18</w:t>
      </w:r>
      <w:r w:rsidR="00104860">
        <w:rPr>
          <w:rFonts w:eastAsia="Times New Roman"/>
        </w:rPr>
        <w:t>.</w:t>
      </w:r>
      <w:r w:rsidR="00104860">
        <w:rPr>
          <w:rFonts w:eastAsia="Times New Roman"/>
        </w:rPr>
        <w:tab/>
      </w:r>
      <w:r w:rsidR="00757DE8" w:rsidRPr="00610A76">
        <w:rPr>
          <w:rFonts w:eastAsia="Times New Roman"/>
        </w:rPr>
        <w:t>COURTESY PATIENTS</w:t>
      </w:r>
      <w:bookmarkEnd w:id="26"/>
    </w:p>
    <w:p w:rsidR="00603B8D" w:rsidRPr="00603B8D" w:rsidRDefault="00603B8D">
      <w:pPr>
        <w:jc w:val="both"/>
      </w:pPr>
    </w:p>
    <w:p w:rsidR="00757DE8" w:rsidRDefault="00C2133C">
      <w:pPr>
        <w:ind w:left="720" w:hanging="720"/>
        <w:jc w:val="both"/>
        <w:rPr>
          <w:bCs/>
          <w:iCs/>
        </w:rPr>
      </w:pPr>
      <w:r>
        <w:rPr>
          <w:bCs/>
          <w:iCs/>
        </w:rPr>
        <w:t>1</w:t>
      </w:r>
      <w:r w:rsidR="008776A1">
        <w:rPr>
          <w:bCs/>
          <w:iCs/>
        </w:rPr>
        <w:t>8</w:t>
      </w:r>
      <w:r w:rsidR="004D04C9">
        <w:rPr>
          <w:bCs/>
          <w:iCs/>
        </w:rPr>
        <w:t>.1</w:t>
      </w:r>
      <w:r w:rsidR="004D04C9">
        <w:rPr>
          <w:bCs/>
          <w:iCs/>
        </w:rPr>
        <w:tab/>
      </w:r>
      <w:r w:rsidR="00757DE8" w:rsidRPr="00757DE8">
        <w:rPr>
          <w:bCs/>
          <w:iCs/>
        </w:rPr>
        <w:t xml:space="preserve">Sometimes Consultants may choose to waive their fees for consultation and treatment of medical colleagues and their families, dental colleagues and clergy when seen in their private rooms. </w:t>
      </w:r>
      <w:r w:rsidR="00A55808">
        <w:rPr>
          <w:bCs/>
          <w:iCs/>
        </w:rPr>
        <w:t>In these circumstances t</w:t>
      </w:r>
      <w:r w:rsidR="00757DE8" w:rsidRPr="00757DE8">
        <w:rPr>
          <w:bCs/>
          <w:iCs/>
        </w:rPr>
        <w:t>he Trust</w:t>
      </w:r>
      <w:r w:rsidR="00A55808">
        <w:rPr>
          <w:bCs/>
          <w:iCs/>
        </w:rPr>
        <w:t xml:space="preserve"> cannot waive its</w:t>
      </w:r>
      <w:r w:rsidR="00757DE8" w:rsidRPr="00757DE8">
        <w:rPr>
          <w:bCs/>
          <w:iCs/>
        </w:rPr>
        <w:t xml:space="preserve"> charges.</w:t>
      </w:r>
    </w:p>
    <w:p w:rsidR="008D68AA" w:rsidRPr="00603B8D" w:rsidRDefault="008D68AA">
      <w:pPr>
        <w:ind w:left="720" w:hanging="720"/>
        <w:jc w:val="both"/>
      </w:pPr>
    </w:p>
    <w:p w:rsidR="005B669C" w:rsidRPr="006A11A3" w:rsidRDefault="00C2133C">
      <w:pPr>
        <w:pStyle w:val="Heading1"/>
        <w:spacing w:before="0"/>
        <w:ind w:left="720" w:hanging="720"/>
        <w:jc w:val="both"/>
        <w:rPr>
          <w:rFonts w:eastAsia="Times New Roman"/>
        </w:rPr>
      </w:pPr>
      <w:bookmarkStart w:id="27" w:name="_Toc25348207"/>
      <w:r>
        <w:t>1</w:t>
      </w:r>
      <w:r w:rsidR="008776A1">
        <w:t>9</w:t>
      </w:r>
      <w:r w:rsidR="00104860">
        <w:t>.</w:t>
      </w:r>
      <w:r w:rsidR="00104860">
        <w:tab/>
      </w:r>
      <w:r w:rsidR="005B669C" w:rsidRPr="006A11A3">
        <w:t xml:space="preserve">PRIVATE PATIENTS SEEN AT </w:t>
      </w:r>
      <w:r w:rsidR="006D70AA">
        <w:t>OTHER PROVIDERS</w:t>
      </w:r>
      <w:r w:rsidR="00FC34A0" w:rsidRPr="00FC34A0">
        <w:t xml:space="preserve"> </w:t>
      </w:r>
      <w:r w:rsidR="005B669C" w:rsidRPr="006A11A3">
        <w:t xml:space="preserve">REFERRED FOR TREATMENT AT </w:t>
      </w:r>
      <w:r w:rsidR="00FC34A0">
        <w:t>SALISBURY DISTRICT</w:t>
      </w:r>
      <w:r w:rsidR="005B669C" w:rsidRPr="006A11A3">
        <w:t xml:space="preserve"> HOSPITAL</w:t>
      </w:r>
      <w:bookmarkEnd w:id="27"/>
    </w:p>
    <w:p w:rsidR="00C2133C" w:rsidRDefault="00C2133C">
      <w:pPr>
        <w:jc w:val="both"/>
      </w:pPr>
    </w:p>
    <w:p w:rsidR="005B669C" w:rsidRDefault="00C2133C">
      <w:pPr>
        <w:ind w:left="720" w:hanging="720"/>
        <w:jc w:val="both"/>
      </w:pPr>
      <w:r>
        <w:t>1</w:t>
      </w:r>
      <w:r w:rsidR="008776A1">
        <w:t>9</w:t>
      </w:r>
      <w:r>
        <w:t xml:space="preserve">.1 </w:t>
      </w:r>
      <w:r>
        <w:tab/>
      </w:r>
      <w:r w:rsidR="005B669C">
        <w:t xml:space="preserve">Consultants working for </w:t>
      </w:r>
      <w:r w:rsidR="006D76F7">
        <w:t>the</w:t>
      </w:r>
      <w:r w:rsidR="00CA1429" w:rsidRPr="00CA1429">
        <w:t xml:space="preserve"> Trust </w:t>
      </w:r>
      <w:r w:rsidR="005B669C">
        <w:t xml:space="preserve">who see patients privately at </w:t>
      </w:r>
      <w:r w:rsidR="006D70AA">
        <w:t xml:space="preserve">another </w:t>
      </w:r>
      <w:r w:rsidR="006D76F7">
        <w:t>p</w:t>
      </w:r>
      <w:r w:rsidR="006D70AA">
        <w:t>rovider</w:t>
      </w:r>
      <w:r w:rsidR="00CA1429" w:rsidRPr="00CA1429">
        <w:t xml:space="preserve"> </w:t>
      </w:r>
      <w:r w:rsidR="005B669C">
        <w:t xml:space="preserve">will sometimes refer patients for treatment privately to their private practice at the </w:t>
      </w:r>
      <w:r w:rsidR="00CA1429">
        <w:t>Salisbury District Hospital.</w:t>
      </w:r>
    </w:p>
    <w:p w:rsidR="005B669C" w:rsidRDefault="005B669C">
      <w:pPr>
        <w:jc w:val="both"/>
      </w:pPr>
    </w:p>
    <w:p w:rsidR="005B669C" w:rsidRDefault="008776A1">
      <w:pPr>
        <w:ind w:left="720" w:hanging="720"/>
        <w:jc w:val="both"/>
      </w:pPr>
      <w:r>
        <w:t>19</w:t>
      </w:r>
      <w:r w:rsidR="00C2133C">
        <w:t>.2</w:t>
      </w:r>
      <w:r w:rsidR="00C2133C">
        <w:tab/>
      </w:r>
      <w:r w:rsidR="005B669C">
        <w:t xml:space="preserve">In such circumstances the Trust has no liability to honour any fixed price package or quotation provided by the Consultant given at the </w:t>
      </w:r>
      <w:r w:rsidR="006D70AA">
        <w:t xml:space="preserve">any other </w:t>
      </w:r>
      <w:r w:rsidR="006D76F7">
        <w:t>p</w:t>
      </w:r>
      <w:r w:rsidR="006D70AA">
        <w:t>rovider</w:t>
      </w:r>
      <w:r w:rsidR="005B669C">
        <w:t>.</w:t>
      </w:r>
    </w:p>
    <w:p w:rsidR="005B669C" w:rsidRDefault="005B669C">
      <w:pPr>
        <w:ind w:left="720"/>
        <w:jc w:val="both"/>
      </w:pPr>
    </w:p>
    <w:p w:rsidR="005B669C" w:rsidRDefault="008776A1">
      <w:pPr>
        <w:ind w:left="720" w:hanging="720"/>
        <w:jc w:val="both"/>
      </w:pPr>
      <w:r>
        <w:t>19</w:t>
      </w:r>
      <w:r w:rsidR="00C2133C">
        <w:t>.3</w:t>
      </w:r>
      <w:r w:rsidR="00C2133C">
        <w:tab/>
      </w:r>
      <w:r w:rsidR="005B669C">
        <w:t xml:space="preserve">All private patients referred from </w:t>
      </w:r>
      <w:r w:rsidR="006D70AA">
        <w:t xml:space="preserve">any other </w:t>
      </w:r>
      <w:r w:rsidR="006D76F7">
        <w:t>p</w:t>
      </w:r>
      <w:r w:rsidR="006D70AA">
        <w:t>rovider</w:t>
      </w:r>
      <w:r w:rsidR="00CA1429" w:rsidRPr="00CA1429">
        <w:t xml:space="preserve"> </w:t>
      </w:r>
      <w:r w:rsidR="005B669C">
        <w:t xml:space="preserve">will be invoiced the appropriate Trust Fee from the </w:t>
      </w:r>
      <w:r w:rsidR="00CA1429" w:rsidRPr="00CA1429">
        <w:t>self-pay private patient tariff</w:t>
      </w:r>
      <w:r w:rsidR="005B669C">
        <w:t xml:space="preserve">, or relevant insurance contract price, for any procedures, scans or tests performed at </w:t>
      </w:r>
      <w:r w:rsidR="00CA1429" w:rsidRPr="00CA1429">
        <w:t>Salisbury District Hospital</w:t>
      </w:r>
      <w:r w:rsidR="005B669C">
        <w:t xml:space="preserve">.  </w:t>
      </w:r>
    </w:p>
    <w:p w:rsidR="005B669C" w:rsidRDefault="005B669C">
      <w:pPr>
        <w:ind w:left="720"/>
        <w:jc w:val="both"/>
      </w:pPr>
    </w:p>
    <w:p w:rsidR="005B669C" w:rsidRDefault="008776A1">
      <w:pPr>
        <w:ind w:left="720" w:hanging="720"/>
        <w:jc w:val="both"/>
      </w:pPr>
      <w:r>
        <w:t>19</w:t>
      </w:r>
      <w:r w:rsidR="00C2133C">
        <w:t>.4</w:t>
      </w:r>
      <w:r w:rsidR="00C2133C">
        <w:tab/>
      </w:r>
      <w:r w:rsidR="005B669C">
        <w:t>Consultant</w:t>
      </w:r>
      <w:r w:rsidR="00A85FF0">
        <w:t>s</w:t>
      </w:r>
      <w:r w:rsidR="005B669C">
        <w:t xml:space="preserve"> referring a patient from </w:t>
      </w:r>
      <w:r w:rsidR="006D70AA">
        <w:t xml:space="preserve">any other </w:t>
      </w:r>
      <w:r w:rsidR="006D76F7">
        <w:t>p</w:t>
      </w:r>
      <w:r w:rsidR="006D70AA">
        <w:t>rovider</w:t>
      </w:r>
      <w:r w:rsidR="00CA1429" w:rsidRPr="00CA1429">
        <w:t xml:space="preserve"> </w:t>
      </w:r>
      <w:r w:rsidR="005B669C">
        <w:t xml:space="preserve">to </w:t>
      </w:r>
      <w:r w:rsidR="00CA1429" w:rsidRPr="00CA1429">
        <w:t xml:space="preserve">Salisbury District Hospital </w:t>
      </w:r>
      <w:r w:rsidR="005B669C">
        <w:t xml:space="preserve">for private </w:t>
      </w:r>
      <w:proofErr w:type="gramStart"/>
      <w:r w:rsidR="005B669C">
        <w:t>care,</w:t>
      </w:r>
      <w:proofErr w:type="gramEnd"/>
      <w:r w:rsidR="005B669C">
        <w:t xml:space="preserve"> must inform patients using medical insurance that a specific pre-authorisation for treatment at</w:t>
      </w:r>
      <w:r w:rsidR="006357CD">
        <w:t xml:space="preserve"> </w:t>
      </w:r>
      <w:r w:rsidR="00CA1429" w:rsidRPr="00CA1429">
        <w:t xml:space="preserve">Salisbury District Hospital </w:t>
      </w:r>
      <w:r w:rsidR="006357CD">
        <w:t>is required prior to treatment.</w:t>
      </w:r>
    </w:p>
    <w:p w:rsidR="00A85FF0" w:rsidRDefault="00A85FF0">
      <w:pPr>
        <w:ind w:left="720"/>
        <w:jc w:val="both"/>
      </w:pPr>
    </w:p>
    <w:p w:rsidR="00A85FF0" w:rsidRDefault="008776A1">
      <w:pPr>
        <w:ind w:left="720" w:hanging="720"/>
        <w:jc w:val="both"/>
      </w:pPr>
      <w:r>
        <w:t>19</w:t>
      </w:r>
      <w:r w:rsidR="00C2133C">
        <w:t>.5</w:t>
      </w:r>
      <w:r w:rsidR="00C2133C">
        <w:tab/>
      </w:r>
      <w:r w:rsidR="00A85FF0">
        <w:t xml:space="preserve">If a dispute arises between the patient and the </w:t>
      </w:r>
      <w:r w:rsidR="00CA1429" w:rsidRPr="00CA1429">
        <w:t>Salisbury District Hospital</w:t>
      </w:r>
      <w:r w:rsidR="00A85FF0">
        <w:t xml:space="preserve">, following referral from the </w:t>
      </w:r>
      <w:r w:rsidR="00CB6CA2">
        <w:t>another provider</w:t>
      </w:r>
      <w:r w:rsidR="00A85FF0">
        <w:t>, the matter will be referred to Consultant responsible for patient care, and where appropriate an invoice will be raised directly to the Consultant to settle the appropriate Trust fees on behalf of their patient.</w:t>
      </w:r>
    </w:p>
    <w:p w:rsidR="00CB6CA2" w:rsidRDefault="00CB6CA2">
      <w:pPr>
        <w:ind w:left="720" w:hanging="720"/>
        <w:jc w:val="both"/>
      </w:pPr>
    </w:p>
    <w:p w:rsidR="00CB6CA2" w:rsidRDefault="00CB6CA2">
      <w:pPr>
        <w:ind w:left="720" w:hanging="720"/>
        <w:jc w:val="both"/>
      </w:pPr>
      <w:r>
        <w:t>19.6</w:t>
      </w:r>
      <w:r>
        <w:tab/>
      </w:r>
      <w:r w:rsidRPr="00CB6CA2">
        <w:t>Where a patient is transferred to the care of the Trust following a privately funded treatment elsewhere, the Trust will seek to pursue the original care provider for the costs of any treatment provided.</w:t>
      </w:r>
    </w:p>
    <w:p w:rsidR="00CB6CA2" w:rsidRDefault="00CB6CA2">
      <w:pPr>
        <w:ind w:left="720" w:hanging="720"/>
        <w:jc w:val="both"/>
      </w:pPr>
    </w:p>
    <w:p w:rsidR="00CB6CA2" w:rsidRDefault="00CB6CA2">
      <w:pPr>
        <w:ind w:left="720" w:hanging="720"/>
        <w:jc w:val="both"/>
      </w:pPr>
      <w:r>
        <w:t>19.7</w:t>
      </w:r>
      <w:r>
        <w:tab/>
      </w:r>
      <w:r w:rsidRPr="00CB6CA2">
        <w:t xml:space="preserve">Guidance on the treatment of private patient published by Wiltshire Clinical Commissioning Group can be found </w:t>
      </w:r>
      <w:hyperlink r:id="rId29" w:history="1">
        <w:r w:rsidRPr="00CB6CA2">
          <w:rPr>
            <w:rStyle w:val="Hyperlink"/>
          </w:rPr>
          <w:t>here</w:t>
        </w:r>
      </w:hyperlink>
      <w:r w:rsidRPr="00CB6CA2">
        <w:t xml:space="preserve"> and will be considered for all patients electing to change their status.  Guidance from the patients home CCG will also be sought when appropriate.</w:t>
      </w:r>
    </w:p>
    <w:p w:rsidR="006D76F7" w:rsidRDefault="006D76F7">
      <w:pPr>
        <w:ind w:left="720" w:hanging="720"/>
        <w:jc w:val="both"/>
      </w:pPr>
    </w:p>
    <w:p w:rsidR="00757DE8" w:rsidRDefault="006D76F7">
      <w:pPr>
        <w:ind w:left="720"/>
        <w:jc w:val="both"/>
      </w:pPr>
      <w:r>
        <w:t>19.8</w:t>
      </w:r>
      <w:r>
        <w:tab/>
        <w:t>Referrals for treatments, investigations or diagnostics at the Trust made by another provider will be charged directly to the referring organisation.</w:t>
      </w:r>
    </w:p>
    <w:p w:rsidR="008D68AA" w:rsidRPr="00757DE8" w:rsidRDefault="008D68AA">
      <w:pPr>
        <w:jc w:val="both"/>
      </w:pPr>
    </w:p>
    <w:p w:rsidR="00757DE8" w:rsidRDefault="008A2D69">
      <w:pPr>
        <w:pStyle w:val="Heading1"/>
        <w:tabs>
          <w:tab w:val="left" w:pos="720"/>
          <w:tab w:val="left" w:pos="1440"/>
          <w:tab w:val="left" w:pos="2160"/>
          <w:tab w:val="left" w:pos="5925"/>
        </w:tabs>
        <w:spacing w:before="0"/>
        <w:jc w:val="both"/>
        <w:rPr>
          <w:rFonts w:eastAsia="Times New Roman"/>
        </w:rPr>
      </w:pPr>
      <w:bookmarkStart w:id="28" w:name="_Toc25348210"/>
      <w:r>
        <w:rPr>
          <w:rFonts w:eastAsia="Times New Roman"/>
        </w:rPr>
        <w:t>2</w:t>
      </w:r>
      <w:r w:rsidR="006D76F7">
        <w:rPr>
          <w:rFonts w:eastAsia="Times New Roman"/>
        </w:rPr>
        <w:t>0</w:t>
      </w:r>
      <w:r w:rsidR="00583DE2">
        <w:rPr>
          <w:rFonts w:eastAsia="Times New Roman"/>
        </w:rPr>
        <w:t>.</w:t>
      </w:r>
      <w:r w:rsidR="00583DE2">
        <w:rPr>
          <w:rFonts w:eastAsia="Times New Roman"/>
        </w:rPr>
        <w:tab/>
      </w:r>
      <w:r w:rsidR="00757DE8" w:rsidRPr="00757DE8">
        <w:rPr>
          <w:rFonts w:eastAsia="Times New Roman"/>
        </w:rPr>
        <w:t>INFORMATION</w:t>
      </w:r>
      <w:r w:rsidR="006E5E01">
        <w:rPr>
          <w:rFonts w:eastAsia="Times New Roman"/>
        </w:rPr>
        <w:t xml:space="preserve"> RETAINED </w:t>
      </w:r>
      <w:r w:rsidR="00873088">
        <w:rPr>
          <w:rFonts w:eastAsia="Times New Roman"/>
        </w:rPr>
        <w:t>FOR ADMINISTRATION</w:t>
      </w:r>
      <w:bookmarkEnd w:id="28"/>
    </w:p>
    <w:p w:rsidR="008D68AA" w:rsidRPr="008D68AA" w:rsidRDefault="008D68AA">
      <w:pPr>
        <w:jc w:val="both"/>
      </w:pPr>
    </w:p>
    <w:p w:rsidR="00757DE8" w:rsidRPr="00757DE8" w:rsidRDefault="008A2D69">
      <w:pPr>
        <w:ind w:left="720" w:hanging="720"/>
        <w:jc w:val="both"/>
      </w:pPr>
      <w:r>
        <w:t>2</w:t>
      </w:r>
      <w:r w:rsidR="006D76F7">
        <w:t>0</w:t>
      </w:r>
      <w:r w:rsidR="0058420E">
        <w:t>.1</w:t>
      </w:r>
      <w:r w:rsidR="0058420E">
        <w:tab/>
      </w:r>
      <w:r w:rsidR="00DB2231">
        <w:t xml:space="preserve">The </w:t>
      </w:r>
      <w:r w:rsidR="00BA72DD" w:rsidRPr="00BA72DD">
        <w:t xml:space="preserve">Private and Overseas Administration Team </w:t>
      </w:r>
      <w:r w:rsidR="00DB2231">
        <w:t xml:space="preserve">will maintain a </w:t>
      </w:r>
      <w:r w:rsidR="00FF43DE">
        <w:t xml:space="preserve">record </w:t>
      </w:r>
      <w:r w:rsidR="00DB2231">
        <w:t>of paying patients and retain copies of the “Undertaking to Pay Form” in accordance with document retention schedules. The information held by the P</w:t>
      </w:r>
      <w:r w:rsidR="00BA72DD">
        <w:t xml:space="preserve">rivate </w:t>
      </w:r>
      <w:r w:rsidR="00DB2231">
        <w:t>Patient Office about individual p</w:t>
      </w:r>
      <w:r w:rsidR="008776A1">
        <w:t>atients includes the following:</w:t>
      </w:r>
    </w:p>
    <w:p w:rsidR="00757DE8" w:rsidRPr="00757DE8" w:rsidRDefault="00757DE8">
      <w:pPr>
        <w:jc w:val="both"/>
        <w:rPr>
          <w:rFonts w:eastAsia="Times New Roman" w:cs="Arial"/>
          <w:color w:val="auto"/>
        </w:rPr>
      </w:pP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 xml:space="preserve">Patient’s name, </w:t>
      </w:r>
      <w:r w:rsidR="00E13699">
        <w:rPr>
          <w:rFonts w:eastAsia="Times New Roman" w:cs="Arial"/>
          <w:color w:val="auto"/>
        </w:rPr>
        <w:t xml:space="preserve">postal </w:t>
      </w:r>
      <w:r w:rsidRPr="002112DC">
        <w:rPr>
          <w:rFonts w:eastAsia="Times New Roman" w:cs="Arial"/>
          <w:color w:val="auto"/>
        </w:rPr>
        <w:t>address</w:t>
      </w:r>
      <w:r w:rsidR="00E13699">
        <w:rPr>
          <w:rFonts w:eastAsia="Times New Roman" w:cs="Arial"/>
          <w:color w:val="auto"/>
        </w:rPr>
        <w:t>,</w:t>
      </w:r>
      <w:r w:rsidRPr="002112DC">
        <w:rPr>
          <w:rFonts w:eastAsia="Times New Roman" w:cs="Arial"/>
          <w:color w:val="auto"/>
        </w:rPr>
        <w:t xml:space="preserve"> </w:t>
      </w:r>
      <w:r w:rsidR="00E13699">
        <w:rPr>
          <w:rFonts w:eastAsia="Times New Roman" w:cs="Arial"/>
          <w:color w:val="auto"/>
        </w:rPr>
        <w:t xml:space="preserve">email address </w:t>
      </w:r>
      <w:r w:rsidRPr="002112DC">
        <w:rPr>
          <w:rFonts w:eastAsia="Times New Roman" w:cs="Arial"/>
          <w:color w:val="auto"/>
        </w:rPr>
        <w:t>and telephone number</w:t>
      </w:r>
    </w:p>
    <w:p w:rsidR="00DB2231" w:rsidRDefault="00DB2231">
      <w:pPr>
        <w:pStyle w:val="ListParagraph"/>
        <w:numPr>
          <w:ilvl w:val="0"/>
          <w:numId w:val="6"/>
        </w:numPr>
        <w:jc w:val="both"/>
        <w:rPr>
          <w:rFonts w:eastAsia="Times New Roman" w:cs="Arial"/>
          <w:color w:val="auto"/>
        </w:rPr>
      </w:pPr>
      <w:r>
        <w:rPr>
          <w:rFonts w:eastAsia="Times New Roman" w:cs="Arial"/>
          <w:color w:val="auto"/>
        </w:rPr>
        <w:t>Undertaking to Pay Form Reference Number</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Health Insurance details for insured patients</w:t>
      </w:r>
    </w:p>
    <w:p w:rsidR="002112DC" w:rsidRDefault="00757DE8">
      <w:pPr>
        <w:pStyle w:val="ListParagraph"/>
        <w:numPr>
          <w:ilvl w:val="0"/>
          <w:numId w:val="6"/>
        </w:numPr>
        <w:jc w:val="both"/>
        <w:rPr>
          <w:rFonts w:eastAsia="Times New Roman" w:cs="Arial"/>
          <w:color w:val="auto"/>
        </w:rPr>
      </w:pPr>
      <w:r w:rsidRPr="002112DC">
        <w:rPr>
          <w:rFonts w:eastAsia="Times New Roman" w:cs="Arial"/>
          <w:color w:val="auto"/>
        </w:rPr>
        <w:t>Name of Consultant</w:t>
      </w:r>
    </w:p>
    <w:p w:rsidR="00DB2231" w:rsidRDefault="00DB2231">
      <w:pPr>
        <w:pStyle w:val="ListParagraph"/>
        <w:numPr>
          <w:ilvl w:val="0"/>
          <w:numId w:val="6"/>
        </w:numPr>
        <w:jc w:val="both"/>
        <w:rPr>
          <w:rFonts w:eastAsia="Times New Roman" w:cs="Arial"/>
          <w:color w:val="auto"/>
        </w:rPr>
      </w:pPr>
      <w:r>
        <w:rPr>
          <w:rFonts w:eastAsia="Times New Roman" w:cs="Arial"/>
          <w:color w:val="auto"/>
        </w:rPr>
        <w:t>Admission and Discharge Dates</w:t>
      </w:r>
    </w:p>
    <w:p w:rsidR="002112DC" w:rsidRDefault="00DB2231">
      <w:pPr>
        <w:pStyle w:val="ListParagraph"/>
        <w:numPr>
          <w:ilvl w:val="0"/>
          <w:numId w:val="6"/>
        </w:numPr>
        <w:jc w:val="both"/>
        <w:rPr>
          <w:rFonts w:eastAsia="Times New Roman" w:cs="Arial"/>
          <w:color w:val="auto"/>
        </w:rPr>
      </w:pPr>
      <w:r>
        <w:rPr>
          <w:rFonts w:eastAsia="Times New Roman" w:cs="Arial"/>
          <w:color w:val="auto"/>
        </w:rPr>
        <w:lastRenderedPageBreak/>
        <w:t>Treatment, tests, and procedures documented on the “Undertaking to Pay Form”</w:t>
      </w:r>
    </w:p>
    <w:p w:rsidR="00DB2231" w:rsidRDefault="00DB2231">
      <w:pPr>
        <w:pStyle w:val="ListParagraph"/>
        <w:numPr>
          <w:ilvl w:val="0"/>
          <w:numId w:val="6"/>
        </w:numPr>
        <w:jc w:val="both"/>
        <w:rPr>
          <w:rFonts w:eastAsia="Times New Roman" w:cs="Arial"/>
          <w:color w:val="auto"/>
        </w:rPr>
      </w:pPr>
      <w:r>
        <w:rPr>
          <w:rFonts w:eastAsia="Times New Roman" w:cs="Arial"/>
          <w:color w:val="auto"/>
        </w:rPr>
        <w:t>The cost of the treatment paid or invoiced</w:t>
      </w:r>
    </w:p>
    <w:p w:rsidR="00DB2231" w:rsidRDefault="00DB2231">
      <w:pPr>
        <w:pStyle w:val="ListParagraph"/>
        <w:numPr>
          <w:ilvl w:val="0"/>
          <w:numId w:val="6"/>
        </w:numPr>
        <w:jc w:val="both"/>
        <w:rPr>
          <w:rFonts w:eastAsia="Times New Roman" w:cs="Arial"/>
          <w:color w:val="auto"/>
        </w:rPr>
      </w:pPr>
      <w:r>
        <w:rPr>
          <w:rFonts w:eastAsia="Times New Roman" w:cs="Arial"/>
          <w:color w:val="auto"/>
        </w:rPr>
        <w:t>Date the “Undertaking to pay Form” was sent to the Finance Depar</w:t>
      </w:r>
      <w:r w:rsidR="003A4C66">
        <w:rPr>
          <w:rFonts w:eastAsia="Times New Roman" w:cs="Arial"/>
          <w:color w:val="auto"/>
        </w:rPr>
        <w:t>t</w:t>
      </w:r>
      <w:r>
        <w:rPr>
          <w:rFonts w:eastAsia="Times New Roman" w:cs="Arial"/>
          <w:color w:val="auto"/>
        </w:rPr>
        <w:t>ment.</w:t>
      </w:r>
    </w:p>
    <w:p w:rsidR="00757DE8" w:rsidRDefault="003A4C66">
      <w:pPr>
        <w:pStyle w:val="ListParagraph"/>
        <w:numPr>
          <w:ilvl w:val="0"/>
          <w:numId w:val="6"/>
        </w:numPr>
        <w:jc w:val="both"/>
        <w:rPr>
          <w:rFonts w:eastAsia="Times New Roman" w:cs="Arial"/>
          <w:color w:val="auto"/>
        </w:rPr>
      </w:pPr>
      <w:r>
        <w:rPr>
          <w:rFonts w:eastAsia="Times New Roman" w:cs="Arial"/>
          <w:color w:val="auto"/>
        </w:rPr>
        <w:t>Payment Summary Sheet of all payments received by card payment, cash or cheque for reconciliation by the Finance Department</w:t>
      </w:r>
    </w:p>
    <w:p w:rsidR="006E5E01" w:rsidRDefault="006E5E01">
      <w:pPr>
        <w:jc w:val="both"/>
        <w:rPr>
          <w:rFonts w:eastAsia="Times New Roman" w:cs="Arial"/>
          <w:color w:val="auto"/>
        </w:rPr>
      </w:pPr>
    </w:p>
    <w:p w:rsidR="006E5E01" w:rsidRDefault="008A2D69">
      <w:pPr>
        <w:ind w:left="720" w:hanging="720"/>
        <w:jc w:val="both"/>
        <w:rPr>
          <w:rFonts w:eastAsia="Times New Roman" w:cs="Arial"/>
          <w:color w:val="auto"/>
        </w:rPr>
      </w:pPr>
      <w:r>
        <w:rPr>
          <w:rFonts w:eastAsia="Times New Roman" w:cs="Arial"/>
          <w:color w:val="auto"/>
        </w:rPr>
        <w:t>2</w:t>
      </w:r>
      <w:r w:rsidR="00E13699">
        <w:rPr>
          <w:rFonts w:eastAsia="Times New Roman" w:cs="Arial"/>
          <w:color w:val="auto"/>
        </w:rPr>
        <w:t>0</w:t>
      </w:r>
      <w:r w:rsidR="006E5E01">
        <w:rPr>
          <w:rFonts w:eastAsia="Times New Roman" w:cs="Arial"/>
          <w:color w:val="auto"/>
        </w:rPr>
        <w:t xml:space="preserve">.2 </w:t>
      </w:r>
      <w:r w:rsidR="006E5E01">
        <w:rPr>
          <w:rFonts w:eastAsia="Times New Roman" w:cs="Arial"/>
          <w:color w:val="auto"/>
        </w:rPr>
        <w:tab/>
        <w:t xml:space="preserve">The Finance Department will produce a </w:t>
      </w:r>
      <w:r w:rsidR="00246210">
        <w:rPr>
          <w:rFonts w:eastAsia="Times New Roman" w:cs="Arial"/>
          <w:color w:val="auto"/>
        </w:rPr>
        <w:t xml:space="preserve">monthly </w:t>
      </w:r>
      <w:r w:rsidR="006E5E01">
        <w:rPr>
          <w:rFonts w:eastAsia="Times New Roman" w:cs="Arial"/>
          <w:color w:val="auto"/>
        </w:rPr>
        <w:t xml:space="preserve">summary of paying patient income by </w:t>
      </w:r>
      <w:r w:rsidR="00BA72DD">
        <w:rPr>
          <w:rFonts w:eastAsia="Times New Roman" w:cs="Arial"/>
          <w:color w:val="auto"/>
        </w:rPr>
        <w:t>Di</w:t>
      </w:r>
      <w:r w:rsidR="007A5FC9">
        <w:rPr>
          <w:rFonts w:eastAsia="Times New Roman" w:cs="Arial"/>
          <w:color w:val="auto"/>
        </w:rPr>
        <w:t>vision</w:t>
      </w:r>
      <w:r w:rsidR="00BA72DD">
        <w:rPr>
          <w:rFonts w:eastAsia="Times New Roman" w:cs="Arial"/>
          <w:color w:val="auto"/>
        </w:rPr>
        <w:t xml:space="preserve"> and </w:t>
      </w:r>
      <w:r w:rsidR="006E5E01">
        <w:rPr>
          <w:rFonts w:eastAsia="Times New Roman" w:cs="Arial"/>
          <w:color w:val="auto"/>
        </w:rPr>
        <w:t xml:space="preserve">Specialty which is held by the </w:t>
      </w:r>
      <w:r w:rsidR="00BA72DD" w:rsidRPr="00BA72DD">
        <w:rPr>
          <w:rFonts w:eastAsia="Times New Roman" w:cs="Arial"/>
          <w:color w:val="auto"/>
        </w:rPr>
        <w:t>Business Development</w:t>
      </w:r>
      <w:r w:rsidR="00BA72DD">
        <w:rPr>
          <w:rFonts w:eastAsia="Times New Roman" w:cs="Arial"/>
          <w:color w:val="auto"/>
        </w:rPr>
        <w:t xml:space="preserve"> Manager</w:t>
      </w:r>
      <w:r w:rsidR="00BA72DD" w:rsidRPr="00BA72DD">
        <w:rPr>
          <w:rFonts w:eastAsia="Times New Roman" w:cs="Arial"/>
          <w:color w:val="auto"/>
        </w:rPr>
        <w:t xml:space="preserve"> </w:t>
      </w:r>
      <w:r w:rsidR="006E5E01">
        <w:rPr>
          <w:rFonts w:eastAsia="Times New Roman" w:cs="Arial"/>
          <w:color w:val="auto"/>
        </w:rPr>
        <w:t xml:space="preserve">and circulated to the appropriate teams for dissemination. </w:t>
      </w:r>
    </w:p>
    <w:p w:rsidR="0076633C" w:rsidRDefault="0076633C">
      <w:pPr>
        <w:ind w:left="720" w:hanging="720"/>
        <w:jc w:val="both"/>
        <w:rPr>
          <w:rFonts w:eastAsia="Times New Roman" w:cs="Arial"/>
          <w:color w:val="auto"/>
        </w:rPr>
      </w:pPr>
    </w:p>
    <w:p w:rsidR="00757DE8" w:rsidRDefault="007507C9">
      <w:pPr>
        <w:pStyle w:val="Heading1"/>
        <w:spacing w:before="0"/>
        <w:jc w:val="both"/>
        <w:rPr>
          <w:rFonts w:eastAsia="Times New Roman"/>
        </w:rPr>
      </w:pPr>
      <w:bookmarkStart w:id="29" w:name="_Toc25348211"/>
      <w:r>
        <w:rPr>
          <w:rFonts w:eastAsia="Times New Roman"/>
        </w:rPr>
        <w:t>2</w:t>
      </w:r>
      <w:r w:rsidR="00E13699">
        <w:rPr>
          <w:rFonts w:eastAsia="Times New Roman"/>
        </w:rPr>
        <w:t>1</w:t>
      </w:r>
      <w:r w:rsidR="00583DE2">
        <w:rPr>
          <w:rFonts w:eastAsia="Times New Roman"/>
        </w:rPr>
        <w:t>.</w:t>
      </w:r>
      <w:r w:rsidR="00583DE2">
        <w:rPr>
          <w:rFonts w:eastAsia="Times New Roman"/>
        </w:rPr>
        <w:tab/>
      </w:r>
      <w:r w:rsidR="00734159">
        <w:rPr>
          <w:rFonts w:eastAsia="Times New Roman"/>
        </w:rPr>
        <w:t xml:space="preserve">QUALITY, SAFETY AND </w:t>
      </w:r>
      <w:r w:rsidR="00757DE8" w:rsidRPr="00757DE8">
        <w:rPr>
          <w:rFonts w:eastAsia="Times New Roman"/>
        </w:rPr>
        <w:t>COMPLAINTS</w:t>
      </w:r>
      <w:bookmarkEnd w:id="29"/>
    </w:p>
    <w:p w:rsidR="00802579" w:rsidRPr="00802579" w:rsidRDefault="00802579"/>
    <w:p w:rsidR="007B60DA" w:rsidRDefault="008A2D69" w:rsidP="00854EE3">
      <w:pPr>
        <w:ind w:left="720" w:hanging="720"/>
        <w:jc w:val="both"/>
      </w:pPr>
      <w:r>
        <w:t>2</w:t>
      </w:r>
      <w:r w:rsidR="00E13699">
        <w:t>1</w:t>
      </w:r>
      <w:r w:rsidR="0058420E">
        <w:t>.1</w:t>
      </w:r>
      <w:r w:rsidR="0058420E">
        <w:tab/>
      </w:r>
      <w:r w:rsidR="00E13699">
        <w:t xml:space="preserve">All complaints and concerns will be handled following the Trust’s relevant existing policies. </w:t>
      </w:r>
      <w:hyperlink r:id="rId30" w:history="1"/>
    </w:p>
    <w:p w:rsidR="00802579" w:rsidRDefault="00802579">
      <w:pPr>
        <w:ind w:left="720" w:hanging="720"/>
        <w:jc w:val="both"/>
      </w:pPr>
    </w:p>
    <w:p w:rsidR="00E13699" w:rsidRDefault="007507C9" w:rsidP="00854EE3">
      <w:pPr>
        <w:ind w:left="720" w:hanging="720"/>
        <w:jc w:val="both"/>
      </w:pPr>
      <w:r>
        <w:t>2</w:t>
      </w:r>
      <w:r w:rsidR="00E13699">
        <w:t>1</w:t>
      </w:r>
      <w:r>
        <w:t xml:space="preserve">.2 </w:t>
      </w:r>
      <w:r>
        <w:tab/>
      </w:r>
      <w:r w:rsidR="00E13699" w:rsidRPr="00757DE8">
        <w:t>Complaints relating to medical care provided under private arrangements must be pursued with the practitioner concerned.</w:t>
      </w:r>
      <w:r w:rsidR="00E13699" w:rsidRPr="00802579">
        <w:t xml:space="preserve"> </w:t>
      </w:r>
      <w:r w:rsidR="00E13699">
        <w:t>T</w:t>
      </w:r>
      <w:r w:rsidR="00E13699" w:rsidRPr="00802579">
        <w:t xml:space="preserve">he standard professional guidelines for dealing with complaints will be adhered to. The Trust’s PALs department, </w:t>
      </w:r>
      <w:r w:rsidR="00E13699">
        <w:t xml:space="preserve">the </w:t>
      </w:r>
      <w:r w:rsidR="00E13699" w:rsidRPr="00BA72DD">
        <w:t xml:space="preserve">Private and Overseas Administration Team </w:t>
      </w:r>
      <w:r w:rsidR="00E13699" w:rsidRPr="00802579">
        <w:t xml:space="preserve">and Medical Director, </w:t>
      </w:r>
      <w:r w:rsidR="00E13699">
        <w:t xml:space="preserve">must </w:t>
      </w:r>
      <w:r w:rsidR="00E13699" w:rsidRPr="00802579">
        <w:t>be kept informed of such complaints</w:t>
      </w:r>
      <w:r w:rsidR="00E13699">
        <w:t xml:space="preserve"> by the practitioner</w:t>
      </w:r>
      <w:r w:rsidR="00E13699" w:rsidRPr="00802579">
        <w:t xml:space="preserve"> in order to identify any potential clinical governance implications for the Trust.</w:t>
      </w:r>
    </w:p>
    <w:p w:rsidR="008D68AA" w:rsidRPr="00757DE8" w:rsidRDefault="008D68AA" w:rsidP="00854EE3">
      <w:pPr>
        <w:ind w:left="720" w:hanging="720"/>
        <w:jc w:val="both"/>
        <w:rPr>
          <w:rFonts w:cs="Times New Roman"/>
          <w:szCs w:val="28"/>
        </w:rPr>
      </w:pPr>
    </w:p>
    <w:p w:rsidR="00D73F57" w:rsidRDefault="008A2D69">
      <w:pPr>
        <w:ind w:left="720" w:hanging="720"/>
        <w:jc w:val="both"/>
      </w:pPr>
      <w:r>
        <w:t>2</w:t>
      </w:r>
      <w:r w:rsidR="00E13699">
        <w:t>1</w:t>
      </w:r>
      <w:r w:rsidR="007507C9">
        <w:t>.3</w:t>
      </w:r>
      <w:r w:rsidR="00E45F3E">
        <w:t xml:space="preserve">   </w:t>
      </w:r>
      <w:r w:rsidR="00104860">
        <w:tab/>
      </w:r>
      <w:r w:rsidR="00E13699" w:rsidRPr="00734159">
        <w:rPr>
          <w:color w:val="auto"/>
        </w:rPr>
        <w:t xml:space="preserve">In the event of a clinical incident relating to the care of the private patient at </w:t>
      </w:r>
      <w:r w:rsidR="00E13699">
        <w:rPr>
          <w:color w:val="auto"/>
        </w:rPr>
        <w:t>the Trust</w:t>
      </w:r>
      <w:r w:rsidR="00E13699" w:rsidRPr="00734159">
        <w:rPr>
          <w:color w:val="auto"/>
        </w:rPr>
        <w:t xml:space="preserve">, the incident will be reported via the Trust’s Datix system and investigated accordingly, and </w:t>
      </w:r>
      <w:r w:rsidR="00E13699">
        <w:rPr>
          <w:color w:val="auto"/>
        </w:rPr>
        <w:t xml:space="preserve">may </w:t>
      </w:r>
      <w:r w:rsidR="00E13699" w:rsidRPr="00734159">
        <w:rPr>
          <w:color w:val="auto"/>
        </w:rPr>
        <w:t>form part of PHIN compliance reporting</w:t>
      </w:r>
      <w:r w:rsidR="004921B6">
        <w:tab/>
      </w:r>
    </w:p>
    <w:p w:rsidR="00E13699" w:rsidRDefault="00E13699">
      <w:pPr>
        <w:ind w:left="720" w:hanging="720"/>
        <w:jc w:val="both"/>
      </w:pPr>
    </w:p>
    <w:p w:rsidR="00734159" w:rsidRDefault="008776A1" w:rsidP="00854EE3">
      <w:pPr>
        <w:ind w:left="720" w:hanging="720"/>
        <w:jc w:val="both"/>
      </w:pPr>
      <w:r>
        <w:t>2</w:t>
      </w:r>
      <w:r w:rsidR="00E13699">
        <w:t>1</w:t>
      </w:r>
      <w:r w:rsidR="00C8576E">
        <w:t>.4</w:t>
      </w:r>
      <w:r w:rsidR="00C8576E" w:rsidRPr="00C8576E">
        <w:t xml:space="preserve"> </w:t>
      </w:r>
      <w:r w:rsidR="00C8576E">
        <w:tab/>
      </w:r>
      <w:r w:rsidR="00E13699">
        <w:rPr>
          <w:color w:val="auto"/>
        </w:rPr>
        <w:t>Clinical governance processes will follow the same process</w:t>
      </w:r>
      <w:r w:rsidR="00873088">
        <w:rPr>
          <w:color w:val="auto"/>
        </w:rPr>
        <w:t>es</w:t>
      </w:r>
      <w:r w:rsidR="00E13699">
        <w:rPr>
          <w:color w:val="auto"/>
        </w:rPr>
        <w:t xml:space="preserve"> and lines of responsibility as for NHS patients.</w:t>
      </w:r>
      <w:bookmarkStart w:id="30" w:name="_Toc326742198"/>
    </w:p>
    <w:p w:rsidR="00802579" w:rsidRDefault="00802579" w:rsidP="00854EE3">
      <w:pPr>
        <w:ind w:left="720" w:hanging="720"/>
        <w:jc w:val="both"/>
      </w:pPr>
    </w:p>
    <w:p w:rsidR="00E45F3E" w:rsidRPr="00E45F3E" w:rsidRDefault="008A2D69" w:rsidP="001C5F25">
      <w:pPr>
        <w:pStyle w:val="Heading1"/>
        <w:spacing w:before="0"/>
        <w:jc w:val="both"/>
        <w:rPr>
          <w:rFonts w:eastAsia="Times New Roman"/>
        </w:rPr>
      </w:pPr>
      <w:bookmarkStart w:id="31" w:name="_Toc25348212"/>
      <w:r>
        <w:rPr>
          <w:rFonts w:eastAsia="Times New Roman"/>
        </w:rPr>
        <w:t>2</w:t>
      </w:r>
      <w:r w:rsidR="00E13699">
        <w:rPr>
          <w:rFonts w:eastAsia="Times New Roman"/>
        </w:rPr>
        <w:t>2</w:t>
      </w:r>
      <w:r w:rsidR="00E45F3E">
        <w:rPr>
          <w:rFonts w:eastAsia="Times New Roman"/>
        </w:rPr>
        <w:t xml:space="preserve">.    </w:t>
      </w:r>
      <w:r w:rsidR="003B36CF">
        <w:rPr>
          <w:rFonts w:eastAsia="Times New Roman"/>
        </w:rPr>
        <w:tab/>
      </w:r>
      <w:r w:rsidR="00E45F3E" w:rsidRPr="00E45F3E">
        <w:t>DISSEMINATION AND IMPLEMENTATION</w:t>
      </w:r>
      <w:bookmarkEnd w:id="31"/>
    </w:p>
    <w:p w:rsidR="00E45F3E" w:rsidRPr="00E45F3E" w:rsidRDefault="00E45F3E">
      <w:pPr>
        <w:ind w:left="720" w:hanging="720"/>
        <w:jc w:val="both"/>
        <w:rPr>
          <w:b/>
        </w:rPr>
      </w:pPr>
    </w:p>
    <w:bookmarkEnd w:id="30"/>
    <w:p w:rsidR="00E45F3E" w:rsidRDefault="008A2D69">
      <w:pPr>
        <w:ind w:left="720" w:hanging="720"/>
        <w:jc w:val="both"/>
      </w:pPr>
      <w:r>
        <w:t>2</w:t>
      </w:r>
      <w:r w:rsidR="00E13699">
        <w:t>2</w:t>
      </w:r>
      <w:r w:rsidR="00E45F3E">
        <w:t xml:space="preserve">.1   A copy of this policy will be stored electronically in the </w:t>
      </w:r>
      <w:r w:rsidR="00802579">
        <w:t>Microguide system and made available</w:t>
      </w:r>
      <w:r w:rsidR="007B60DA">
        <w:t xml:space="preserve"> via the Trust</w:t>
      </w:r>
      <w:r w:rsidR="00802579">
        <w:t xml:space="preserve"> </w:t>
      </w:r>
      <w:r w:rsidR="00E45F3E">
        <w:t>intranet.</w:t>
      </w:r>
    </w:p>
    <w:p w:rsidR="00E45F3E" w:rsidRDefault="00E45F3E">
      <w:pPr>
        <w:ind w:left="720" w:hanging="720"/>
        <w:jc w:val="both"/>
      </w:pPr>
    </w:p>
    <w:p w:rsidR="00E45F3E" w:rsidRDefault="008A2D69">
      <w:pPr>
        <w:ind w:left="720" w:hanging="720"/>
        <w:jc w:val="both"/>
      </w:pPr>
      <w:r>
        <w:t>2</w:t>
      </w:r>
      <w:r w:rsidR="00E13699">
        <w:t>2</w:t>
      </w:r>
      <w:r w:rsidR="00E45F3E">
        <w:t xml:space="preserve">.2  </w:t>
      </w:r>
      <w:r w:rsidR="00104860">
        <w:tab/>
      </w:r>
      <w:r w:rsidR="00AE3E59">
        <w:t xml:space="preserve">A consultation and implementation plan is included as </w:t>
      </w:r>
      <w:r w:rsidR="00AE3E59" w:rsidRPr="00854EE3">
        <w:t xml:space="preserve">Appendix </w:t>
      </w:r>
      <w:r w:rsidR="00DF657A" w:rsidRPr="00854EE3">
        <w:t>6.</w:t>
      </w:r>
    </w:p>
    <w:p w:rsidR="00E13699" w:rsidRDefault="00E13699">
      <w:pPr>
        <w:ind w:left="720" w:hanging="720"/>
        <w:jc w:val="both"/>
      </w:pPr>
    </w:p>
    <w:p w:rsidR="00E13699" w:rsidRDefault="00E13699">
      <w:pPr>
        <w:ind w:left="720" w:hanging="720"/>
        <w:jc w:val="both"/>
        <w:rPr>
          <w:b/>
        </w:rPr>
      </w:pPr>
      <w:r>
        <w:rPr>
          <w:b/>
        </w:rPr>
        <w:t>23.</w:t>
      </w:r>
      <w:r>
        <w:rPr>
          <w:b/>
        </w:rPr>
        <w:tab/>
        <w:t>PRIVACY IMPACT ASSESSMENT</w:t>
      </w:r>
    </w:p>
    <w:p w:rsidR="00E13699" w:rsidRDefault="00E13699">
      <w:pPr>
        <w:ind w:left="720" w:hanging="720"/>
        <w:jc w:val="both"/>
        <w:rPr>
          <w:b/>
        </w:rPr>
      </w:pPr>
    </w:p>
    <w:p w:rsidR="00E13699" w:rsidRDefault="00E13699">
      <w:pPr>
        <w:ind w:left="720" w:hanging="720"/>
        <w:jc w:val="both"/>
      </w:pPr>
      <w:r>
        <w:t>23.1</w:t>
      </w:r>
      <w:r>
        <w:tab/>
        <w:t xml:space="preserve">A privacy impact assessment has been approved by the Information Governance Team and is attached as </w:t>
      </w:r>
      <w:r w:rsidR="00DF657A" w:rsidRPr="00854EE3">
        <w:t xml:space="preserve">Appendix </w:t>
      </w:r>
      <w:r w:rsidR="00DF657A">
        <w:t>7</w:t>
      </w:r>
      <w:r w:rsidR="006C2FC5" w:rsidRPr="00DF657A">
        <w:t>.</w:t>
      </w:r>
    </w:p>
    <w:p w:rsidR="006D30B6" w:rsidRDefault="006D30B6">
      <w:pPr>
        <w:ind w:left="720" w:hanging="720"/>
        <w:jc w:val="both"/>
      </w:pPr>
    </w:p>
    <w:p w:rsidR="006D30B6" w:rsidRDefault="006D30B6">
      <w:pPr>
        <w:ind w:left="720" w:hanging="720"/>
        <w:jc w:val="both"/>
        <w:rPr>
          <w:b/>
        </w:rPr>
      </w:pPr>
      <w:r>
        <w:rPr>
          <w:b/>
        </w:rPr>
        <w:t>24.</w:t>
      </w:r>
      <w:r>
        <w:rPr>
          <w:b/>
        </w:rPr>
        <w:tab/>
        <w:t>EQUALITY IMPACT ASESSMENT</w:t>
      </w:r>
    </w:p>
    <w:p w:rsidR="006D30B6" w:rsidRDefault="006D30B6">
      <w:pPr>
        <w:ind w:left="720" w:hanging="720"/>
        <w:jc w:val="both"/>
        <w:rPr>
          <w:b/>
        </w:rPr>
      </w:pPr>
    </w:p>
    <w:p w:rsidR="006D30B6" w:rsidRDefault="006D30B6">
      <w:pPr>
        <w:ind w:left="720" w:hanging="720"/>
        <w:jc w:val="both"/>
      </w:pPr>
      <w:r w:rsidRPr="00854EE3">
        <w:t>24.1</w:t>
      </w:r>
      <w:r>
        <w:tab/>
        <w:t xml:space="preserve">An equality impact assessment is included as </w:t>
      </w:r>
      <w:r w:rsidR="002D5FAD" w:rsidRPr="00854EE3">
        <w:t>Appendix 1</w:t>
      </w:r>
      <w:r w:rsidRPr="002D5FAD">
        <w:t>.</w:t>
      </w: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Default="004C0999">
      <w:pPr>
        <w:ind w:left="720" w:hanging="720"/>
        <w:jc w:val="both"/>
      </w:pPr>
    </w:p>
    <w:p w:rsidR="004C0999" w:rsidRPr="006D30B6" w:rsidRDefault="004C0999">
      <w:pPr>
        <w:ind w:left="720" w:hanging="720"/>
        <w:jc w:val="both"/>
      </w:pPr>
    </w:p>
    <w:p w:rsidR="00AE3E59" w:rsidRDefault="006D30B6">
      <w:pPr>
        <w:ind w:left="720" w:hanging="720"/>
        <w:jc w:val="both"/>
      </w:pPr>
      <w:r>
        <w:tab/>
      </w:r>
    </w:p>
    <w:p w:rsidR="004C0999" w:rsidRDefault="004C0999">
      <w:pPr>
        <w:pStyle w:val="Heading1"/>
        <w:spacing w:before="0"/>
        <w:jc w:val="both"/>
        <w:rPr>
          <w:rFonts w:eastAsia="Times New Roman"/>
        </w:rPr>
      </w:pPr>
      <w:bookmarkStart w:id="32" w:name="_Toc25348213"/>
      <w:bookmarkStart w:id="33" w:name="_Toc479073304"/>
      <w:bookmarkStart w:id="34" w:name="_Toc531698086"/>
    </w:p>
    <w:p w:rsidR="00E45F3E" w:rsidRDefault="008A2D69">
      <w:pPr>
        <w:pStyle w:val="Heading1"/>
        <w:spacing w:before="0"/>
        <w:jc w:val="both"/>
      </w:pPr>
      <w:r>
        <w:rPr>
          <w:rFonts w:eastAsia="Times New Roman"/>
        </w:rPr>
        <w:t>2</w:t>
      </w:r>
      <w:r w:rsidR="006D30B6">
        <w:rPr>
          <w:rFonts w:eastAsia="Times New Roman"/>
        </w:rPr>
        <w:t>5</w:t>
      </w:r>
      <w:r w:rsidR="000A493B">
        <w:rPr>
          <w:rFonts w:eastAsia="Times New Roman"/>
        </w:rPr>
        <w:t xml:space="preserve">.   </w:t>
      </w:r>
      <w:r w:rsidR="003B36CF">
        <w:rPr>
          <w:rFonts w:eastAsia="Times New Roman"/>
        </w:rPr>
        <w:tab/>
      </w:r>
      <w:r w:rsidR="004C0999">
        <w:rPr>
          <w:rFonts w:eastAsia="Times New Roman"/>
        </w:rPr>
        <w:t xml:space="preserve">ASSURANCE - </w:t>
      </w:r>
      <w:r w:rsidR="000A493B">
        <w:t>MONITORING COMPLIANCE AND EFFECTIVENESS</w:t>
      </w:r>
      <w:bookmarkEnd w:id="32"/>
      <w:r w:rsidR="000A493B">
        <w:t xml:space="preserve"> </w:t>
      </w:r>
      <w:bookmarkEnd w:id="33"/>
      <w:bookmarkEnd w:id="34"/>
    </w:p>
    <w:p w:rsidR="00766DB2" w:rsidRDefault="00766DB2" w:rsidP="002C14C9"/>
    <w:p w:rsidR="00766DB2" w:rsidRPr="00C629C5" w:rsidRDefault="00766DB2" w:rsidP="002C14C9">
      <w:r w:rsidRPr="002C14C9">
        <w:rPr>
          <w:b/>
        </w:rPr>
        <w:t>Operational Assurance</w:t>
      </w:r>
    </w:p>
    <w:p w:rsidR="000A493B" w:rsidRPr="000A493B" w:rsidRDefault="000A49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571"/>
      </w:tblGrid>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pPr>
              <w:jc w:val="both"/>
              <w:rPr>
                <w:b/>
              </w:rPr>
            </w:pPr>
            <w:r w:rsidRPr="002C14C9">
              <w:rPr>
                <w:b/>
              </w:rPr>
              <w:t>Element to be monitored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0A493B">
            <w:pPr>
              <w:pStyle w:val="StyleChar"/>
              <w:ind w:right="-81"/>
              <w:jc w:val="both"/>
              <w:rPr>
                <w:iCs/>
                <w:w w:val="106"/>
                <w:sz w:val="22"/>
                <w:szCs w:val="22"/>
                <w:lang w:val="en-GB"/>
              </w:rPr>
            </w:pPr>
            <w:r w:rsidRPr="00185394">
              <w:rPr>
                <w:iCs/>
                <w:w w:val="106"/>
                <w:sz w:val="22"/>
                <w:szCs w:val="22"/>
                <w:lang w:val="en-GB"/>
              </w:rPr>
              <w:t xml:space="preserve">Compliance with the Competitions and Markets Authority Order and standards set out for private healthcare provision </w:t>
            </w:r>
            <w:r w:rsidR="004C0999">
              <w:rPr>
                <w:iCs/>
                <w:w w:val="106"/>
                <w:sz w:val="22"/>
                <w:szCs w:val="22"/>
                <w:lang w:val="en-GB"/>
              </w:rPr>
              <w:t>by</w:t>
            </w:r>
            <w:r w:rsidRPr="00185394">
              <w:rPr>
                <w:iCs/>
                <w:w w:val="106"/>
                <w:sz w:val="22"/>
                <w:szCs w:val="22"/>
                <w:lang w:val="en-GB"/>
              </w:rPr>
              <w:t xml:space="preserve"> Private</w:t>
            </w:r>
            <w:r w:rsidR="00294FDD" w:rsidRPr="00185394">
              <w:rPr>
                <w:iCs/>
                <w:w w:val="106"/>
                <w:sz w:val="22"/>
                <w:szCs w:val="22"/>
                <w:lang w:val="en-GB"/>
              </w:rPr>
              <w:t xml:space="preserve"> Healthcare Information Network</w:t>
            </w:r>
          </w:p>
          <w:p w:rsidR="00E45F3E" w:rsidRPr="00185394" w:rsidRDefault="00E45F3E">
            <w:pPr>
              <w:pStyle w:val="StyleChar"/>
              <w:ind w:right="-81"/>
              <w:jc w:val="both"/>
              <w:rPr>
                <w:i/>
                <w:iCs/>
                <w:color w:val="0000FF"/>
                <w:w w:val="106"/>
                <w:sz w:val="22"/>
                <w:szCs w:val="22"/>
                <w:lang w:val="en-GB"/>
              </w:rPr>
            </w:pPr>
          </w:p>
        </w:tc>
      </w:tr>
      <w:tr w:rsidR="00E45F3E"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E45F3E" w:rsidRPr="002C14C9" w:rsidRDefault="00E45F3E" w:rsidP="007744B8">
            <w:pPr>
              <w:jc w:val="both"/>
              <w:rPr>
                <w:b/>
              </w:rPr>
            </w:pPr>
            <w:r w:rsidRPr="002C14C9">
              <w:rPr>
                <w:b/>
              </w:rPr>
              <w:t>Lead</w:t>
            </w:r>
          </w:p>
        </w:tc>
        <w:tc>
          <w:tcPr>
            <w:tcW w:w="7571" w:type="dxa"/>
            <w:tcBorders>
              <w:top w:val="single" w:sz="4" w:space="0" w:color="auto"/>
              <w:left w:val="single" w:sz="4" w:space="0" w:color="auto"/>
              <w:bottom w:val="single" w:sz="4" w:space="0" w:color="auto"/>
              <w:right w:val="single" w:sz="4" w:space="0" w:color="auto"/>
            </w:tcBorders>
          </w:tcPr>
          <w:p w:rsidR="00E45F3E" w:rsidRPr="00185394" w:rsidRDefault="006C2FC5">
            <w:pPr>
              <w:pStyle w:val="StyleChar"/>
              <w:ind w:right="-81"/>
              <w:jc w:val="both"/>
              <w:rPr>
                <w:iCs/>
                <w:w w:val="106"/>
                <w:sz w:val="22"/>
                <w:szCs w:val="22"/>
                <w:lang w:val="en-GB"/>
              </w:rPr>
            </w:pPr>
            <w:r>
              <w:rPr>
                <w:iCs/>
                <w:w w:val="106"/>
                <w:sz w:val="22"/>
                <w:szCs w:val="22"/>
                <w:lang w:val="en-GB"/>
              </w:rPr>
              <w:t>Head of Information Service</w:t>
            </w:r>
            <w:r w:rsidR="004C0999">
              <w:rPr>
                <w:iCs/>
                <w:w w:val="106"/>
                <w:sz w:val="22"/>
                <w:szCs w:val="22"/>
                <w:lang w:val="en-GB"/>
              </w:rPr>
              <w:t>s</w:t>
            </w:r>
          </w:p>
          <w:p w:rsidR="00E45F3E" w:rsidRPr="00185394" w:rsidRDefault="00E45F3E">
            <w:pPr>
              <w:pStyle w:val="StyleChar"/>
              <w:ind w:right="-81"/>
              <w:jc w:val="both"/>
              <w:rPr>
                <w:i/>
                <w:iCs/>
                <w:color w:val="0000FF"/>
                <w:w w:val="106"/>
                <w:sz w:val="22"/>
                <w:szCs w:val="22"/>
                <w:lang w:val="en-GB"/>
              </w:rPr>
            </w:pP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Method</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Escalation</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Trust Management Committee</w:t>
            </w:r>
          </w:p>
        </w:tc>
      </w:tr>
      <w:tr w:rsidR="004C0999" w:rsidRPr="00185394" w:rsidTr="004C0999">
        <w:tc>
          <w:tcPr>
            <w:tcW w:w="2120" w:type="dxa"/>
            <w:tcBorders>
              <w:top w:val="single" w:sz="4" w:space="0" w:color="auto"/>
              <w:left w:val="single" w:sz="4" w:space="0" w:color="auto"/>
              <w:bottom w:val="single" w:sz="4" w:space="0" w:color="auto"/>
              <w:right w:val="single" w:sz="4" w:space="0" w:color="auto"/>
            </w:tcBorders>
            <w:hideMark/>
          </w:tcPr>
          <w:p w:rsidR="004C0999" w:rsidRPr="002C14C9" w:rsidRDefault="004C0999" w:rsidP="005963FC">
            <w:pPr>
              <w:jc w:val="both"/>
              <w:rPr>
                <w:b/>
              </w:rPr>
            </w:pPr>
            <w:r w:rsidRPr="002C14C9">
              <w:rPr>
                <w:b/>
              </w:rPr>
              <w:t>Frequency</w:t>
            </w:r>
          </w:p>
        </w:tc>
        <w:tc>
          <w:tcPr>
            <w:tcW w:w="7571" w:type="dxa"/>
            <w:tcBorders>
              <w:top w:val="single" w:sz="4" w:space="0" w:color="auto"/>
              <w:left w:val="single" w:sz="4" w:space="0" w:color="auto"/>
              <w:bottom w:val="single" w:sz="4" w:space="0" w:color="auto"/>
              <w:right w:val="single" w:sz="4" w:space="0" w:color="auto"/>
            </w:tcBorders>
          </w:tcPr>
          <w:p w:rsidR="004C0999" w:rsidRPr="00185394" w:rsidRDefault="004C0999" w:rsidP="005963FC">
            <w:pPr>
              <w:pStyle w:val="StyleChar"/>
              <w:ind w:right="-81"/>
              <w:jc w:val="both"/>
              <w:rPr>
                <w:iCs/>
                <w:w w:val="106"/>
                <w:sz w:val="22"/>
                <w:szCs w:val="22"/>
                <w:lang w:val="en-GB"/>
              </w:rPr>
            </w:pPr>
            <w:r>
              <w:rPr>
                <w:iCs/>
                <w:w w:val="106"/>
                <w:sz w:val="22"/>
                <w:szCs w:val="22"/>
                <w:lang w:val="en-GB"/>
              </w:rPr>
              <w:t>Six monthly</w:t>
            </w:r>
          </w:p>
        </w:tc>
      </w:tr>
    </w:tbl>
    <w:p w:rsidR="00104860" w:rsidRDefault="00104860" w:rsidP="007744B8">
      <w:pPr>
        <w:pStyle w:val="Heading1"/>
        <w:keepLines w:val="0"/>
        <w:spacing w:before="0"/>
        <w:ind w:left="525"/>
        <w:jc w:val="both"/>
      </w:pPr>
      <w:bookmarkStart w:id="35" w:name="_Toc479073305"/>
      <w:bookmarkStart w:id="36" w:name="_Toc531698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98"/>
      </w:tblGrid>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pPr>
              <w:jc w:val="both"/>
              <w:rPr>
                <w:b/>
              </w:rPr>
            </w:pPr>
            <w:r w:rsidRPr="002C14C9">
              <w:rPr>
                <w:b/>
              </w:rPr>
              <w:t>Element to be monitored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AC12E7">
            <w:pPr>
              <w:pStyle w:val="StyleChar"/>
              <w:ind w:right="-81"/>
              <w:jc w:val="both"/>
              <w:rPr>
                <w:i/>
                <w:iCs/>
                <w:color w:val="0000FF"/>
                <w:w w:val="106"/>
                <w:sz w:val="22"/>
                <w:szCs w:val="22"/>
                <w:lang w:val="en-GB"/>
              </w:rPr>
            </w:pPr>
            <w:r>
              <w:rPr>
                <w:iCs/>
                <w:w w:val="106"/>
                <w:sz w:val="22"/>
                <w:szCs w:val="22"/>
                <w:lang w:val="en-GB"/>
              </w:rPr>
              <w:t>Policy Compliance</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AE3E59" w:rsidP="007744B8">
            <w:pPr>
              <w:jc w:val="both"/>
              <w:rPr>
                <w:b/>
              </w:rPr>
            </w:pPr>
            <w:r w:rsidRPr="002C14C9">
              <w:rPr>
                <w:b/>
              </w:rPr>
              <w:t>Lead</w:t>
            </w:r>
          </w:p>
        </w:tc>
        <w:tc>
          <w:tcPr>
            <w:tcW w:w="7598" w:type="dxa"/>
            <w:tcBorders>
              <w:top w:val="single" w:sz="4" w:space="0" w:color="auto"/>
              <w:left w:val="single" w:sz="4" w:space="0" w:color="auto"/>
              <w:bottom w:val="single" w:sz="4" w:space="0" w:color="auto"/>
              <w:right w:val="single" w:sz="4" w:space="0" w:color="auto"/>
            </w:tcBorders>
          </w:tcPr>
          <w:p w:rsidR="00AE3E59" w:rsidRPr="00185394" w:rsidRDefault="006D30B6">
            <w:pPr>
              <w:pStyle w:val="StyleChar"/>
              <w:ind w:right="-81"/>
              <w:jc w:val="both"/>
              <w:rPr>
                <w:i/>
                <w:iCs/>
                <w:color w:val="0000FF"/>
                <w:w w:val="106"/>
                <w:sz w:val="22"/>
                <w:szCs w:val="22"/>
                <w:lang w:val="en-GB"/>
              </w:rPr>
            </w:pPr>
            <w:r>
              <w:rPr>
                <w:iCs/>
                <w:w w:val="106"/>
                <w:sz w:val="22"/>
                <w:szCs w:val="22"/>
                <w:lang w:val="en-GB"/>
              </w:rPr>
              <w:t>Business Development Manager</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Method</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Assurance Report submission to Operational Management Board.</w:t>
            </w:r>
          </w:p>
        </w:tc>
      </w:tr>
      <w:tr w:rsidR="00AE3E59" w:rsidRPr="00185394" w:rsidTr="002C14C9">
        <w:tc>
          <w:tcPr>
            <w:tcW w:w="2093" w:type="dxa"/>
            <w:tcBorders>
              <w:top w:val="single" w:sz="4" w:space="0" w:color="auto"/>
              <w:left w:val="single" w:sz="4" w:space="0" w:color="auto"/>
              <w:bottom w:val="single" w:sz="4" w:space="0" w:color="auto"/>
              <w:right w:val="single" w:sz="4" w:space="0" w:color="auto"/>
            </w:tcBorders>
            <w:hideMark/>
          </w:tcPr>
          <w:p w:rsidR="00AE3E59" w:rsidRPr="002C14C9" w:rsidRDefault="00FC6BD5" w:rsidP="007744B8">
            <w:pPr>
              <w:jc w:val="both"/>
              <w:rPr>
                <w:b/>
              </w:rPr>
            </w:pPr>
            <w:r w:rsidRPr="002C14C9">
              <w:rPr>
                <w:b/>
              </w:rPr>
              <w:t>Escalation</w:t>
            </w:r>
          </w:p>
        </w:tc>
        <w:tc>
          <w:tcPr>
            <w:tcW w:w="7598" w:type="dxa"/>
            <w:tcBorders>
              <w:top w:val="single" w:sz="4" w:space="0" w:color="auto"/>
              <w:left w:val="single" w:sz="4" w:space="0" w:color="auto"/>
              <w:bottom w:val="single" w:sz="4" w:space="0" w:color="auto"/>
              <w:right w:val="single" w:sz="4" w:space="0" w:color="auto"/>
            </w:tcBorders>
            <w:hideMark/>
          </w:tcPr>
          <w:p w:rsidR="00AE3E59" w:rsidRPr="00185394" w:rsidRDefault="00FC6BD5">
            <w:pPr>
              <w:pStyle w:val="StyleChar"/>
              <w:ind w:right="-81"/>
              <w:jc w:val="both"/>
              <w:rPr>
                <w:iCs/>
                <w:w w:val="106"/>
                <w:sz w:val="22"/>
                <w:szCs w:val="22"/>
                <w:lang w:val="en-GB"/>
              </w:rPr>
            </w:pPr>
            <w:r>
              <w:rPr>
                <w:iCs/>
                <w:w w:val="106"/>
                <w:sz w:val="22"/>
                <w:szCs w:val="22"/>
                <w:lang w:val="en-GB"/>
              </w:rPr>
              <w:t>T</w:t>
            </w:r>
            <w:r w:rsidR="004C0999">
              <w:rPr>
                <w:iCs/>
                <w:w w:val="106"/>
                <w:sz w:val="22"/>
                <w:szCs w:val="22"/>
                <w:lang w:val="en-GB"/>
              </w:rPr>
              <w:t>rust</w:t>
            </w:r>
            <w:r>
              <w:rPr>
                <w:iCs/>
                <w:w w:val="106"/>
                <w:sz w:val="22"/>
                <w:szCs w:val="22"/>
                <w:lang w:val="en-GB"/>
              </w:rPr>
              <w:t xml:space="preserve"> Management Committee</w:t>
            </w:r>
          </w:p>
        </w:tc>
      </w:tr>
      <w:tr w:rsidR="00FC6BD5" w:rsidRPr="00185394" w:rsidTr="002C14C9">
        <w:tc>
          <w:tcPr>
            <w:tcW w:w="2093" w:type="dxa"/>
            <w:tcBorders>
              <w:top w:val="single" w:sz="4" w:space="0" w:color="auto"/>
              <w:left w:val="single" w:sz="4" w:space="0" w:color="auto"/>
              <w:bottom w:val="single" w:sz="4" w:space="0" w:color="auto"/>
              <w:right w:val="single" w:sz="4" w:space="0" w:color="auto"/>
            </w:tcBorders>
          </w:tcPr>
          <w:p w:rsidR="00FC6BD5" w:rsidRPr="002C14C9" w:rsidRDefault="00FC6BD5" w:rsidP="007744B8">
            <w:pPr>
              <w:jc w:val="both"/>
              <w:rPr>
                <w:b/>
              </w:rPr>
            </w:pPr>
            <w:r w:rsidRPr="002C14C9">
              <w:rPr>
                <w:b/>
              </w:rPr>
              <w:t>Frequency</w:t>
            </w:r>
          </w:p>
        </w:tc>
        <w:tc>
          <w:tcPr>
            <w:tcW w:w="7598" w:type="dxa"/>
            <w:tcBorders>
              <w:top w:val="single" w:sz="4" w:space="0" w:color="auto"/>
              <w:left w:val="single" w:sz="4" w:space="0" w:color="auto"/>
              <w:bottom w:val="single" w:sz="4" w:space="0" w:color="auto"/>
              <w:right w:val="single" w:sz="4" w:space="0" w:color="auto"/>
            </w:tcBorders>
          </w:tcPr>
          <w:p w:rsidR="00FC6BD5" w:rsidRPr="00185394" w:rsidRDefault="00FC6BD5">
            <w:pPr>
              <w:pStyle w:val="StyleChar"/>
              <w:ind w:right="-81"/>
              <w:jc w:val="both"/>
              <w:rPr>
                <w:iCs/>
                <w:w w:val="106"/>
                <w:sz w:val="22"/>
                <w:szCs w:val="22"/>
                <w:lang w:val="en-GB"/>
              </w:rPr>
            </w:pPr>
            <w:r>
              <w:rPr>
                <w:iCs/>
                <w:w w:val="106"/>
                <w:sz w:val="22"/>
                <w:szCs w:val="22"/>
                <w:lang w:val="en-GB"/>
              </w:rPr>
              <w:t>Six monthly</w:t>
            </w:r>
          </w:p>
        </w:tc>
      </w:tr>
    </w:tbl>
    <w:p w:rsidR="00AE3E59" w:rsidRDefault="00AE3E59" w:rsidP="007744B8"/>
    <w:p w:rsidR="00766DB2" w:rsidRPr="002C14C9" w:rsidRDefault="00766DB2" w:rsidP="007744B8">
      <w:pPr>
        <w:rPr>
          <w:b/>
        </w:rPr>
      </w:pPr>
      <w:r w:rsidRPr="002C14C9">
        <w:rPr>
          <w:b/>
        </w:rPr>
        <w:t>Clinical Assurance</w:t>
      </w:r>
    </w:p>
    <w:p w:rsidR="00766DB2" w:rsidRDefault="00766DB2" w:rsidP="007744B8"/>
    <w:p w:rsidR="00766DB2" w:rsidRDefault="00766DB2" w:rsidP="002C14C9">
      <w:pPr>
        <w:jc w:val="both"/>
      </w:pPr>
      <w:r>
        <w:t>All services and consultants who wish to undertake private patient treatments at SDH will be re</w:t>
      </w:r>
      <w:r w:rsidR="003A058F">
        <w:t>quired to complete and submit a</w:t>
      </w:r>
      <w:r>
        <w:t xml:space="preserve"> Standard Operating Procedure document via the current Trust recovery process. This SOP will be reviewed and approved by the Clinical Cell, Recovery Cell and the Resource Cell. Following approval, a final approval will be obtained from the Medical Director.  </w:t>
      </w:r>
      <w:r w:rsidR="004D24BB">
        <w:t xml:space="preserve">Should the above management cells have ceased to act, approval of the SOP should be obtained from the DMT before submission to the Medical Director.  </w:t>
      </w:r>
    </w:p>
    <w:p w:rsidR="00766DB2" w:rsidRDefault="00766DB2" w:rsidP="002C14C9">
      <w:pPr>
        <w:jc w:val="both"/>
      </w:pPr>
    </w:p>
    <w:p w:rsidR="00766DB2" w:rsidRDefault="00766DB2" w:rsidP="002C14C9">
      <w:pPr>
        <w:jc w:val="both"/>
      </w:pPr>
      <w:r>
        <w:t>The SOP will be required to include a suitable proposal of how the consultant will provide assurance of clinical effectiveness</w:t>
      </w:r>
      <w:r w:rsidR="00CF2D57">
        <w:t xml:space="preserve"> and the frequency of the proposed assurance</w:t>
      </w:r>
      <w:r>
        <w:t xml:space="preserve">.  This can either be by the consultant </w:t>
      </w:r>
      <w:r w:rsidR="00CF2D57">
        <w:t>providing evidence</w:t>
      </w:r>
      <w:r>
        <w:t xml:space="preserve"> that the specified private patient activity and outcomes are included in the existing NHS assurance model, or where this is not the case, by the consultant detailing the metrics by which patient outcomes will be measured and assurance provided.  Where the former is the case, a note on any existing assurance submission must detail the number of private patients included.</w:t>
      </w:r>
      <w:r w:rsidR="004D24BB">
        <w:t xml:space="preserve"> </w:t>
      </w:r>
    </w:p>
    <w:p w:rsidR="00766DB2" w:rsidRDefault="00766DB2" w:rsidP="00774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567"/>
      </w:tblGrid>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Element to be monitored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4C0999">
            <w:pPr>
              <w:rPr>
                <w:i/>
                <w:iCs/>
              </w:rPr>
            </w:pPr>
            <w:r>
              <w:rPr>
                <w:iCs/>
              </w:rPr>
              <w:t xml:space="preserve">Clinical Governance &amp; </w:t>
            </w:r>
            <w:r w:rsidR="004D24BB">
              <w:rPr>
                <w:iCs/>
              </w:rPr>
              <w:t>Patient Outcomes</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Lead</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84098C" w:rsidP="0084098C">
            <w:pPr>
              <w:rPr>
                <w:i/>
                <w:iCs/>
              </w:rPr>
            </w:pPr>
            <w:r w:rsidRPr="0084098C">
              <w:rPr>
                <w:iCs/>
              </w:rPr>
              <w:t>Business Development Manager</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Method</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84098C">
            <w:pPr>
              <w:rPr>
                <w:iCs/>
              </w:rPr>
            </w:pPr>
            <w:r w:rsidRPr="0084098C">
              <w:rPr>
                <w:iCs/>
              </w:rPr>
              <w:t xml:space="preserve">Assurance Report submission to </w:t>
            </w:r>
            <w:r w:rsidR="004C0999">
              <w:rPr>
                <w:iCs/>
              </w:rPr>
              <w:t>Clinical Management Board</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hideMark/>
          </w:tcPr>
          <w:p w:rsidR="0084098C" w:rsidRPr="002C14C9" w:rsidRDefault="0084098C" w:rsidP="0084098C">
            <w:pPr>
              <w:rPr>
                <w:b/>
              </w:rPr>
            </w:pPr>
            <w:r w:rsidRPr="002C14C9">
              <w:rPr>
                <w:b/>
              </w:rPr>
              <w:t>Escalation</w:t>
            </w:r>
          </w:p>
        </w:tc>
        <w:tc>
          <w:tcPr>
            <w:tcW w:w="7567" w:type="dxa"/>
            <w:tcBorders>
              <w:top w:val="single" w:sz="4" w:space="0" w:color="auto"/>
              <w:left w:val="single" w:sz="4" w:space="0" w:color="auto"/>
              <w:bottom w:val="single" w:sz="4" w:space="0" w:color="auto"/>
              <w:right w:val="single" w:sz="4" w:space="0" w:color="auto"/>
            </w:tcBorders>
            <w:hideMark/>
          </w:tcPr>
          <w:p w:rsidR="0084098C" w:rsidRPr="0084098C" w:rsidRDefault="004C0999" w:rsidP="0084098C">
            <w:pPr>
              <w:rPr>
                <w:iCs/>
              </w:rPr>
            </w:pPr>
            <w:r>
              <w:rPr>
                <w:iCs/>
              </w:rPr>
              <w:t>Trust Management Committee</w:t>
            </w:r>
          </w:p>
        </w:tc>
      </w:tr>
      <w:tr w:rsidR="0084098C" w:rsidRPr="0084098C" w:rsidTr="002C14C9">
        <w:tc>
          <w:tcPr>
            <w:tcW w:w="2124" w:type="dxa"/>
            <w:tcBorders>
              <w:top w:val="single" w:sz="4" w:space="0" w:color="auto"/>
              <w:left w:val="single" w:sz="4" w:space="0" w:color="auto"/>
              <w:bottom w:val="single" w:sz="4" w:space="0" w:color="auto"/>
              <w:right w:val="single" w:sz="4" w:space="0" w:color="auto"/>
            </w:tcBorders>
          </w:tcPr>
          <w:p w:rsidR="0084098C" w:rsidRPr="002C14C9" w:rsidRDefault="0084098C" w:rsidP="0084098C">
            <w:pPr>
              <w:rPr>
                <w:b/>
              </w:rPr>
            </w:pPr>
            <w:r w:rsidRPr="002C14C9">
              <w:rPr>
                <w:b/>
              </w:rPr>
              <w:t>Frequency</w:t>
            </w:r>
          </w:p>
        </w:tc>
        <w:tc>
          <w:tcPr>
            <w:tcW w:w="7567" w:type="dxa"/>
            <w:tcBorders>
              <w:top w:val="single" w:sz="4" w:space="0" w:color="auto"/>
              <w:left w:val="single" w:sz="4" w:space="0" w:color="auto"/>
              <w:bottom w:val="single" w:sz="4" w:space="0" w:color="auto"/>
              <w:right w:val="single" w:sz="4" w:space="0" w:color="auto"/>
            </w:tcBorders>
          </w:tcPr>
          <w:p w:rsidR="0084098C" w:rsidRPr="0084098C" w:rsidRDefault="00766DB2" w:rsidP="0084098C">
            <w:pPr>
              <w:rPr>
                <w:iCs/>
              </w:rPr>
            </w:pPr>
            <w:r>
              <w:rPr>
                <w:iCs/>
              </w:rPr>
              <w:t>Quarterly</w:t>
            </w:r>
          </w:p>
        </w:tc>
      </w:tr>
    </w:tbl>
    <w:p w:rsidR="00FC6BD5" w:rsidRDefault="00FC6BD5" w:rsidP="007744B8"/>
    <w:p w:rsidR="00FC6BD5" w:rsidRPr="00AE3E59" w:rsidRDefault="00FC6BD5" w:rsidP="007744B8"/>
    <w:p w:rsidR="00E45F3E" w:rsidRDefault="008124FD">
      <w:pPr>
        <w:pStyle w:val="Heading1"/>
        <w:keepLines w:val="0"/>
        <w:spacing w:before="0"/>
        <w:jc w:val="both"/>
      </w:pPr>
      <w:bookmarkStart w:id="37" w:name="_Toc25348214"/>
      <w:r>
        <w:t>2</w:t>
      </w:r>
      <w:r w:rsidR="008776A1">
        <w:t>6</w:t>
      </w:r>
      <w:r>
        <w:t>.</w:t>
      </w:r>
      <w:r w:rsidR="00104860">
        <w:tab/>
      </w:r>
      <w:r w:rsidR="00E45F3E">
        <w:t>U</w:t>
      </w:r>
      <w:bookmarkEnd w:id="35"/>
      <w:bookmarkEnd w:id="36"/>
      <w:r w:rsidR="00144970">
        <w:t>PDATING AND REVIEW</w:t>
      </w:r>
      <w:bookmarkEnd w:id="37"/>
    </w:p>
    <w:p w:rsidR="00E45F3E" w:rsidRPr="00185394" w:rsidRDefault="00E45F3E">
      <w:pPr>
        <w:jc w:val="both"/>
      </w:pPr>
    </w:p>
    <w:p w:rsidR="00FA4EA2" w:rsidRPr="00185394" w:rsidRDefault="008776A1">
      <w:pPr>
        <w:pStyle w:val="StyleChar"/>
        <w:ind w:left="720" w:hanging="720"/>
        <w:jc w:val="both"/>
        <w:rPr>
          <w:i/>
          <w:iCs/>
          <w:color w:val="0000FF"/>
          <w:w w:val="106"/>
          <w:sz w:val="22"/>
          <w:szCs w:val="22"/>
          <w:lang w:val="en-GB"/>
        </w:rPr>
      </w:pPr>
      <w:r>
        <w:rPr>
          <w:iCs/>
          <w:w w:val="106"/>
          <w:sz w:val="22"/>
          <w:szCs w:val="22"/>
          <w:lang w:val="en-GB"/>
        </w:rPr>
        <w:t>26</w:t>
      </w:r>
      <w:r w:rsidR="008124FD" w:rsidRPr="00185394">
        <w:rPr>
          <w:iCs/>
          <w:w w:val="106"/>
          <w:sz w:val="22"/>
          <w:szCs w:val="22"/>
          <w:lang w:val="en-GB"/>
        </w:rPr>
        <w:t>.1</w:t>
      </w:r>
      <w:r w:rsidR="008124FD" w:rsidRPr="00185394">
        <w:rPr>
          <w:iCs/>
          <w:w w:val="106"/>
          <w:sz w:val="22"/>
          <w:szCs w:val="22"/>
          <w:lang w:val="en-GB"/>
        </w:rPr>
        <w:tab/>
      </w:r>
      <w:r w:rsidR="00E45F3E" w:rsidRPr="00185394">
        <w:rPr>
          <w:iCs/>
          <w:w w:val="106"/>
          <w:sz w:val="22"/>
          <w:szCs w:val="22"/>
          <w:lang w:val="en-GB"/>
        </w:rPr>
        <w:t>This policy will be review</w:t>
      </w:r>
      <w:r w:rsidR="00FA4EA2" w:rsidRPr="00185394">
        <w:rPr>
          <w:iCs/>
          <w:w w:val="106"/>
          <w:sz w:val="22"/>
          <w:szCs w:val="22"/>
          <w:lang w:val="en-GB"/>
        </w:rPr>
        <w:t xml:space="preserve">ed and updated on each occasion </w:t>
      </w:r>
      <w:r w:rsidR="00E45F3E" w:rsidRPr="00185394">
        <w:rPr>
          <w:iCs/>
          <w:w w:val="106"/>
          <w:sz w:val="22"/>
          <w:szCs w:val="22"/>
          <w:lang w:val="en-GB"/>
        </w:rPr>
        <w:t xml:space="preserve">the Department of Health and </w:t>
      </w:r>
      <w:r w:rsidR="00FA4EA2" w:rsidRPr="00185394">
        <w:rPr>
          <w:iCs/>
          <w:w w:val="106"/>
          <w:sz w:val="22"/>
          <w:szCs w:val="22"/>
          <w:lang w:val="en-GB"/>
        </w:rPr>
        <w:t>Social Care issues new guidance in respect of private practice in the NHS or  when regulating bodies such as the Competitions and Markets Authority or Private Healthcare Information Network issues new statutory guidance.</w:t>
      </w:r>
    </w:p>
    <w:p w:rsidR="00FA4EA2" w:rsidRPr="00185394" w:rsidRDefault="00FA4EA2">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lastRenderedPageBreak/>
        <w:t>2</w:t>
      </w:r>
      <w:r w:rsidR="008776A1">
        <w:rPr>
          <w:iCs/>
          <w:w w:val="106"/>
          <w:sz w:val="22"/>
          <w:szCs w:val="22"/>
          <w:lang w:val="en-GB"/>
        </w:rPr>
        <w:t>6</w:t>
      </w:r>
      <w:r w:rsidRPr="00185394">
        <w:rPr>
          <w:iCs/>
          <w:w w:val="106"/>
          <w:sz w:val="22"/>
          <w:szCs w:val="22"/>
          <w:lang w:val="en-GB"/>
        </w:rPr>
        <w:t>.2</w:t>
      </w:r>
      <w:r w:rsidRPr="00185394">
        <w:rPr>
          <w:iCs/>
          <w:w w:val="106"/>
          <w:sz w:val="22"/>
          <w:szCs w:val="22"/>
          <w:lang w:val="en-GB"/>
        </w:rPr>
        <w:tab/>
      </w:r>
      <w:r w:rsidR="00FA4EA2" w:rsidRPr="00185394">
        <w:rPr>
          <w:iCs/>
          <w:w w:val="106"/>
          <w:sz w:val="22"/>
          <w:szCs w:val="22"/>
          <w:lang w:val="en-GB"/>
        </w:rPr>
        <w:t xml:space="preserve">This policy will be reviewed and </w:t>
      </w:r>
      <w:r w:rsidR="0036252E">
        <w:rPr>
          <w:iCs/>
          <w:w w:val="106"/>
          <w:sz w:val="22"/>
          <w:szCs w:val="22"/>
          <w:lang w:val="en-GB"/>
        </w:rPr>
        <w:t>updated</w:t>
      </w:r>
      <w:r w:rsidR="00185394">
        <w:rPr>
          <w:iCs/>
          <w:w w:val="106"/>
          <w:sz w:val="22"/>
          <w:szCs w:val="22"/>
          <w:lang w:val="en-GB"/>
        </w:rPr>
        <w:t xml:space="preserve"> at no less than a three year</w:t>
      </w:r>
      <w:r w:rsidR="00FA4EA2" w:rsidRPr="00185394">
        <w:rPr>
          <w:iCs/>
          <w:w w:val="106"/>
          <w:sz w:val="22"/>
          <w:szCs w:val="22"/>
          <w:lang w:val="en-GB"/>
        </w:rPr>
        <w:t xml:space="preserve"> interval</w:t>
      </w:r>
      <w:r w:rsidR="0036252E">
        <w:rPr>
          <w:iCs/>
          <w:w w:val="106"/>
          <w:sz w:val="22"/>
          <w:szCs w:val="22"/>
          <w:lang w:val="en-GB"/>
        </w:rPr>
        <w:t>.</w:t>
      </w:r>
    </w:p>
    <w:p w:rsidR="00FA4EA2" w:rsidRPr="00185394" w:rsidRDefault="00FA4EA2">
      <w:pPr>
        <w:pStyle w:val="ListParagraph"/>
        <w:ind w:hanging="720"/>
        <w:jc w:val="both"/>
        <w:rPr>
          <w:i/>
          <w:iCs/>
          <w:color w:val="0000FF"/>
          <w:w w:val="106"/>
        </w:rPr>
      </w:pPr>
    </w:p>
    <w:p w:rsidR="00522AE6" w:rsidRPr="00185394" w:rsidRDefault="008124FD">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.3</w:t>
      </w:r>
      <w:r w:rsidRPr="00185394">
        <w:rPr>
          <w:iCs/>
          <w:w w:val="106"/>
          <w:sz w:val="22"/>
          <w:szCs w:val="22"/>
          <w:lang w:val="en-GB"/>
        </w:rPr>
        <w:tab/>
      </w:r>
      <w:r w:rsidR="00E45F3E" w:rsidRPr="00185394">
        <w:rPr>
          <w:iCs/>
          <w:w w:val="106"/>
          <w:sz w:val="22"/>
          <w:szCs w:val="22"/>
          <w:lang w:val="en-GB"/>
        </w:rPr>
        <w:t xml:space="preserve">Revisions can be made ahead of the review date when the procedural document requires updating. Where the revisions are significant and the overall policy is changed, the author should ensure the revised document is taken through the standard consultation, approval and dissemination processes. </w:t>
      </w:r>
    </w:p>
    <w:p w:rsidR="00522AE6" w:rsidRPr="00185394" w:rsidRDefault="00522AE6">
      <w:pPr>
        <w:pStyle w:val="ListParagraph"/>
        <w:ind w:hanging="720"/>
        <w:jc w:val="both"/>
        <w:rPr>
          <w:iCs/>
          <w:w w:val="106"/>
        </w:rPr>
      </w:pPr>
    </w:p>
    <w:p w:rsidR="00E45F3E" w:rsidRPr="00185394" w:rsidRDefault="001F72EF">
      <w:pPr>
        <w:pStyle w:val="StyleChar"/>
        <w:ind w:left="720" w:hanging="720"/>
        <w:jc w:val="both"/>
        <w:rPr>
          <w:i/>
          <w:iCs/>
          <w:color w:val="0000FF"/>
          <w:w w:val="106"/>
          <w:sz w:val="22"/>
          <w:szCs w:val="22"/>
          <w:lang w:val="en-GB"/>
        </w:rPr>
      </w:pPr>
      <w:r w:rsidRPr="00185394">
        <w:rPr>
          <w:iCs/>
          <w:w w:val="106"/>
          <w:sz w:val="22"/>
          <w:szCs w:val="22"/>
          <w:lang w:val="en-GB"/>
        </w:rPr>
        <w:t>2</w:t>
      </w:r>
      <w:r w:rsidR="008776A1">
        <w:rPr>
          <w:iCs/>
          <w:w w:val="106"/>
          <w:sz w:val="22"/>
          <w:szCs w:val="22"/>
          <w:lang w:val="en-GB"/>
        </w:rPr>
        <w:t>6</w:t>
      </w:r>
      <w:r w:rsidR="008124FD" w:rsidRPr="00185394">
        <w:rPr>
          <w:iCs/>
          <w:w w:val="106"/>
          <w:sz w:val="22"/>
          <w:szCs w:val="22"/>
          <w:lang w:val="en-GB"/>
        </w:rPr>
        <w:t>.4</w:t>
      </w:r>
      <w:r w:rsidR="008124FD" w:rsidRPr="00185394">
        <w:rPr>
          <w:iCs/>
          <w:w w:val="106"/>
          <w:sz w:val="22"/>
          <w:szCs w:val="22"/>
          <w:lang w:val="en-GB"/>
        </w:rPr>
        <w:tab/>
      </w:r>
      <w:r w:rsidR="00E45F3E" w:rsidRPr="00185394">
        <w:rPr>
          <w:iCs/>
          <w:w w:val="106"/>
          <w:sz w:val="22"/>
          <w:szCs w:val="22"/>
          <w:lang w:val="en-GB"/>
        </w:rPr>
        <w:t xml:space="preserve">Where the revisions are minor, e.g. amended job titles or changes in the organisational structure, approval can be sought from the Executive Director responsible for signatory approval, and can be re-published accordingly without having gone through the full consultation and ratification process. </w:t>
      </w:r>
    </w:p>
    <w:p w:rsidR="00E45F3E" w:rsidRPr="00185394" w:rsidRDefault="00E45F3E">
      <w:pPr>
        <w:pStyle w:val="StyleChar"/>
        <w:ind w:left="720" w:hanging="720"/>
        <w:jc w:val="both"/>
        <w:rPr>
          <w:i/>
          <w:iCs/>
          <w:color w:val="0000FF"/>
          <w:w w:val="106"/>
          <w:sz w:val="22"/>
          <w:szCs w:val="22"/>
          <w:lang w:val="en-GB"/>
        </w:rPr>
      </w:pPr>
    </w:p>
    <w:p w:rsidR="00E45F3E" w:rsidRPr="00185394" w:rsidRDefault="008124FD">
      <w:pPr>
        <w:pStyle w:val="StyleChar"/>
        <w:ind w:left="720" w:hanging="720"/>
        <w:jc w:val="both"/>
        <w:rPr>
          <w:sz w:val="22"/>
          <w:szCs w:val="22"/>
        </w:rPr>
      </w:pPr>
      <w:r w:rsidRPr="00185394">
        <w:rPr>
          <w:iCs/>
          <w:w w:val="106"/>
          <w:sz w:val="22"/>
          <w:szCs w:val="22"/>
          <w:lang w:val="en-GB"/>
        </w:rPr>
        <w:t>2</w:t>
      </w:r>
      <w:r w:rsidR="008776A1">
        <w:rPr>
          <w:iCs/>
          <w:w w:val="106"/>
          <w:sz w:val="22"/>
          <w:szCs w:val="22"/>
          <w:lang w:val="en-GB"/>
        </w:rPr>
        <w:t>6</w:t>
      </w:r>
      <w:r w:rsidRPr="00185394">
        <w:rPr>
          <w:iCs/>
          <w:w w:val="106"/>
          <w:sz w:val="22"/>
          <w:szCs w:val="22"/>
          <w:lang w:val="en-GB"/>
        </w:rPr>
        <w:t>.5</w:t>
      </w:r>
      <w:r w:rsidRPr="00185394">
        <w:rPr>
          <w:iCs/>
          <w:w w:val="106"/>
          <w:sz w:val="22"/>
          <w:szCs w:val="22"/>
          <w:lang w:val="en-GB"/>
        </w:rPr>
        <w:tab/>
      </w:r>
      <w:r w:rsidR="00E45F3E" w:rsidRPr="00185394">
        <w:rPr>
          <w:iCs/>
          <w:w w:val="106"/>
          <w:sz w:val="22"/>
          <w:szCs w:val="22"/>
          <w:lang w:val="en-GB"/>
        </w:rPr>
        <w:t xml:space="preserve">Any revision activity is to be recorded in the Version Control Table as part of the document control process. </w:t>
      </w:r>
    </w:p>
    <w:p w:rsidR="008124FD" w:rsidRDefault="008124FD">
      <w:pPr>
        <w:pStyle w:val="Heading1"/>
        <w:keepLines w:val="0"/>
        <w:spacing w:before="0"/>
        <w:jc w:val="both"/>
        <w:rPr>
          <w:rFonts w:eastAsia="Times New Roman" w:cs="Arial"/>
          <w:b w:val="0"/>
          <w:bCs w:val="0"/>
          <w:color w:val="auto"/>
          <w:sz w:val="24"/>
          <w:szCs w:val="24"/>
          <w:lang w:val="en-US"/>
        </w:rPr>
      </w:pPr>
    </w:p>
    <w:p w:rsidR="00104860" w:rsidRDefault="00104860">
      <w:bookmarkStart w:id="38" w:name="_Toc479073308"/>
      <w:bookmarkStart w:id="39" w:name="_Toc531698089"/>
      <w:bookmarkStart w:id="40" w:name="_Toc286403271"/>
    </w:p>
    <w:p w:rsidR="001F72EF" w:rsidRDefault="001F72EF" w:rsidP="00854EE3">
      <w:pPr>
        <w:spacing w:after="200"/>
      </w:pPr>
      <w:r>
        <w:br w:type="page"/>
      </w:r>
    </w:p>
    <w:p w:rsidR="00104860" w:rsidRDefault="00104860" w:rsidP="007744B8">
      <w:pPr>
        <w:pStyle w:val="Heading1"/>
        <w:spacing w:before="0"/>
        <w:jc w:val="both"/>
      </w:pPr>
    </w:p>
    <w:p w:rsidR="00E45F3E" w:rsidRPr="00886C3B" w:rsidRDefault="005C0C1F">
      <w:pPr>
        <w:pStyle w:val="Heading1"/>
        <w:jc w:val="both"/>
        <w:rPr>
          <w:lang w:val="en-US"/>
        </w:rPr>
      </w:pPr>
      <w:bookmarkStart w:id="41" w:name="_Toc361210274"/>
      <w:bookmarkStart w:id="42" w:name="_Toc479073309"/>
      <w:bookmarkStart w:id="43" w:name="_Toc531698090"/>
      <w:bookmarkStart w:id="44" w:name="_Toc25348217"/>
      <w:bookmarkEnd w:id="38"/>
      <w:bookmarkEnd w:id="39"/>
      <w:bookmarkEnd w:id="40"/>
      <w:proofErr w:type="gramStart"/>
      <w:r>
        <w:t>A</w:t>
      </w:r>
      <w:r w:rsidR="00957FE7">
        <w:t>PP</w:t>
      </w:r>
      <w:r>
        <w:t>ENDIX 1</w:t>
      </w:r>
      <w:r w:rsidR="00E45F3E">
        <w:t>.</w:t>
      </w:r>
      <w:proofErr w:type="gramEnd"/>
      <w:r w:rsidR="00E45F3E">
        <w:t xml:space="preserve"> </w:t>
      </w:r>
      <w:bookmarkEnd w:id="41"/>
      <w:bookmarkEnd w:id="42"/>
      <w:bookmarkEnd w:id="43"/>
      <w:r w:rsidR="00957FE7">
        <w:t xml:space="preserve"> EQUALITY IMPACT ASSESSMENT </w:t>
      </w:r>
      <w:bookmarkEnd w:id="44"/>
    </w:p>
    <w:p w:rsidR="00E45F3E" w:rsidRDefault="00E45F3E">
      <w:pPr>
        <w:autoSpaceDE w:val="0"/>
        <w:autoSpaceDN w:val="0"/>
        <w:adjustRightInd w:val="0"/>
        <w:jc w:val="both"/>
        <w:rPr>
          <w:lang w:val="en-US"/>
        </w:rPr>
      </w:pPr>
      <w:r w:rsidRPr="002F5B26">
        <w:rPr>
          <w:lang w:val="en-US"/>
        </w:rPr>
        <w:t>This assessment will need to be completed in stages to allow for adequate consultation with the relevant groups.</w:t>
      </w: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563"/>
        <w:gridCol w:w="1187"/>
        <w:gridCol w:w="235"/>
        <w:gridCol w:w="1466"/>
        <w:gridCol w:w="1559"/>
        <w:gridCol w:w="1695"/>
      </w:tblGrid>
      <w:tr w:rsidR="00E45F3E" w:rsidTr="004168C5">
        <w:tc>
          <w:tcPr>
            <w:tcW w:w="10308" w:type="dxa"/>
            <w:gridSpan w:val="7"/>
            <w:tcBorders>
              <w:top w:val="single" w:sz="4" w:space="0" w:color="auto"/>
              <w:left w:val="single" w:sz="4" w:space="0" w:color="auto"/>
              <w:bottom w:val="single" w:sz="4" w:space="0" w:color="auto"/>
              <w:right w:val="single" w:sz="4" w:space="0" w:color="auto"/>
            </w:tcBorders>
          </w:tcPr>
          <w:p w:rsidR="00E45F3E" w:rsidRDefault="00E71375" w:rsidP="007A25B2">
            <w:pPr>
              <w:autoSpaceDE w:val="0"/>
              <w:autoSpaceDN w:val="0"/>
              <w:adjustRightInd w:val="0"/>
              <w:jc w:val="both"/>
            </w:pPr>
            <w:r>
              <w:t xml:space="preserve">Private </w:t>
            </w:r>
            <w:r w:rsidR="007B60DA">
              <w:t xml:space="preserve">Patient </w:t>
            </w:r>
            <w:r>
              <w:t>Policy</w:t>
            </w:r>
            <w:r w:rsidR="00C34A61">
              <w:t xml:space="preserve"> </w:t>
            </w:r>
          </w:p>
          <w:p w:rsidR="00E45F3E" w:rsidRDefault="00E45F3E" w:rsidP="00EB12B7">
            <w:pPr>
              <w:autoSpaceDE w:val="0"/>
              <w:autoSpaceDN w:val="0"/>
              <w:adjustRightInd w:val="0"/>
              <w:jc w:val="both"/>
              <w:rPr>
                <w:b/>
              </w:rPr>
            </w:pPr>
          </w:p>
        </w:tc>
      </w:tr>
      <w:tr w:rsidR="00E45F3E" w:rsidTr="004168C5">
        <w:trPr>
          <w:trHeight w:val="579"/>
        </w:trPr>
        <w:tc>
          <w:tcPr>
            <w:tcW w:w="5353" w:type="dxa"/>
            <w:gridSpan w:val="3"/>
            <w:tcBorders>
              <w:top w:val="single" w:sz="4" w:space="0" w:color="auto"/>
              <w:left w:val="single" w:sz="4" w:space="0" w:color="auto"/>
              <w:bottom w:val="single" w:sz="4" w:space="0" w:color="auto"/>
              <w:right w:val="single" w:sz="4" w:space="0" w:color="auto"/>
            </w:tcBorders>
          </w:tcPr>
          <w:p w:rsidR="00E45F3E" w:rsidRDefault="00E45F3E" w:rsidP="007744B8">
            <w:pPr>
              <w:jc w:val="both"/>
              <w:rPr>
                <w:b/>
              </w:rPr>
            </w:pPr>
            <w:r>
              <w:rPr>
                <w:b/>
              </w:rPr>
              <w:t>Di</w:t>
            </w:r>
            <w:r w:rsidR="007A5FC9">
              <w:rPr>
                <w:b/>
              </w:rPr>
              <w:t>vision</w:t>
            </w:r>
            <w:r>
              <w:rPr>
                <w:b/>
              </w:rPr>
              <w:t xml:space="preserve"> and service area:</w:t>
            </w:r>
          </w:p>
          <w:p w:rsidR="00E45F3E" w:rsidRDefault="00E45F3E" w:rsidP="007A25B2">
            <w:pPr>
              <w:jc w:val="both"/>
            </w:pPr>
            <w:r>
              <w:t>Trust Wide</w:t>
            </w:r>
          </w:p>
          <w:p w:rsidR="00E45F3E" w:rsidRDefault="00E45F3E" w:rsidP="00EB12B7">
            <w:pPr>
              <w:jc w:val="both"/>
              <w:rPr>
                <w:b/>
              </w:rPr>
            </w:pPr>
          </w:p>
        </w:tc>
        <w:tc>
          <w:tcPr>
            <w:tcW w:w="4955" w:type="dxa"/>
            <w:gridSpan w:val="4"/>
            <w:tcBorders>
              <w:top w:val="single" w:sz="4" w:space="0" w:color="auto"/>
              <w:left w:val="single" w:sz="4" w:space="0" w:color="auto"/>
              <w:bottom w:val="single" w:sz="4" w:space="0" w:color="auto"/>
              <w:right w:val="single" w:sz="4" w:space="0" w:color="auto"/>
            </w:tcBorders>
            <w:hideMark/>
          </w:tcPr>
          <w:p w:rsidR="00E45F3E" w:rsidRDefault="00E45F3E" w:rsidP="00704204">
            <w:pPr>
              <w:jc w:val="both"/>
              <w:rPr>
                <w:b/>
                <w:i/>
                <w:iCs/>
              </w:rPr>
            </w:pPr>
            <w:r>
              <w:rPr>
                <w:b/>
              </w:rPr>
              <w:t>Is this a new or existing</w:t>
            </w:r>
            <w:r>
              <w:rPr>
                <w:b/>
                <w:i/>
                <w:iCs/>
              </w:rPr>
              <w:t xml:space="preserve"> Policy?</w:t>
            </w:r>
          </w:p>
          <w:p w:rsidR="00E45F3E" w:rsidRDefault="00E45F3E" w:rsidP="0021691F">
            <w:pPr>
              <w:jc w:val="both"/>
            </w:pPr>
            <w:r>
              <w:t>New</w:t>
            </w:r>
          </w:p>
        </w:tc>
      </w:tr>
      <w:tr w:rsidR="00E45F3E" w:rsidTr="004168C5">
        <w:tc>
          <w:tcPr>
            <w:tcW w:w="5353" w:type="dxa"/>
            <w:gridSpan w:val="3"/>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rPr>
            </w:pPr>
            <w:r>
              <w:rPr>
                <w:b/>
              </w:rPr>
              <w:t xml:space="preserve">Name of individual completing assessment: </w:t>
            </w:r>
          </w:p>
          <w:p w:rsidR="00E45F3E" w:rsidRDefault="000D7C63" w:rsidP="007A25B2">
            <w:pPr>
              <w:jc w:val="both"/>
              <w:rPr>
                <w:b/>
              </w:rPr>
            </w:pPr>
            <w:r>
              <w:t>Paul Russell</w:t>
            </w:r>
          </w:p>
        </w:tc>
        <w:tc>
          <w:tcPr>
            <w:tcW w:w="4955" w:type="dxa"/>
            <w:gridSpan w:val="4"/>
            <w:tcBorders>
              <w:top w:val="single" w:sz="4" w:space="0" w:color="auto"/>
              <w:left w:val="single" w:sz="4" w:space="0" w:color="auto"/>
              <w:bottom w:val="single" w:sz="4" w:space="0" w:color="auto"/>
              <w:right w:val="single" w:sz="4" w:space="0" w:color="auto"/>
            </w:tcBorders>
          </w:tcPr>
          <w:p w:rsidR="00E45F3E" w:rsidRDefault="00E45F3E" w:rsidP="00EB12B7">
            <w:pPr>
              <w:jc w:val="both"/>
              <w:rPr>
                <w:b/>
              </w:rPr>
            </w:pPr>
            <w:r>
              <w:rPr>
                <w:b/>
              </w:rPr>
              <w:t>Telephone:</w:t>
            </w:r>
          </w:p>
          <w:p w:rsidR="00E45F3E" w:rsidRDefault="000D7C63" w:rsidP="00704204">
            <w:pPr>
              <w:jc w:val="both"/>
            </w:pPr>
            <w:r>
              <w:t>Ext 5703</w:t>
            </w:r>
          </w:p>
          <w:p w:rsidR="00E45F3E" w:rsidRDefault="00E45F3E" w:rsidP="0021691F">
            <w:pPr>
              <w:jc w:val="both"/>
              <w:rPr>
                <w:b/>
              </w:rPr>
            </w:pPr>
          </w:p>
        </w:tc>
      </w:tr>
      <w:tr w:rsidR="00E45F3E" w:rsidTr="004168C5">
        <w:trPr>
          <w:trHeight w:val="1578"/>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rPr>
                <w:iCs/>
              </w:rPr>
              <w:t xml:space="preserve"> 1. </w:t>
            </w:r>
            <w:r>
              <w:rPr>
                <w:i/>
                <w:iCs/>
              </w:rPr>
              <w:t xml:space="preserve">Policy </w:t>
            </w:r>
            <w:r>
              <w:t>Aim*</w:t>
            </w:r>
          </w:p>
          <w:p w:rsidR="00E45F3E" w:rsidRDefault="00E45F3E" w:rsidP="007A25B2">
            <w:pPr>
              <w:jc w:val="both"/>
            </w:pPr>
          </w:p>
          <w:p w:rsidR="00E45F3E" w:rsidRDefault="00E45F3E" w:rsidP="00EB12B7">
            <w:pPr>
              <w:autoSpaceDE w:val="0"/>
              <w:autoSpaceDN w:val="0"/>
              <w:adjustRightInd w:val="0"/>
              <w:jc w:val="both"/>
              <w:rPr>
                <w:i/>
                <w:lang w:eastAsia="en-GB"/>
              </w:rPr>
            </w:pPr>
            <w:r>
              <w:rPr>
                <w:i/>
                <w:lang w:eastAsia="en-GB"/>
              </w:rPr>
              <w:t>Who is the strategy / policy / proposal /</w:t>
            </w:r>
          </w:p>
          <w:p w:rsidR="00E45F3E" w:rsidRDefault="00E45F3E" w:rsidP="00704204">
            <w:pPr>
              <w:jc w:val="both"/>
              <w:rPr>
                <w:i/>
              </w:rPr>
            </w:pPr>
            <w:proofErr w:type="gramStart"/>
            <w:r>
              <w:rPr>
                <w:i/>
                <w:lang w:eastAsia="en-GB"/>
              </w:rPr>
              <w:t>service</w:t>
            </w:r>
            <w:proofErr w:type="gramEnd"/>
            <w:r>
              <w:rPr>
                <w:i/>
                <w:lang w:eastAsia="en-GB"/>
              </w:rPr>
              <w:t xml:space="preserve"> function aimed at?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7B60DA" w:rsidP="0021691F">
            <w:pPr>
              <w:autoSpaceDE w:val="0"/>
              <w:autoSpaceDN w:val="0"/>
              <w:adjustRightInd w:val="0"/>
              <w:jc w:val="both"/>
              <w:rPr>
                <w:lang w:eastAsia="en-GB"/>
              </w:rPr>
            </w:pPr>
            <w:r w:rsidRPr="007B60DA">
              <w:rPr>
                <w:lang w:eastAsia="en-GB"/>
              </w:rPr>
              <w:t xml:space="preserve">This Policy has been developed to provide clear information to all staff regarding the provision and management of private patient activity within the Trust. A Private Patient Policy is required to clarify the Trust’s position on patients transferring between NHS and private patient status, to ensure that all staff </w:t>
            </w:r>
            <w:proofErr w:type="gramStart"/>
            <w:r w:rsidRPr="007B60DA">
              <w:rPr>
                <w:lang w:eastAsia="en-GB"/>
              </w:rPr>
              <w:t>are</w:t>
            </w:r>
            <w:proofErr w:type="gramEnd"/>
            <w:r w:rsidRPr="007B60DA">
              <w:rPr>
                <w:lang w:eastAsia="en-GB"/>
              </w:rPr>
              <w:t xml:space="preserve"> aware of the necessary procedures to effectively manage this process and enable more robust monitoring of private patient activity. It is also required that administration procedures set out in this policy are followed by all staff to enable accurate capture of revenue generated by private inpatient and outpatient activity across the Trust.</w:t>
            </w:r>
          </w:p>
        </w:tc>
      </w:tr>
      <w:tr w:rsidR="00E45F3E" w:rsidTr="004168C5">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2. </w:t>
            </w:r>
            <w:r>
              <w:rPr>
                <w:i/>
                <w:iCs/>
              </w:rPr>
              <w:t xml:space="preserve">Policy </w:t>
            </w:r>
            <w:r>
              <w:t>Objectives*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jc w:val="both"/>
            </w:pPr>
            <w:r>
              <w:t>The objective of this pol</w:t>
            </w:r>
            <w:r w:rsidR="00E71375">
              <w:t xml:space="preserve">icy is to ensure that the Trust </w:t>
            </w:r>
            <w:r>
              <w:t>meets its legal</w:t>
            </w:r>
            <w:r w:rsidR="00E71375">
              <w:t xml:space="preserve"> and statutory</w:t>
            </w:r>
            <w:r>
              <w:t xml:space="preserve"> responsibilities </w:t>
            </w:r>
            <w:r w:rsidR="00E71375">
              <w:t xml:space="preserve">in respect of the provision of paying patient services across the </w:t>
            </w:r>
            <w:r w:rsidR="000D7C63">
              <w:t>Salisbury NHS Foundation</w:t>
            </w:r>
            <w:r>
              <w:t xml:space="preserve"> Trust.</w:t>
            </w:r>
          </w:p>
        </w:tc>
      </w:tr>
      <w:tr w:rsidR="00E45F3E" w:rsidTr="004168C5">
        <w:trPr>
          <w:trHeight w:val="1381"/>
        </w:trPr>
        <w:tc>
          <w:tcPr>
            <w:tcW w:w="2603" w:type="dxa"/>
            <w:tcBorders>
              <w:top w:val="single" w:sz="4" w:space="0" w:color="auto"/>
              <w:left w:val="single" w:sz="4" w:space="0" w:color="auto"/>
              <w:bottom w:val="single" w:sz="4" w:space="0" w:color="auto"/>
              <w:right w:val="single" w:sz="4" w:space="0" w:color="auto"/>
            </w:tcBorders>
          </w:tcPr>
          <w:p w:rsidR="00E45F3E" w:rsidRDefault="00E45F3E" w:rsidP="007744B8">
            <w:pPr>
              <w:jc w:val="both"/>
            </w:pPr>
            <w:r>
              <w:t xml:space="preserve">3. </w:t>
            </w:r>
            <w:r>
              <w:rPr>
                <w:i/>
                <w:iCs/>
              </w:rPr>
              <w:t>Policy</w:t>
            </w:r>
            <w:r>
              <w:t xml:space="preserve"> – intended Outcomes*</w:t>
            </w:r>
          </w:p>
          <w:p w:rsidR="00E45F3E" w:rsidRDefault="00E45F3E" w:rsidP="007A25B2">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E45F3E" w:rsidP="00EB12B7">
            <w:pPr>
              <w:autoSpaceDE w:val="0"/>
              <w:autoSpaceDN w:val="0"/>
              <w:adjustRightInd w:val="0"/>
              <w:jc w:val="both"/>
            </w:pPr>
            <w:r>
              <w:t>The principle intended outcomes</w:t>
            </w:r>
            <w:r w:rsidR="00E71375">
              <w:t xml:space="preserve"> is to ensure the Trust complies with the regulation of the private healthcare industry and meets its obligations in respect of regulation through the robust management of private practice across the organisation.  In addition, the policy aims to ensure that where private practice is undertaken</w:t>
            </w:r>
            <w:r w:rsidR="00343BB6">
              <w:t xml:space="preserve">, private treatment is of the highest possible standard and that the activity delivers </w:t>
            </w:r>
            <w:r w:rsidR="00E71375">
              <w:t>an element of profitability</w:t>
            </w:r>
            <w:r w:rsidR="00BC6B85">
              <w:t xml:space="preserve"> and benefit</w:t>
            </w:r>
            <w:r w:rsidR="00E71375">
              <w:t xml:space="preserve"> for the Trust </w:t>
            </w:r>
            <w:r w:rsidR="00343BB6">
              <w:t xml:space="preserve">so </w:t>
            </w:r>
            <w:r w:rsidR="00E71375">
              <w:t>that</w:t>
            </w:r>
            <w:r w:rsidR="00BC6B85">
              <w:t xml:space="preserve"> profits can be used to support other NHS services.</w:t>
            </w:r>
          </w:p>
        </w:tc>
      </w:tr>
      <w:tr w:rsidR="00E45F3E" w:rsidTr="004168C5">
        <w:trPr>
          <w:trHeight w:val="1131"/>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4. *How will you measure the outcome?</w:t>
            </w:r>
          </w:p>
        </w:tc>
        <w:tc>
          <w:tcPr>
            <w:tcW w:w="7705" w:type="dxa"/>
            <w:gridSpan w:val="6"/>
            <w:tcBorders>
              <w:top w:val="single" w:sz="4" w:space="0" w:color="auto"/>
              <w:left w:val="single" w:sz="4" w:space="0" w:color="auto"/>
              <w:bottom w:val="single" w:sz="4" w:space="0" w:color="auto"/>
              <w:right w:val="single" w:sz="4" w:space="0" w:color="auto"/>
            </w:tcBorders>
            <w:hideMark/>
          </w:tcPr>
          <w:p w:rsidR="00564D5F" w:rsidRDefault="00E45F3E" w:rsidP="007A25B2">
            <w:pPr>
              <w:tabs>
                <w:tab w:val="left" w:pos="720"/>
                <w:tab w:val="center" w:pos="4153"/>
                <w:tab w:val="right" w:pos="8306"/>
              </w:tabs>
              <w:jc w:val="both"/>
            </w:pPr>
            <w:r>
              <w:t>The policy outcome</w:t>
            </w:r>
            <w:r w:rsidR="00564D5F">
              <w:t>s</w:t>
            </w:r>
            <w:r>
              <w:t xml:space="preserve"> will be measured by </w:t>
            </w:r>
            <w:r w:rsidR="00564D5F">
              <w:t>compliance with the regulatory standards and feedback from bodies such as the Private Healthcare Information Network.</w:t>
            </w:r>
          </w:p>
          <w:p w:rsidR="00E45F3E" w:rsidRDefault="00E45F3E" w:rsidP="00EB12B7">
            <w:pPr>
              <w:tabs>
                <w:tab w:val="left" w:pos="720"/>
                <w:tab w:val="center" w:pos="4153"/>
                <w:tab w:val="right" w:pos="8306"/>
              </w:tabs>
              <w:jc w:val="both"/>
            </w:pPr>
          </w:p>
          <w:p w:rsidR="00564D5F" w:rsidRDefault="00564D5F" w:rsidP="00704204">
            <w:pPr>
              <w:tabs>
                <w:tab w:val="left" w:pos="720"/>
                <w:tab w:val="center" w:pos="4153"/>
                <w:tab w:val="right" w:pos="8306"/>
              </w:tabs>
              <w:jc w:val="both"/>
            </w:pPr>
            <w:r>
              <w:t>Financial performance will be monitored and measured by the Finance Department.</w:t>
            </w:r>
          </w:p>
        </w:tc>
      </w:tr>
      <w:tr w:rsidR="00E45F3E" w:rsidTr="004168C5">
        <w:trPr>
          <w:trHeight w:val="855"/>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t xml:space="preserve">5. Who is intended to benefit from the </w:t>
            </w:r>
            <w:r>
              <w:rPr>
                <w:i/>
                <w:iCs/>
              </w:rPr>
              <w:t>policy</w:t>
            </w:r>
            <w:r>
              <w:t>?</w:t>
            </w:r>
          </w:p>
        </w:tc>
        <w:tc>
          <w:tcPr>
            <w:tcW w:w="7705" w:type="dxa"/>
            <w:gridSpan w:val="6"/>
            <w:tcBorders>
              <w:top w:val="single" w:sz="4" w:space="0" w:color="auto"/>
              <w:left w:val="single" w:sz="4" w:space="0" w:color="auto"/>
              <w:bottom w:val="single" w:sz="4" w:space="0" w:color="auto"/>
              <w:right w:val="single" w:sz="4" w:space="0" w:color="auto"/>
            </w:tcBorders>
            <w:hideMark/>
          </w:tcPr>
          <w:p w:rsidR="00E45F3E" w:rsidRDefault="00BC6B85" w:rsidP="007A25B2">
            <w:pPr>
              <w:tabs>
                <w:tab w:val="left" w:pos="720"/>
                <w:tab w:val="center" w:pos="4153"/>
                <w:tab w:val="right" w:pos="8306"/>
              </w:tabs>
              <w:jc w:val="both"/>
            </w:pPr>
            <w:r>
              <w:t xml:space="preserve">Salisbury </w:t>
            </w:r>
            <w:r w:rsidR="00E45F3E">
              <w:t>NHS</w:t>
            </w:r>
            <w:r>
              <w:t xml:space="preserve"> Foundation</w:t>
            </w:r>
            <w:r w:rsidR="00E45F3E">
              <w:t xml:space="preserve"> Trust</w:t>
            </w:r>
          </w:p>
          <w:p w:rsidR="00564D5F" w:rsidRDefault="00564D5F" w:rsidP="00EB12B7">
            <w:pPr>
              <w:tabs>
                <w:tab w:val="left" w:pos="720"/>
                <w:tab w:val="center" w:pos="4153"/>
                <w:tab w:val="right" w:pos="8306"/>
              </w:tabs>
              <w:jc w:val="both"/>
            </w:pPr>
            <w:r>
              <w:t>Clinical Staff undertaking private practice.</w:t>
            </w:r>
            <w:r w:rsidR="0055015C">
              <w:t xml:space="preserve"> Administrative staff supporting the delivery and management of this service. </w:t>
            </w:r>
          </w:p>
          <w:p w:rsidR="00BC6B85" w:rsidRDefault="00BC6B85" w:rsidP="00704204">
            <w:pPr>
              <w:tabs>
                <w:tab w:val="left" w:pos="720"/>
                <w:tab w:val="center" w:pos="4153"/>
                <w:tab w:val="right" w:pos="8306"/>
              </w:tabs>
              <w:jc w:val="both"/>
            </w:pPr>
            <w:r>
              <w:t>NHS patients benefiting from investment in NHS services.</w:t>
            </w:r>
          </w:p>
        </w:tc>
      </w:tr>
      <w:tr w:rsidR="00E45F3E" w:rsidTr="004168C5">
        <w:trPr>
          <w:trHeight w:val="439"/>
        </w:trPr>
        <w:tc>
          <w:tcPr>
            <w:tcW w:w="2603" w:type="dxa"/>
            <w:vMerge w:val="restart"/>
            <w:tcBorders>
              <w:top w:val="single" w:sz="4" w:space="0" w:color="auto"/>
              <w:left w:val="single" w:sz="4" w:space="0" w:color="auto"/>
              <w:bottom w:val="single" w:sz="4" w:space="0" w:color="auto"/>
              <w:right w:val="single" w:sz="4" w:space="0" w:color="auto"/>
            </w:tcBorders>
          </w:tcPr>
          <w:p w:rsidR="00E45F3E" w:rsidRDefault="00E45F3E" w:rsidP="007744B8">
            <w:pPr>
              <w:jc w:val="both"/>
            </w:pPr>
            <w:r>
              <w:t>6a Who did you consult with</w:t>
            </w:r>
          </w:p>
          <w:p w:rsidR="00E45F3E" w:rsidRDefault="00E45F3E" w:rsidP="007A25B2">
            <w:pPr>
              <w:jc w:val="both"/>
            </w:pPr>
          </w:p>
          <w:p w:rsidR="00E45F3E" w:rsidRDefault="00E45F3E" w:rsidP="00EB12B7">
            <w:pPr>
              <w:jc w:val="both"/>
            </w:pPr>
          </w:p>
          <w:p w:rsidR="00E45F3E" w:rsidRDefault="00E45F3E" w:rsidP="00704204">
            <w:pPr>
              <w:jc w:val="both"/>
            </w:pPr>
            <w:r>
              <w:t>b). Please identify the groups who have been consulted about this procedure.</w:t>
            </w:r>
          </w:p>
        </w:tc>
        <w:tc>
          <w:tcPr>
            <w:tcW w:w="1563" w:type="dxa"/>
            <w:tcBorders>
              <w:top w:val="single" w:sz="4" w:space="0" w:color="auto"/>
              <w:left w:val="single" w:sz="4" w:space="0" w:color="auto"/>
              <w:bottom w:val="single" w:sz="4" w:space="0" w:color="auto"/>
              <w:right w:val="single" w:sz="4" w:space="0" w:color="auto"/>
            </w:tcBorders>
            <w:hideMark/>
          </w:tcPr>
          <w:p w:rsidR="00E45F3E" w:rsidRDefault="00E45F3E" w:rsidP="0021691F">
            <w:pPr>
              <w:tabs>
                <w:tab w:val="left" w:pos="720"/>
                <w:tab w:val="center" w:pos="4153"/>
                <w:tab w:val="right" w:pos="8306"/>
              </w:tabs>
              <w:jc w:val="both"/>
            </w:pPr>
            <w:r>
              <w:t xml:space="preserve">Workforce </w:t>
            </w:r>
          </w:p>
        </w:tc>
        <w:tc>
          <w:tcPr>
            <w:tcW w:w="1422" w:type="dxa"/>
            <w:gridSpan w:val="2"/>
            <w:tcBorders>
              <w:top w:val="single" w:sz="4" w:space="0" w:color="auto"/>
              <w:left w:val="single" w:sz="4" w:space="0" w:color="auto"/>
              <w:bottom w:val="single" w:sz="4" w:space="0" w:color="auto"/>
              <w:right w:val="single" w:sz="4" w:space="0" w:color="auto"/>
            </w:tcBorders>
            <w:hideMark/>
          </w:tcPr>
          <w:p w:rsidR="00E45F3E" w:rsidRDefault="00E45F3E" w:rsidP="005B7698">
            <w:pPr>
              <w:tabs>
                <w:tab w:val="left" w:pos="720"/>
                <w:tab w:val="center" w:pos="4153"/>
                <w:tab w:val="right" w:pos="8306"/>
              </w:tabs>
              <w:jc w:val="both"/>
            </w:pPr>
            <w:r>
              <w:t xml:space="preserve">Patients </w:t>
            </w:r>
          </w:p>
        </w:tc>
        <w:tc>
          <w:tcPr>
            <w:tcW w:w="1466" w:type="dxa"/>
            <w:tcBorders>
              <w:top w:val="single" w:sz="4" w:space="0" w:color="auto"/>
              <w:left w:val="single" w:sz="4" w:space="0" w:color="auto"/>
              <w:bottom w:val="single" w:sz="4" w:space="0" w:color="auto"/>
              <w:right w:val="single" w:sz="4" w:space="0" w:color="auto"/>
            </w:tcBorders>
            <w:hideMark/>
          </w:tcPr>
          <w:p w:rsidR="00E45F3E" w:rsidRDefault="00E45F3E" w:rsidP="004A044D">
            <w:pPr>
              <w:tabs>
                <w:tab w:val="left" w:pos="720"/>
                <w:tab w:val="center" w:pos="4153"/>
                <w:tab w:val="right" w:pos="8306"/>
              </w:tabs>
              <w:jc w:val="both"/>
            </w:pPr>
            <w:r>
              <w:t>Local groups</w:t>
            </w:r>
          </w:p>
        </w:tc>
        <w:tc>
          <w:tcPr>
            <w:tcW w:w="1559"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External organisations</w:t>
            </w:r>
          </w:p>
        </w:tc>
        <w:tc>
          <w:tcPr>
            <w:tcW w:w="1695" w:type="dxa"/>
            <w:tcBorders>
              <w:top w:val="single" w:sz="4" w:space="0" w:color="auto"/>
              <w:left w:val="single" w:sz="4" w:space="0" w:color="auto"/>
              <w:bottom w:val="single" w:sz="4" w:space="0" w:color="auto"/>
              <w:right w:val="single" w:sz="4" w:space="0" w:color="auto"/>
            </w:tcBorders>
            <w:hideMark/>
          </w:tcPr>
          <w:p w:rsidR="00E45F3E" w:rsidRDefault="00E45F3E" w:rsidP="00854EE3">
            <w:pPr>
              <w:tabs>
                <w:tab w:val="left" w:pos="720"/>
                <w:tab w:val="center" w:pos="4153"/>
                <w:tab w:val="right" w:pos="8306"/>
              </w:tabs>
              <w:jc w:val="both"/>
            </w:pPr>
            <w:r>
              <w:t xml:space="preserve">Other </w:t>
            </w:r>
          </w:p>
        </w:tc>
      </w:tr>
      <w:tr w:rsidR="00E45F3E" w:rsidTr="004168C5">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1563" w:type="dxa"/>
            <w:tcBorders>
              <w:top w:val="single" w:sz="4" w:space="0" w:color="auto"/>
              <w:left w:val="single" w:sz="4" w:space="0" w:color="auto"/>
              <w:bottom w:val="single" w:sz="4" w:space="0" w:color="auto"/>
              <w:right w:val="single" w:sz="4" w:space="0" w:color="auto"/>
            </w:tcBorders>
          </w:tcPr>
          <w:p w:rsidR="00E45F3E" w:rsidRDefault="00564D5F" w:rsidP="00854EE3">
            <w:pPr>
              <w:tabs>
                <w:tab w:val="left" w:pos="720"/>
                <w:tab w:val="center" w:pos="4153"/>
                <w:tab w:val="right" w:pos="8306"/>
              </w:tabs>
              <w:jc w:val="both"/>
            </w:pPr>
            <w:r>
              <w:t>X</w:t>
            </w:r>
          </w:p>
        </w:tc>
        <w:tc>
          <w:tcPr>
            <w:tcW w:w="1422" w:type="dxa"/>
            <w:gridSpan w:val="2"/>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466"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559"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c>
          <w:tcPr>
            <w:tcW w:w="1695" w:type="dxa"/>
            <w:tcBorders>
              <w:top w:val="single" w:sz="4" w:space="0" w:color="auto"/>
              <w:left w:val="single" w:sz="4" w:space="0" w:color="auto"/>
              <w:bottom w:val="single" w:sz="4" w:space="0" w:color="auto"/>
              <w:right w:val="single" w:sz="4" w:space="0" w:color="auto"/>
            </w:tcBorders>
          </w:tcPr>
          <w:p w:rsidR="00E45F3E" w:rsidRDefault="00E45F3E" w:rsidP="00854EE3">
            <w:pPr>
              <w:tabs>
                <w:tab w:val="left" w:pos="720"/>
                <w:tab w:val="center" w:pos="4153"/>
                <w:tab w:val="right" w:pos="8306"/>
              </w:tabs>
              <w:jc w:val="both"/>
            </w:pPr>
          </w:p>
        </w:tc>
      </w:tr>
      <w:tr w:rsidR="00E45F3E" w:rsidTr="004168C5">
        <w:trPr>
          <w:trHeight w:val="1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F3E" w:rsidRDefault="00E45F3E" w:rsidP="00854EE3">
            <w:pPr>
              <w:jc w:val="both"/>
            </w:pPr>
          </w:p>
        </w:tc>
        <w:tc>
          <w:tcPr>
            <w:tcW w:w="7705" w:type="dxa"/>
            <w:gridSpan w:val="6"/>
            <w:tcBorders>
              <w:top w:val="single" w:sz="4" w:space="0" w:color="auto"/>
              <w:left w:val="single" w:sz="4" w:space="0" w:color="auto"/>
              <w:bottom w:val="single" w:sz="4" w:space="0" w:color="auto"/>
              <w:right w:val="single" w:sz="4" w:space="0" w:color="auto"/>
            </w:tcBorders>
            <w:hideMark/>
          </w:tcPr>
          <w:p w:rsidR="00050C6E" w:rsidRDefault="00BC6B85" w:rsidP="00854EE3">
            <w:pPr>
              <w:tabs>
                <w:tab w:val="left" w:pos="720"/>
                <w:tab w:val="center" w:pos="4153"/>
                <w:tab w:val="right" w:pos="8306"/>
              </w:tabs>
              <w:jc w:val="both"/>
            </w:pPr>
            <w:r>
              <w:t>Please refer to the implementation plan.</w:t>
            </w:r>
            <w:r w:rsidR="00050C6E">
              <w:t xml:space="preserve"> </w:t>
            </w:r>
          </w:p>
        </w:tc>
      </w:tr>
      <w:tr w:rsidR="00E45F3E" w:rsidTr="004168C5">
        <w:trPr>
          <w:trHeight w:val="2263"/>
        </w:trPr>
        <w:tc>
          <w:tcPr>
            <w:tcW w:w="2603"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pPr>
            <w:r>
              <w:lastRenderedPageBreak/>
              <w:t>What was the outcome of the consultation?</w:t>
            </w:r>
          </w:p>
        </w:tc>
        <w:tc>
          <w:tcPr>
            <w:tcW w:w="7705" w:type="dxa"/>
            <w:gridSpan w:val="6"/>
            <w:tcBorders>
              <w:top w:val="single" w:sz="4" w:space="0" w:color="auto"/>
              <w:left w:val="single" w:sz="4" w:space="0" w:color="auto"/>
              <w:bottom w:val="single" w:sz="4" w:space="0" w:color="auto"/>
              <w:right w:val="single" w:sz="4" w:space="0" w:color="auto"/>
            </w:tcBorders>
          </w:tcPr>
          <w:p w:rsidR="00BC6B85" w:rsidRPr="00CD1A19" w:rsidRDefault="0055015C" w:rsidP="007A25B2">
            <w:pPr>
              <w:tabs>
                <w:tab w:val="left" w:pos="720"/>
                <w:tab w:val="center" w:pos="4153"/>
                <w:tab w:val="right" w:pos="8306"/>
              </w:tabs>
              <w:jc w:val="both"/>
            </w:pPr>
            <w:r>
              <w:t>The policy has been amended as per recommendation from subject experts. No comment was made in relation to equality and diversity.</w:t>
            </w:r>
          </w:p>
        </w:tc>
      </w:tr>
    </w:tbl>
    <w:p w:rsidR="00E45F3E" w:rsidRDefault="00E45F3E" w:rsidP="007744B8">
      <w:pPr>
        <w:autoSpaceDE w:val="0"/>
        <w:autoSpaceDN w:val="0"/>
        <w:adjustRightInd w:val="0"/>
        <w:jc w:val="both"/>
        <w:rPr>
          <w:lang w:val="en-US"/>
        </w:rPr>
      </w:pP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E45F3E" w:rsidTr="004168C5">
        <w:trPr>
          <w:trHeight w:val="697"/>
        </w:trPr>
        <w:tc>
          <w:tcPr>
            <w:tcW w:w="10308" w:type="dxa"/>
            <w:tcBorders>
              <w:top w:val="single" w:sz="4" w:space="0" w:color="auto"/>
              <w:left w:val="single" w:sz="4" w:space="0" w:color="auto"/>
              <w:bottom w:val="single" w:sz="4" w:space="0" w:color="auto"/>
              <w:right w:val="single" w:sz="4" w:space="0" w:color="auto"/>
            </w:tcBorders>
          </w:tcPr>
          <w:p w:rsidR="00E45F3E" w:rsidRDefault="00E45F3E" w:rsidP="007A25B2">
            <w:pPr>
              <w:jc w:val="both"/>
              <w:rPr>
                <w:b/>
                <w:bCs/>
              </w:rPr>
            </w:pPr>
            <w:r>
              <w:rPr>
                <w:b/>
                <w:bCs/>
              </w:rPr>
              <w:t>7. The Impact</w:t>
            </w:r>
          </w:p>
          <w:p w:rsidR="00E45F3E" w:rsidRDefault="00E45F3E" w:rsidP="00EB12B7">
            <w:pPr>
              <w:jc w:val="both"/>
            </w:pPr>
            <w:r>
              <w:t xml:space="preserve">Please complete the following table. </w:t>
            </w:r>
            <w:r>
              <w:rPr>
                <w:b/>
              </w:rPr>
              <w:t>If you are unsure/don’t know if there is a negative impact you need to repeat the consultation step</w:t>
            </w:r>
            <w:r>
              <w:t>.</w:t>
            </w:r>
          </w:p>
          <w:p w:rsidR="00E45F3E" w:rsidRDefault="00E45F3E" w:rsidP="00704204">
            <w:pPr>
              <w:tabs>
                <w:tab w:val="left" w:pos="720"/>
                <w:tab w:val="center" w:pos="4153"/>
                <w:tab w:val="right" w:pos="8306"/>
              </w:tabs>
              <w:jc w:val="both"/>
            </w:pPr>
          </w:p>
        </w:tc>
      </w:tr>
    </w:tbl>
    <w:p w:rsidR="00E45F3E" w:rsidRPr="00AC04F5" w:rsidRDefault="00E45F3E" w:rsidP="007744B8">
      <w:pPr>
        <w:jc w:val="both"/>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710"/>
        <w:gridCol w:w="349"/>
        <w:gridCol w:w="596"/>
        <w:gridCol w:w="992"/>
        <w:gridCol w:w="1560"/>
        <w:gridCol w:w="840"/>
        <w:gridCol w:w="436"/>
        <w:gridCol w:w="583"/>
        <w:gridCol w:w="541"/>
        <w:gridCol w:w="667"/>
        <w:gridCol w:w="662"/>
      </w:tblGrid>
      <w:tr w:rsidR="00E45F3E" w:rsidTr="004168C5">
        <w:tc>
          <w:tcPr>
            <w:tcW w:w="10314" w:type="dxa"/>
            <w:gridSpan w:val="12"/>
            <w:tcBorders>
              <w:top w:val="single" w:sz="4" w:space="0" w:color="auto"/>
              <w:left w:val="single" w:sz="4" w:space="0" w:color="auto"/>
              <w:bottom w:val="single" w:sz="4" w:space="0" w:color="auto"/>
              <w:right w:val="single" w:sz="4" w:space="0" w:color="auto"/>
            </w:tcBorders>
            <w:hideMark/>
          </w:tcPr>
          <w:p w:rsidR="00E45F3E" w:rsidRDefault="00E45F3E">
            <w:pPr>
              <w:jc w:val="both"/>
              <w:rPr>
                <w:bCs/>
                <w:lang w:eastAsia="en-GB"/>
              </w:rPr>
            </w:pPr>
            <w:r>
              <w:rPr>
                <w:lang w:eastAsia="en-GB"/>
              </w:rPr>
              <w:t xml:space="preserve">Are there concerns that the policy </w:t>
            </w:r>
            <w:r>
              <w:rPr>
                <w:b/>
                <w:u w:val="single"/>
                <w:lang w:eastAsia="en-GB"/>
              </w:rPr>
              <w:t>could</w:t>
            </w:r>
            <w:r>
              <w:rPr>
                <w:lang w:eastAsia="en-GB"/>
              </w:rPr>
              <w:t xml:space="preserve"> have differential impact on:</w:t>
            </w:r>
          </w:p>
        </w:tc>
      </w:tr>
      <w:tr w:rsidR="00E45F3E" w:rsidTr="004168C5">
        <w:tc>
          <w:tcPr>
            <w:tcW w:w="2378"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rsidP="007744B8">
            <w:pPr>
              <w:jc w:val="both"/>
              <w:rPr>
                <w:i/>
                <w:iCs/>
              </w:rPr>
            </w:pPr>
            <w:r>
              <w:rPr>
                <w:lang w:eastAsia="en-GB"/>
              </w:rPr>
              <w:t>Equality Strands:</w:t>
            </w:r>
          </w:p>
        </w:tc>
        <w:tc>
          <w:tcPr>
            <w:tcW w:w="710"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jc w:val="both"/>
              <w:rPr>
                <w:iCs/>
              </w:rPr>
            </w:pPr>
            <w:r>
              <w:rPr>
                <w:iCs/>
              </w:rPr>
              <w:t>Yes</w:t>
            </w:r>
          </w:p>
        </w:tc>
        <w:tc>
          <w:tcPr>
            <w:tcW w:w="94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No</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132" w:hanging="132"/>
              <w:jc w:val="both"/>
              <w:rPr>
                <w:iCs/>
              </w:rPr>
            </w:pPr>
            <w:r>
              <w:rPr>
                <w:iCs/>
              </w:rPr>
              <w:t>Unsure</w:t>
            </w:r>
          </w:p>
        </w:tc>
        <w:tc>
          <w:tcPr>
            <w:tcW w:w="5289" w:type="dxa"/>
            <w:gridSpan w:val="7"/>
            <w:tcBorders>
              <w:top w:val="single" w:sz="4" w:space="0" w:color="auto"/>
              <w:left w:val="single" w:sz="4" w:space="0" w:color="auto"/>
              <w:bottom w:val="single" w:sz="4" w:space="0" w:color="auto"/>
              <w:right w:val="single" w:sz="4" w:space="0" w:color="auto"/>
            </w:tcBorders>
            <w:shd w:val="clear" w:color="auto" w:fill="EEECE1"/>
            <w:hideMark/>
          </w:tcPr>
          <w:p w:rsidR="00E45F3E" w:rsidRDefault="00E45F3E">
            <w:pPr>
              <w:autoSpaceDE w:val="0"/>
              <w:autoSpaceDN w:val="0"/>
              <w:adjustRightInd w:val="0"/>
              <w:ind w:left="691"/>
              <w:jc w:val="both"/>
              <w:rPr>
                <w:iCs/>
              </w:rPr>
            </w:pPr>
            <w:r>
              <w:rPr>
                <w:iCs/>
              </w:rPr>
              <w:t>Rationale for Assessment / Existing Evidence</w:t>
            </w:r>
          </w:p>
        </w:tc>
      </w:tr>
      <w:tr w:rsidR="00E45F3E" w:rsidTr="004168C5">
        <w:trPr>
          <w:trHeight w:val="480"/>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jc w:val="both"/>
              <w:rPr>
                <w:b/>
                <w:lang w:eastAsia="en-GB"/>
              </w:rPr>
            </w:pPr>
            <w:r>
              <w:rPr>
                <w:b/>
                <w:lang w:eastAsia="en-GB"/>
              </w:rPr>
              <w:t>Age</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pStyle w:val="Default"/>
              <w:jc w:val="both"/>
              <w:rPr>
                <w:b/>
                <w:bCs/>
                <w:sz w:val="22"/>
                <w:szCs w:val="22"/>
              </w:rPr>
            </w:pPr>
            <w:r>
              <w:rPr>
                <w:b/>
                <w:bCs/>
                <w:noProof/>
                <w:sz w:val="22"/>
                <w:szCs w:val="22"/>
              </w:rPr>
              <w:drawing>
                <wp:inline distT="0" distB="0" distL="0" distR="0" wp14:anchorId="34541175" wp14:editId="182E7E69">
                  <wp:extent cx="397510" cy="445135"/>
                  <wp:effectExtent l="0" t="0" r="2540" b="0"/>
                  <wp:docPr id="9" name="Picture 9"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sz w:val="20"/>
                <w:lang w:eastAsia="en-GB"/>
              </w:rPr>
            </w:pPr>
            <w:r>
              <w:rPr>
                <w:b/>
                <w:bCs/>
                <w:lang w:eastAsia="en-GB"/>
              </w:rPr>
              <w:t>Sex</w:t>
            </w:r>
            <w:r>
              <w:rPr>
                <w:b/>
                <w:bCs/>
                <w:sz w:val="20"/>
                <w:lang w:eastAsia="en-GB"/>
              </w:rPr>
              <w:t xml:space="preserve"> </w:t>
            </w:r>
            <w:r>
              <w:rPr>
                <w:sz w:val="20"/>
                <w:lang w:eastAsia="en-GB"/>
              </w:rPr>
              <w:t>(male,</w:t>
            </w:r>
          </w:p>
          <w:p w:rsidR="00E45F3E" w:rsidRDefault="00E45F3E">
            <w:pPr>
              <w:autoSpaceDE w:val="0"/>
              <w:autoSpaceDN w:val="0"/>
              <w:adjustRightInd w:val="0"/>
              <w:jc w:val="both"/>
              <w:rPr>
                <w:lang w:eastAsia="en-GB"/>
              </w:rPr>
            </w:pPr>
            <w:r>
              <w:rPr>
                <w:sz w:val="20"/>
                <w:lang w:eastAsia="en-GB"/>
              </w:rPr>
              <w:t>female, trans-gender / gender reassignment)</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AB451DE" wp14:editId="02B595AF">
                  <wp:extent cx="397510" cy="445135"/>
                  <wp:effectExtent l="0" t="0" r="2540" b="0"/>
                  <wp:docPr id="8" name="Picture 8"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Race / Ethnic</w:t>
            </w:r>
          </w:p>
          <w:p w:rsidR="00E45F3E" w:rsidRDefault="00E45F3E">
            <w:pPr>
              <w:autoSpaceDE w:val="0"/>
              <w:autoSpaceDN w:val="0"/>
              <w:adjustRightInd w:val="0"/>
              <w:jc w:val="both"/>
              <w:rPr>
                <w:lang w:eastAsia="en-GB"/>
              </w:rPr>
            </w:pPr>
            <w:r>
              <w:rPr>
                <w:b/>
                <w:bCs/>
                <w:lang w:eastAsia="en-GB"/>
              </w:rPr>
              <w:t>communities /groups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2336" behindDoc="1" locked="0" layoutInCell="1" allowOverlap="1" wp14:anchorId="0B3BFA7F" wp14:editId="17059C27">
                  <wp:simplePos x="0" y="0"/>
                  <wp:positionH relativeFrom="column">
                    <wp:posOffset>-20955</wp:posOffset>
                  </wp:positionH>
                  <wp:positionV relativeFrom="paragraph">
                    <wp:posOffset>0</wp:posOffset>
                  </wp:positionV>
                  <wp:extent cx="421640" cy="476885"/>
                  <wp:effectExtent l="0" t="0" r="0" b="0"/>
                  <wp:wrapTight wrapText="bothSides">
                    <wp:wrapPolygon edited="0">
                      <wp:start x="0" y="0"/>
                      <wp:lineTo x="0" y="20708"/>
                      <wp:lineTo x="20494" y="20708"/>
                      <wp:lineTo x="20494" y="0"/>
                      <wp:lineTo x="0" y="0"/>
                    </wp:wrapPolygon>
                  </wp:wrapTight>
                  <wp:docPr id="7" name="Picture 7"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Disability -</w:t>
            </w:r>
          </w:p>
          <w:p w:rsidR="00E45F3E" w:rsidRDefault="00E45F3E">
            <w:pPr>
              <w:autoSpaceDE w:val="0"/>
              <w:autoSpaceDN w:val="0"/>
              <w:adjustRightInd w:val="0"/>
              <w:jc w:val="both"/>
              <w:rPr>
                <w:sz w:val="20"/>
                <w:lang w:eastAsia="en-GB"/>
              </w:rPr>
            </w:pPr>
            <w:r>
              <w:rPr>
                <w:sz w:val="20"/>
                <w:lang w:eastAsia="en-GB"/>
              </w:rPr>
              <w:t>Learning disability, physical</w:t>
            </w:r>
          </w:p>
          <w:p w:rsidR="00E45F3E" w:rsidRDefault="00E45F3E">
            <w:pPr>
              <w:autoSpaceDE w:val="0"/>
              <w:autoSpaceDN w:val="0"/>
              <w:adjustRightInd w:val="0"/>
              <w:jc w:val="both"/>
              <w:rPr>
                <w:sz w:val="20"/>
                <w:lang w:eastAsia="en-GB"/>
              </w:rPr>
            </w:pPr>
            <w:r>
              <w:rPr>
                <w:sz w:val="20"/>
                <w:lang w:eastAsia="en-GB"/>
              </w:rPr>
              <w:t>impairment, sensory</w:t>
            </w:r>
          </w:p>
          <w:p w:rsidR="00E45F3E" w:rsidRDefault="00E45F3E">
            <w:pPr>
              <w:autoSpaceDE w:val="0"/>
              <w:autoSpaceDN w:val="0"/>
              <w:adjustRightInd w:val="0"/>
              <w:jc w:val="both"/>
              <w:rPr>
                <w:sz w:val="20"/>
                <w:lang w:eastAsia="en-GB"/>
              </w:rPr>
            </w:pPr>
            <w:proofErr w:type="gramStart"/>
            <w:r>
              <w:rPr>
                <w:sz w:val="20"/>
                <w:lang w:eastAsia="en-GB"/>
              </w:rPr>
              <w:t>impairment</w:t>
            </w:r>
            <w:proofErr w:type="gramEnd"/>
            <w:r>
              <w:rPr>
                <w:sz w:val="20"/>
                <w:lang w:eastAsia="en-GB"/>
              </w:rPr>
              <w:t xml:space="preserve">,  mental health </w:t>
            </w:r>
            <w:r>
              <w:rPr>
                <w:sz w:val="20"/>
                <w:szCs w:val="20"/>
                <w:lang w:eastAsia="en-GB"/>
              </w:rPr>
              <w:t>conditions and some long term health conditions.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D444F9C" wp14:editId="50AF0141">
                  <wp:extent cx="397510" cy="445135"/>
                  <wp:effectExtent l="0" t="0" r="2540" b="0"/>
                  <wp:docPr id="6" name="Picture 6"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sz w:val="20"/>
                <w:lang w:eastAsia="en-GB"/>
              </w:rPr>
            </w:pPr>
          </w:p>
        </w:tc>
      </w:tr>
      <w:tr w:rsidR="00E45F3E" w:rsidTr="004168C5">
        <w:trPr>
          <w:trHeight w:val="63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Religion /</w:t>
            </w:r>
          </w:p>
          <w:p w:rsidR="00E45F3E" w:rsidRDefault="00E45F3E">
            <w:pPr>
              <w:jc w:val="both"/>
              <w:rPr>
                <w:lang w:eastAsia="en-GB"/>
              </w:rPr>
            </w:pPr>
            <w:r>
              <w:rPr>
                <w:b/>
                <w:bCs/>
                <w:lang w:eastAsia="en-GB"/>
              </w:rPr>
              <w:t>other beliefs</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3360" behindDoc="1" locked="0" layoutInCell="1" allowOverlap="1" wp14:anchorId="64CFFA38" wp14:editId="19BF2DDB">
                  <wp:simplePos x="0" y="0"/>
                  <wp:positionH relativeFrom="column">
                    <wp:posOffset>16510</wp:posOffset>
                  </wp:positionH>
                  <wp:positionV relativeFrom="paragraph">
                    <wp:posOffset>2540</wp:posOffset>
                  </wp:positionV>
                  <wp:extent cx="397510" cy="445135"/>
                  <wp:effectExtent l="0" t="0" r="2540" b="0"/>
                  <wp:wrapTight wrapText="bothSides">
                    <wp:wrapPolygon edited="0">
                      <wp:start x="0" y="0"/>
                      <wp:lineTo x="0" y="20337"/>
                      <wp:lineTo x="20703" y="20337"/>
                      <wp:lineTo x="20703" y="0"/>
                      <wp:lineTo x="0" y="0"/>
                    </wp:wrapPolygon>
                  </wp:wrapTight>
                  <wp:docPr id="5" name="Picture 5"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691"/>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Marriage and</w:t>
            </w:r>
          </w:p>
          <w:p w:rsidR="00E45F3E" w:rsidRDefault="00E45F3E">
            <w:pPr>
              <w:autoSpaceDE w:val="0"/>
              <w:autoSpaceDN w:val="0"/>
              <w:adjustRightInd w:val="0"/>
              <w:jc w:val="both"/>
              <w:rPr>
                <w:b/>
                <w:bCs/>
                <w:lang w:eastAsia="en-GB"/>
              </w:rPr>
            </w:pPr>
            <w:r>
              <w:rPr>
                <w:b/>
                <w:bCs/>
                <w:lang w:eastAsia="en-GB"/>
              </w:rPr>
              <w:t>Civil partnership</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4384" behindDoc="1" locked="0" layoutInCell="1" allowOverlap="1" wp14:anchorId="564EF988" wp14:editId="2EC7C17B">
                  <wp:simplePos x="0" y="0"/>
                  <wp:positionH relativeFrom="column">
                    <wp:posOffset>635</wp:posOffset>
                  </wp:positionH>
                  <wp:positionV relativeFrom="paragraph">
                    <wp:posOffset>9525</wp:posOffset>
                  </wp:positionV>
                  <wp:extent cx="397510" cy="445135"/>
                  <wp:effectExtent l="0" t="0" r="2540" b="0"/>
                  <wp:wrapTight wrapText="bothSides">
                    <wp:wrapPolygon edited="0">
                      <wp:start x="0" y="0"/>
                      <wp:lineTo x="0" y="20337"/>
                      <wp:lineTo x="20703" y="20337"/>
                      <wp:lineTo x="20703" y="0"/>
                      <wp:lineTo x="0" y="0"/>
                    </wp:wrapPolygon>
                  </wp:wrapTight>
                  <wp:docPr id="4" name="Picture 4"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lang w:eastAsia="en-GB"/>
              </w:rPr>
            </w:pPr>
          </w:p>
        </w:tc>
      </w:tr>
      <w:tr w:rsidR="00E45F3E" w:rsidTr="004168C5">
        <w:trPr>
          <w:trHeight w:val="666"/>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Pregnancy and</w:t>
            </w:r>
          </w:p>
          <w:p w:rsidR="00E45F3E" w:rsidRDefault="00E45F3E">
            <w:pPr>
              <w:jc w:val="both"/>
              <w:rPr>
                <w:lang w:eastAsia="en-GB"/>
              </w:rPr>
            </w:pPr>
            <w:r>
              <w:rPr>
                <w:b/>
                <w:bCs/>
                <w:lang w:eastAsia="en-GB"/>
              </w:rPr>
              <w:t>maternity</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ind w:left="360"/>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jc w:val="both"/>
              <w:rPr>
                <w:b/>
                <w:bCs/>
                <w:lang w:eastAsia="en-GB"/>
              </w:rPr>
            </w:pPr>
            <w:r>
              <w:rPr>
                <w:b/>
                <w:bCs/>
                <w:noProof/>
                <w:lang w:eastAsia="en-GB"/>
              </w:rPr>
              <w:drawing>
                <wp:inline distT="0" distB="0" distL="0" distR="0" wp14:anchorId="405654D0" wp14:editId="4B009431">
                  <wp:extent cx="397510" cy="445135"/>
                  <wp:effectExtent l="0" t="0" r="2540" b="0"/>
                  <wp:docPr id="3" name="Picture 3"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sz w:val="20"/>
                <w:szCs w:val="20"/>
                <w:lang w:eastAsia="en-GB"/>
              </w:rPr>
            </w:pPr>
          </w:p>
        </w:tc>
      </w:tr>
      <w:tr w:rsidR="00E45F3E" w:rsidTr="004168C5">
        <w:trPr>
          <w:trHeight w:val="964"/>
        </w:trPr>
        <w:tc>
          <w:tcPr>
            <w:tcW w:w="2378" w:type="dxa"/>
            <w:tcBorders>
              <w:top w:val="single" w:sz="4" w:space="0" w:color="auto"/>
              <w:left w:val="single" w:sz="4" w:space="0" w:color="auto"/>
              <w:bottom w:val="single" w:sz="4" w:space="0" w:color="auto"/>
              <w:right w:val="single" w:sz="4" w:space="0" w:color="auto"/>
            </w:tcBorders>
            <w:hideMark/>
          </w:tcPr>
          <w:p w:rsidR="00E45F3E" w:rsidRDefault="00E45F3E" w:rsidP="007744B8">
            <w:pPr>
              <w:autoSpaceDE w:val="0"/>
              <w:autoSpaceDN w:val="0"/>
              <w:adjustRightInd w:val="0"/>
              <w:jc w:val="both"/>
              <w:rPr>
                <w:b/>
                <w:bCs/>
                <w:lang w:eastAsia="en-GB"/>
              </w:rPr>
            </w:pPr>
            <w:r>
              <w:rPr>
                <w:b/>
                <w:bCs/>
                <w:lang w:eastAsia="en-GB"/>
              </w:rPr>
              <w:t>Sexual</w:t>
            </w:r>
          </w:p>
          <w:p w:rsidR="00E45F3E" w:rsidRDefault="00E45F3E">
            <w:pPr>
              <w:autoSpaceDE w:val="0"/>
              <w:autoSpaceDN w:val="0"/>
              <w:adjustRightInd w:val="0"/>
              <w:jc w:val="both"/>
              <w:rPr>
                <w:b/>
                <w:bCs/>
                <w:lang w:eastAsia="en-GB"/>
              </w:rPr>
            </w:pPr>
            <w:r>
              <w:rPr>
                <w:b/>
                <w:bCs/>
                <w:lang w:eastAsia="en-GB"/>
              </w:rPr>
              <w:t>Orientation,</w:t>
            </w:r>
          </w:p>
          <w:p w:rsidR="00E45F3E" w:rsidRDefault="00E45F3E">
            <w:pPr>
              <w:autoSpaceDE w:val="0"/>
              <w:autoSpaceDN w:val="0"/>
              <w:adjustRightInd w:val="0"/>
              <w:jc w:val="both"/>
              <w:rPr>
                <w:sz w:val="20"/>
                <w:lang w:eastAsia="en-GB"/>
              </w:rPr>
            </w:pPr>
            <w:r>
              <w:rPr>
                <w:sz w:val="20"/>
                <w:lang w:eastAsia="en-GB"/>
              </w:rPr>
              <w:t>Bisexual, Gay,</w:t>
            </w:r>
          </w:p>
          <w:p w:rsidR="00E45F3E" w:rsidRDefault="00E45F3E">
            <w:pPr>
              <w:autoSpaceDE w:val="0"/>
              <w:autoSpaceDN w:val="0"/>
              <w:adjustRightInd w:val="0"/>
              <w:jc w:val="both"/>
              <w:rPr>
                <w:sz w:val="20"/>
                <w:lang w:eastAsia="en-GB"/>
              </w:rPr>
            </w:pPr>
            <w:r>
              <w:rPr>
                <w:sz w:val="20"/>
                <w:lang w:eastAsia="en-GB"/>
              </w:rPr>
              <w:t>heterosexual, Lesbian</w:t>
            </w:r>
          </w:p>
        </w:tc>
        <w:tc>
          <w:tcPr>
            <w:tcW w:w="710" w:type="dxa"/>
            <w:tcBorders>
              <w:top w:val="single" w:sz="4" w:space="0" w:color="auto"/>
              <w:left w:val="single" w:sz="4" w:space="0" w:color="auto"/>
              <w:bottom w:val="single" w:sz="4" w:space="0" w:color="auto"/>
              <w:right w:val="single" w:sz="4" w:space="0" w:color="auto"/>
            </w:tcBorders>
          </w:tcPr>
          <w:p w:rsidR="00E45F3E" w:rsidRDefault="00E45F3E">
            <w:pPr>
              <w:jc w:val="both"/>
              <w:rPr>
                <w:lang w:eastAsia="en-GB"/>
              </w:rPr>
            </w:pPr>
          </w:p>
        </w:tc>
        <w:tc>
          <w:tcPr>
            <w:tcW w:w="945" w:type="dxa"/>
            <w:gridSpan w:val="2"/>
            <w:tcBorders>
              <w:top w:val="single" w:sz="4" w:space="0" w:color="auto"/>
              <w:left w:val="single" w:sz="4" w:space="0" w:color="auto"/>
              <w:bottom w:val="single" w:sz="4" w:space="0" w:color="auto"/>
              <w:right w:val="single" w:sz="4" w:space="0" w:color="auto"/>
            </w:tcBorders>
            <w:hideMark/>
          </w:tcPr>
          <w:p w:rsidR="00E45F3E" w:rsidRDefault="00E45F3E">
            <w:pPr>
              <w:autoSpaceDE w:val="0"/>
              <w:autoSpaceDN w:val="0"/>
              <w:adjustRightInd w:val="0"/>
              <w:ind w:left="360"/>
              <w:jc w:val="both"/>
              <w:rPr>
                <w:b/>
                <w:bCs/>
                <w:lang w:eastAsia="en-GB"/>
              </w:rPr>
            </w:pPr>
            <w:r>
              <w:rPr>
                <w:b/>
                <w:bCs/>
                <w:noProof/>
                <w:lang w:eastAsia="en-GB"/>
              </w:rPr>
              <w:drawing>
                <wp:anchor distT="0" distB="0" distL="114300" distR="114300" simplePos="0" relativeHeight="251665408" behindDoc="1" locked="0" layoutInCell="1" allowOverlap="1" wp14:anchorId="7041F377" wp14:editId="2D260A00">
                  <wp:simplePos x="0" y="0"/>
                  <wp:positionH relativeFrom="column">
                    <wp:posOffset>16510</wp:posOffset>
                  </wp:positionH>
                  <wp:positionV relativeFrom="paragraph">
                    <wp:posOffset>0</wp:posOffset>
                  </wp:positionV>
                  <wp:extent cx="397510" cy="445135"/>
                  <wp:effectExtent l="0" t="0" r="2540" b="0"/>
                  <wp:wrapTight wrapText="bothSides">
                    <wp:wrapPolygon edited="0">
                      <wp:start x="0" y="0"/>
                      <wp:lineTo x="0" y="20337"/>
                      <wp:lineTo x="20703" y="20337"/>
                      <wp:lineTo x="20703" y="0"/>
                      <wp:lineTo x="0" y="0"/>
                    </wp:wrapPolygon>
                  </wp:wrapTight>
                  <wp:docPr id="11" name="Picture 11" descr="Kg1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g1Do[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445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c>
          <w:tcPr>
            <w:tcW w:w="5289" w:type="dxa"/>
            <w:gridSpan w:val="7"/>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jc w:val="both"/>
              <w:rPr>
                <w:b/>
                <w:bCs/>
              </w:rPr>
            </w:pPr>
            <w:r>
              <w:rPr>
                <w:b/>
                <w:bCs/>
              </w:rPr>
              <w:t>You will need to continue to a full Equality Impact Assessment if the following have been highlighted:</w:t>
            </w:r>
          </w:p>
          <w:p w:rsidR="00E45F3E" w:rsidRDefault="00E45F3E" w:rsidP="00854EE3">
            <w:pPr>
              <w:numPr>
                <w:ilvl w:val="0"/>
                <w:numId w:val="12"/>
              </w:numPr>
              <w:spacing w:after="200"/>
              <w:jc w:val="both"/>
              <w:rPr>
                <w:bCs/>
              </w:rPr>
            </w:pPr>
            <w:r>
              <w:rPr>
                <w:bCs/>
              </w:rPr>
              <w:t>You have ticked “Yes” in any column above and</w:t>
            </w:r>
          </w:p>
          <w:p w:rsidR="00E45F3E" w:rsidRDefault="00E45F3E" w:rsidP="00854EE3">
            <w:pPr>
              <w:numPr>
                <w:ilvl w:val="0"/>
                <w:numId w:val="12"/>
              </w:numPr>
              <w:spacing w:after="200"/>
              <w:jc w:val="both"/>
              <w:rPr>
                <w:b/>
                <w:bCs/>
              </w:rPr>
            </w:pPr>
            <w:r>
              <w:rPr>
                <w:bCs/>
              </w:rPr>
              <w:t xml:space="preserve">No consultation or evidence of there being consultation- this </w:t>
            </w:r>
            <w:r>
              <w:rPr>
                <w:bCs/>
                <w:u w:val="single"/>
              </w:rPr>
              <w:t>excludes</w:t>
            </w:r>
            <w:r>
              <w:rPr>
                <w:bCs/>
              </w:rPr>
              <w:t xml:space="preserve"> any </w:t>
            </w:r>
            <w:r>
              <w:rPr>
                <w:bCs/>
                <w:i/>
                <w:iCs/>
              </w:rPr>
              <w:t xml:space="preserve">policies </w:t>
            </w:r>
            <w:r>
              <w:rPr>
                <w:bCs/>
              </w:rPr>
              <w:t>which have been identified as not requiring consultation</w:t>
            </w:r>
            <w:r>
              <w:rPr>
                <w:b/>
                <w:bCs/>
              </w:rPr>
              <w:t>.  or</w:t>
            </w:r>
          </w:p>
          <w:p w:rsidR="00E45F3E" w:rsidRDefault="00E45F3E" w:rsidP="00854EE3">
            <w:pPr>
              <w:numPr>
                <w:ilvl w:val="0"/>
                <w:numId w:val="12"/>
              </w:numPr>
              <w:spacing w:after="200"/>
              <w:jc w:val="both"/>
              <w:rPr>
                <w:lang w:eastAsia="en-GB"/>
              </w:rPr>
            </w:pPr>
            <w:r>
              <w:rPr>
                <w:bCs/>
              </w:rPr>
              <w:lastRenderedPageBreak/>
              <w:t>Major this relates to service redesign or development</w:t>
            </w:r>
          </w:p>
        </w:tc>
      </w:tr>
      <w:tr w:rsidR="00E45F3E" w:rsidTr="004168C5">
        <w:trPr>
          <w:trHeight w:val="499"/>
        </w:trPr>
        <w:tc>
          <w:tcPr>
            <w:tcW w:w="742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lastRenderedPageBreak/>
              <w:t>8. Please indicate if a full equality analysis is recommended.</w:t>
            </w:r>
          </w:p>
        </w:tc>
        <w:tc>
          <w:tcPr>
            <w:tcW w:w="1019" w:type="dxa"/>
            <w:gridSpan w:val="2"/>
            <w:tcBorders>
              <w:top w:val="single" w:sz="4" w:space="0" w:color="auto"/>
              <w:left w:val="single" w:sz="4" w:space="0" w:color="auto"/>
              <w:bottom w:val="single" w:sz="4" w:space="0" w:color="auto"/>
              <w:right w:val="single" w:sz="4" w:space="0" w:color="auto"/>
            </w:tcBorders>
            <w:hideMark/>
          </w:tcPr>
          <w:p w:rsidR="00E45F3E" w:rsidRDefault="00E45F3E">
            <w:pPr>
              <w:ind w:left="360"/>
              <w:jc w:val="both"/>
              <w:rPr>
                <w:b/>
                <w:lang w:eastAsia="en-GB"/>
              </w:rPr>
            </w:pPr>
            <w:r>
              <w:rPr>
                <w:b/>
                <w:lang w:eastAsia="en-GB"/>
              </w:rPr>
              <w:t xml:space="preserve">Yes </w:t>
            </w:r>
          </w:p>
        </w:tc>
        <w:tc>
          <w:tcPr>
            <w:tcW w:w="541" w:type="dxa"/>
            <w:tcBorders>
              <w:top w:val="single" w:sz="4" w:space="0" w:color="auto"/>
              <w:left w:val="single" w:sz="4" w:space="0" w:color="auto"/>
              <w:bottom w:val="single" w:sz="4" w:space="0" w:color="auto"/>
              <w:right w:val="single" w:sz="4" w:space="0" w:color="auto"/>
            </w:tcBorders>
          </w:tcPr>
          <w:p w:rsidR="00E45F3E" w:rsidRDefault="00E45F3E">
            <w:pPr>
              <w:jc w:val="both"/>
              <w:rPr>
                <w:b/>
                <w:lang w:eastAsia="en-GB"/>
              </w:rPr>
            </w:pPr>
          </w:p>
        </w:tc>
        <w:tc>
          <w:tcPr>
            <w:tcW w:w="667" w:type="dxa"/>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r>
              <w:rPr>
                <w:b/>
                <w:bCs/>
                <w:lang w:eastAsia="en-GB"/>
              </w:rPr>
              <w:t>No</w:t>
            </w:r>
          </w:p>
        </w:tc>
        <w:tc>
          <w:tcPr>
            <w:tcW w:w="662" w:type="dxa"/>
            <w:tcBorders>
              <w:top w:val="single" w:sz="4" w:space="0" w:color="auto"/>
              <w:left w:val="single" w:sz="4" w:space="0" w:color="auto"/>
              <w:bottom w:val="single" w:sz="4" w:space="0" w:color="auto"/>
              <w:right w:val="single" w:sz="4" w:space="0" w:color="auto"/>
            </w:tcBorders>
          </w:tcPr>
          <w:p w:rsidR="00E45F3E" w:rsidRDefault="00E45F3E">
            <w:pPr>
              <w:jc w:val="both"/>
              <w:rPr>
                <w:b/>
                <w:bCs/>
                <w:lang w:eastAsia="en-GB"/>
              </w:rPr>
            </w:pPr>
            <w:r>
              <w:rPr>
                <w:b/>
                <w:bCs/>
                <w:lang w:eastAsia="en-GB"/>
              </w:rPr>
              <w:sym w:font="Wingdings" w:char="F0FC"/>
            </w:r>
          </w:p>
        </w:tc>
      </w:tr>
      <w:tr w:rsidR="00E45F3E" w:rsidTr="004168C5">
        <w:trPr>
          <w:trHeight w:val="499"/>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tcPr>
          <w:p w:rsidR="00E45F3E" w:rsidRDefault="00E45F3E" w:rsidP="007744B8">
            <w:pPr>
              <w:autoSpaceDE w:val="0"/>
              <w:autoSpaceDN w:val="0"/>
              <w:adjustRightInd w:val="0"/>
              <w:jc w:val="both"/>
              <w:rPr>
                <w:lang w:eastAsia="en-GB"/>
              </w:rPr>
            </w:pPr>
            <w:r>
              <w:rPr>
                <w:lang w:eastAsia="en-GB"/>
              </w:rPr>
              <w:t xml:space="preserve">9. If you are </w:t>
            </w:r>
            <w:r>
              <w:rPr>
                <w:b/>
                <w:bCs/>
                <w:lang w:eastAsia="en-GB"/>
              </w:rPr>
              <w:t xml:space="preserve">not </w:t>
            </w:r>
            <w:r>
              <w:rPr>
                <w:lang w:eastAsia="en-GB"/>
              </w:rPr>
              <w:t>recommending a Full Impact assessment please explain why.</w:t>
            </w:r>
          </w:p>
          <w:p w:rsidR="00E45F3E" w:rsidRDefault="00E45F3E">
            <w:pPr>
              <w:autoSpaceDE w:val="0"/>
              <w:autoSpaceDN w:val="0"/>
              <w:adjustRightInd w:val="0"/>
              <w:jc w:val="both"/>
              <w:rPr>
                <w:b/>
                <w:bCs/>
                <w:lang w:eastAsia="en-GB"/>
              </w:rPr>
            </w:pPr>
          </w:p>
        </w:tc>
      </w:tr>
      <w:tr w:rsidR="00E45F3E" w:rsidTr="004168C5">
        <w:trPr>
          <w:trHeight w:val="132"/>
        </w:trPr>
        <w:tc>
          <w:tcPr>
            <w:tcW w:w="10314" w:type="dxa"/>
            <w:gridSpan w:val="12"/>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Not required.</w:t>
            </w: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autoSpaceDE w:val="0"/>
              <w:autoSpaceDN w:val="0"/>
              <w:adjustRightInd w:val="0"/>
              <w:jc w:val="both"/>
              <w:rPr>
                <w:lang w:eastAsia="en-GB"/>
              </w:rPr>
            </w:pPr>
          </w:p>
          <w:p w:rsidR="00E45F3E" w:rsidRDefault="00E45F3E">
            <w:pPr>
              <w:tabs>
                <w:tab w:val="left" w:pos="2820"/>
              </w:tabs>
              <w:autoSpaceDE w:val="0"/>
              <w:autoSpaceDN w:val="0"/>
              <w:adjustRightInd w:val="0"/>
              <w:jc w:val="both"/>
              <w:rPr>
                <w:lang w:eastAsia="en-GB"/>
              </w:rPr>
            </w:pPr>
            <w:r>
              <w:rPr>
                <w:lang w:eastAsia="en-GB"/>
              </w:rPr>
              <w:tab/>
            </w:r>
          </w:p>
        </w:tc>
      </w:tr>
      <w:tr w:rsidR="00E45F3E" w:rsidTr="004168C5">
        <w:trPr>
          <w:trHeight w:val="499"/>
        </w:trPr>
        <w:tc>
          <w:tcPr>
            <w:tcW w:w="6585" w:type="dxa"/>
            <w:gridSpan w:val="6"/>
            <w:tcBorders>
              <w:top w:val="single" w:sz="4" w:space="0" w:color="auto"/>
              <w:left w:val="single" w:sz="4" w:space="0" w:color="auto"/>
              <w:bottom w:val="single" w:sz="4" w:space="0" w:color="auto"/>
              <w:right w:val="single" w:sz="4" w:space="0" w:color="auto"/>
            </w:tcBorders>
          </w:tcPr>
          <w:p w:rsidR="00E45F3E" w:rsidRDefault="00E45F3E" w:rsidP="007744B8">
            <w:pPr>
              <w:autoSpaceDE w:val="0"/>
              <w:autoSpaceDN w:val="0"/>
              <w:adjustRightInd w:val="0"/>
              <w:jc w:val="both"/>
              <w:rPr>
                <w:lang w:eastAsia="en-GB"/>
              </w:rPr>
            </w:pPr>
            <w:r>
              <w:rPr>
                <w:lang w:eastAsia="en-GB"/>
              </w:rPr>
              <w:t>Signature of policy developer / lead manager / director</w:t>
            </w:r>
          </w:p>
          <w:p w:rsidR="00E45F3E" w:rsidRDefault="00BC6B85">
            <w:pPr>
              <w:autoSpaceDE w:val="0"/>
              <w:autoSpaceDN w:val="0"/>
              <w:adjustRightInd w:val="0"/>
              <w:jc w:val="both"/>
              <w:rPr>
                <w:lang w:eastAsia="en-GB"/>
              </w:rPr>
            </w:pPr>
            <w:r>
              <w:rPr>
                <w:iCs/>
                <w:w w:val="106"/>
              </w:rPr>
              <w:t>Paul Russell</w:t>
            </w:r>
          </w:p>
          <w:p w:rsidR="00E45F3E" w:rsidRDefault="00E45F3E">
            <w:pPr>
              <w:autoSpaceDE w:val="0"/>
              <w:autoSpaceDN w:val="0"/>
              <w:adjustRightInd w:val="0"/>
              <w:jc w:val="both"/>
              <w:rPr>
                <w:b/>
                <w:bCs/>
                <w:lang w:eastAsia="en-GB"/>
              </w:rPr>
            </w:pPr>
          </w:p>
        </w:tc>
        <w:tc>
          <w:tcPr>
            <w:tcW w:w="3729" w:type="dxa"/>
            <w:gridSpan w:val="6"/>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Cs/>
                <w:lang w:eastAsia="en-GB"/>
              </w:rPr>
            </w:pPr>
            <w:r>
              <w:rPr>
                <w:bCs/>
                <w:lang w:eastAsia="en-GB"/>
              </w:rPr>
              <w:t>Date of completion and submission</w:t>
            </w:r>
          </w:p>
          <w:p w:rsidR="00E45F3E" w:rsidRDefault="00BC6B85">
            <w:pPr>
              <w:autoSpaceDE w:val="0"/>
              <w:autoSpaceDN w:val="0"/>
              <w:adjustRightInd w:val="0"/>
              <w:jc w:val="both"/>
              <w:rPr>
                <w:bCs/>
                <w:lang w:eastAsia="en-GB"/>
              </w:rPr>
            </w:pPr>
            <w:r>
              <w:rPr>
                <w:iCs/>
                <w:w w:val="106"/>
              </w:rPr>
              <w:t>13.</w:t>
            </w:r>
            <w:r w:rsidR="002D5FAD">
              <w:rPr>
                <w:iCs/>
                <w:w w:val="106"/>
              </w:rPr>
              <w:t>03.2020</w:t>
            </w:r>
          </w:p>
        </w:tc>
      </w:tr>
      <w:tr w:rsidR="00E45F3E" w:rsidTr="004168C5">
        <w:trPr>
          <w:trHeight w:val="499"/>
        </w:trPr>
        <w:tc>
          <w:tcPr>
            <w:tcW w:w="3437" w:type="dxa"/>
            <w:gridSpan w:val="3"/>
            <w:tcBorders>
              <w:top w:val="single" w:sz="4" w:space="0" w:color="auto"/>
              <w:left w:val="single" w:sz="4" w:space="0" w:color="auto"/>
              <w:bottom w:val="single" w:sz="4" w:space="0" w:color="auto"/>
              <w:right w:val="single" w:sz="4" w:space="0" w:color="auto"/>
            </w:tcBorders>
            <w:shd w:val="clear" w:color="auto" w:fill="F3F3F3"/>
            <w:hideMark/>
          </w:tcPr>
          <w:p w:rsidR="00E45F3E" w:rsidRDefault="00E45F3E" w:rsidP="007744B8">
            <w:pPr>
              <w:autoSpaceDE w:val="0"/>
              <w:autoSpaceDN w:val="0"/>
              <w:adjustRightInd w:val="0"/>
              <w:jc w:val="both"/>
              <w:rPr>
                <w:lang w:eastAsia="en-GB"/>
              </w:rPr>
            </w:pPr>
            <w:r>
              <w:rPr>
                <w:lang w:eastAsia="en-GB"/>
              </w:rPr>
              <w:t xml:space="preserve">Names and signatures of members carrying out the Screening Assessment </w:t>
            </w:r>
          </w:p>
        </w:tc>
        <w:tc>
          <w:tcPr>
            <w:tcW w:w="4424" w:type="dxa"/>
            <w:gridSpan w:val="5"/>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lang w:eastAsia="en-GB"/>
              </w:rPr>
            </w:pPr>
            <w:r>
              <w:rPr>
                <w:lang w:eastAsia="en-GB"/>
              </w:rPr>
              <w:t xml:space="preserve">1. </w:t>
            </w:r>
            <w:r w:rsidR="00BC6B85">
              <w:rPr>
                <w:lang w:eastAsia="en-GB"/>
              </w:rPr>
              <w:t>Paul Russell</w:t>
            </w:r>
          </w:p>
          <w:p w:rsidR="00E45F3E" w:rsidRDefault="00E45F3E">
            <w:pPr>
              <w:autoSpaceDE w:val="0"/>
              <w:autoSpaceDN w:val="0"/>
              <w:adjustRightInd w:val="0"/>
              <w:jc w:val="both"/>
              <w:rPr>
                <w:lang w:eastAsia="en-GB"/>
              </w:rPr>
            </w:pPr>
            <w:r>
              <w:rPr>
                <w:lang w:eastAsia="en-GB"/>
              </w:rPr>
              <w:t>2.</w:t>
            </w:r>
            <w:r w:rsidR="0055015C">
              <w:rPr>
                <w:lang w:eastAsia="en-GB"/>
              </w:rPr>
              <w:t xml:space="preserve"> </w:t>
            </w:r>
            <w:r w:rsidR="00BC6B85">
              <w:rPr>
                <w:lang w:eastAsia="en-GB"/>
              </w:rPr>
              <w:t>Referred to Equality and Diversity Manager for comments.</w:t>
            </w:r>
            <w:r w:rsidR="002D5FAD">
              <w:rPr>
                <w:lang w:eastAsia="en-GB"/>
              </w:rPr>
              <w:t xml:space="preserve"> (none received)</w:t>
            </w:r>
          </w:p>
          <w:p w:rsidR="00E45F3E" w:rsidRDefault="00E45F3E">
            <w:pPr>
              <w:autoSpaceDE w:val="0"/>
              <w:autoSpaceDN w:val="0"/>
              <w:adjustRightInd w:val="0"/>
              <w:jc w:val="both"/>
              <w:rPr>
                <w:lang w:eastAsia="en-GB"/>
              </w:rPr>
            </w:pPr>
          </w:p>
        </w:tc>
        <w:tc>
          <w:tcPr>
            <w:tcW w:w="2453" w:type="dxa"/>
            <w:gridSpan w:val="4"/>
            <w:tcBorders>
              <w:top w:val="single" w:sz="4" w:space="0" w:color="auto"/>
              <w:left w:val="single" w:sz="4" w:space="0" w:color="auto"/>
              <w:bottom w:val="single" w:sz="4" w:space="0" w:color="auto"/>
              <w:right w:val="single" w:sz="4" w:space="0" w:color="auto"/>
            </w:tcBorders>
          </w:tcPr>
          <w:p w:rsidR="00E45F3E" w:rsidRDefault="00E45F3E">
            <w:pPr>
              <w:autoSpaceDE w:val="0"/>
              <w:autoSpaceDN w:val="0"/>
              <w:adjustRightInd w:val="0"/>
              <w:jc w:val="both"/>
              <w:rPr>
                <w:b/>
                <w:bCs/>
                <w:lang w:eastAsia="en-GB"/>
              </w:rPr>
            </w:pPr>
          </w:p>
          <w:p w:rsidR="00E45F3E" w:rsidRDefault="00E45F3E">
            <w:pPr>
              <w:autoSpaceDE w:val="0"/>
              <w:autoSpaceDN w:val="0"/>
              <w:adjustRightInd w:val="0"/>
              <w:jc w:val="both"/>
              <w:rPr>
                <w:b/>
                <w:bCs/>
                <w:lang w:eastAsia="en-GB"/>
              </w:rPr>
            </w:pPr>
          </w:p>
        </w:tc>
      </w:tr>
    </w:tbl>
    <w:p w:rsidR="00E45F3E" w:rsidRPr="002F5B26" w:rsidRDefault="00E45F3E" w:rsidP="007744B8">
      <w:pPr>
        <w:autoSpaceDE w:val="0"/>
        <w:autoSpaceDN w:val="0"/>
        <w:adjustRightInd w:val="0"/>
        <w:jc w:val="both"/>
        <w:rPr>
          <w:lang w:val="en-US"/>
        </w:rPr>
      </w:pPr>
    </w:p>
    <w:p w:rsidR="00E45F3E" w:rsidRDefault="00E45F3E">
      <w:pPr>
        <w:jc w:val="both"/>
        <w:rPr>
          <w:vanish/>
        </w:rPr>
      </w:pPr>
    </w:p>
    <w:p w:rsidR="00E45F3E" w:rsidRPr="002F5B26" w:rsidRDefault="00E45F3E">
      <w:pPr>
        <w:autoSpaceDE w:val="0"/>
        <w:autoSpaceDN w:val="0"/>
        <w:adjustRightInd w:val="0"/>
        <w:jc w:val="both"/>
        <w:rPr>
          <w:lang w:val="en-US"/>
        </w:rPr>
      </w:pPr>
    </w:p>
    <w:p w:rsidR="00431E3A" w:rsidRDefault="00431E3A">
      <w:pPr>
        <w:pStyle w:val="Heading1"/>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431E3A" w:rsidRDefault="00431E3A">
      <w:pPr>
        <w:jc w:val="both"/>
      </w:pPr>
    </w:p>
    <w:p w:rsidR="00E45F3E" w:rsidRDefault="00E45F3E">
      <w:pPr>
        <w:jc w:val="both"/>
      </w:pPr>
    </w:p>
    <w:p w:rsidR="00E45F3E" w:rsidRDefault="00E45F3E">
      <w:pPr>
        <w:jc w:val="both"/>
      </w:pPr>
    </w:p>
    <w:p w:rsidR="00E45F3E" w:rsidRDefault="00E45F3E">
      <w:pPr>
        <w:jc w:val="both"/>
      </w:pPr>
    </w:p>
    <w:p w:rsidR="00E45F3E" w:rsidRDefault="00E45F3E">
      <w:pPr>
        <w:jc w:val="both"/>
        <w:rPr>
          <w:vanish/>
        </w:rPr>
      </w:pPr>
    </w:p>
    <w:p w:rsidR="00E45F3E" w:rsidRDefault="00E45F3E">
      <w:pPr>
        <w:jc w:val="both"/>
      </w:pPr>
    </w:p>
    <w:p w:rsidR="00E45F3E" w:rsidRDefault="00E45F3E">
      <w:pPr>
        <w:jc w:val="both"/>
      </w:pPr>
    </w:p>
    <w:p w:rsidR="00E45F3E" w:rsidRDefault="00E45F3E">
      <w:pPr>
        <w:jc w:val="both"/>
      </w:pPr>
    </w:p>
    <w:p w:rsidR="00E45F3E" w:rsidRPr="00A4134F" w:rsidRDefault="00E45F3E">
      <w:pPr>
        <w:jc w:val="both"/>
        <w:rPr>
          <w:vanish/>
        </w:rPr>
      </w:pPr>
    </w:p>
    <w:p w:rsidR="00E45F3E" w:rsidRDefault="00E45F3E">
      <w:pPr>
        <w:jc w:val="both"/>
        <w:rPr>
          <w:b/>
          <w:bCs/>
        </w:rPr>
      </w:pPr>
    </w:p>
    <w:p w:rsidR="00E45F3E" w:rsidRDefault="00E45F3E">
      <w:pPr>
        <w:jc w:val="both"/>
      </w:pPr>
    </w:p>
    <w:p w:rsidR="000B714B" w:rsidRPr="000B714B" w:rsidRDefault="000B714B">
      <w:pPr>
        <w:jc w:val="both"/>
        <w:sectPr w:rsidR="000B714B" w:rsidRPr="000B714B" w:rsidSect="00A23C38">
          <w:headerReference w:type="default" r:id="rId32"/>
          <w:headerReference w:type="first" r:id="rId33"/>
          <w:footerReference w:type="first" r:id="rId34"/>
          <w:pgSz w:w="11907" w:h="16840" w:code="9"/>
          <w:pgMar w:top="1440" w:right="992" w:bottom="1440" w:left="1440" w:header="720" w:footer="510" w:gutter="0"/>
          <w:cols w:space="720"/>
          <w:docGrid w:linePitch="299"/>
        </w:sectPr>
      </w:pPr>
    </w:p>
    <w:p w:rsidR="00A95428" w:rsidRDefault="00A95428">
      <w:pPr>
        <w:jc w:val="both"/>
        <w:rPr>
          <w:noProof/>
          <w:lang w:eastAsia="en-GB"/>
        </w:rPr>
      </w:pPr>
    </w:p>
    <w:p w:rsidR="00A95428" w:rsidRDefault="00A95428">
      <w:pPr>
        <w:jc w:val="both"/>
        <w:rPr>
          <w:noProof/>
          <w:lang w:eastAsia="en-GB"/>
        </w:rPr>
      </w:pPr>
    </w:p>
    <w:p w:rsidR="007B3148" w:rsidRDefault="007B3148">
      <w:pPr>
        <w:jc w:val="both"/>
      </w:pPr>
    </w:p>
    <w:p w:rsidR="007B3148" w:rsidRDefault="007B3148">
      <w:pPr>
        <w:jc w:val="both"/>
      </w:pPr>
    </w:p>
    <w:p w:rsidR="00902F70" w:rsidRPr="00A95428" w:rsidRDefault="00902F70">
      <w:pPr>
        <w:pStyle w:val="Heading1"/>
      </w:pPr>
      <w:bookmarkStart w:id="45" w:name="_Toc25348220"/>
      <w:r w:rsidRPr="00A95428">
        <w:t xml:space="preserve">APPENDIX </w:t>
      </w:r>
      <w:r w:rsidR="005C0C1F">
        <w:t>2</w:t>
      </w:r>
      <w:r w:rsidRPr="00A95428">
        <w:t>:  UNDERTAKING TO PAY FORM</w:t>
      </w:r>
      <w:bookmarkEnd w:id="45"/>
      <w:r w:rsidRPr="00A95428">
        <w:tab/>
      </w:r>
    </w:p>
    <w:p w:rsidR="00661AC5" w:rsidRPr="00661AC5" w:rsidRDefault="00661AC5">
      <w:pPr>
        <w:jc w:val="both"/>
      </w:pPr>
    </w:p>
    <w:p w:rsidR="00661AC5" w:rsidRPr="00661AC5" w:rsidRDefault="00DF657A">
      <w:pPr>
        <w:jc w:val="both"/>
      </w:pPr>
      <w:proofErr w:type="gramStart"/>
      <w:r>
        <w:t>Included separately.</w:t>
      </w:r>
      <w:proofErr w:type="gramEnd"/>
      <w:r>
        <w:t xml:space="preserve"> </w:t>
      </w:r>
    </w:p>
    <w:p w:rsidR="00B41DE1" w:rsidRPr="00B41DE1" w:rsidRDefault="00B41DE1">
      <w:pPr>
        <w:jc w:val="both"/>
      </w:pPr>
    </w:p>
    <w:p w:rsidR="00D81B05" w:rsidRDefault="00D81B05" w:rsidP="00854EE3">
      <w:pPr>
        <w:spacing w:after="200"/>
        <w:rPr>
          <w:rFonts w:eastAsiaTheme="majorEastAsia" w:cstheme="majorBidi"/>
          <w:b/>
          <w:bCs/>
          <w:szCs w:val="28"/>
        </w:rPr>
      </w:pPr>
      <w:r>
        <w:br w:type="page"/>
      </w:r>
    </w:p>
    <w:p w:rsidR="00104860" w:rsidRDefault="00104860" w:rsidP="007744B8">
      <w:pPr>
        <w:pStyle w:val="Heading1"/>
        <w:jc w:val="both"/>
      </w:pPr>
    </w:p>
    <w:p w:rsidR="00BC6B85" w:rsidRDefault="00BC6B85">
      <w:pPr>
        <w:pStyle w:val="Heading1"/>
      </w:pPr>
      <w:bookmarkStart w:id="46" w:name="_Toc25348221"/>
    </w:p>
    <w:p w:rsidR="00CA5E81" w:rsidRDefault="00EA43CA" w:rsidP="00854EE3">
      <w:pPr>
        <w:spacing w:after="200"/>
        <w:rPr>
          <w:rFonts w:eastAsia="Times New Roman" w:cs="Times New Roman"/>
          <w:b/>
          <w:sz w:val="24"/>
          <w:szCs w:val="24"/>
        </w:rPr>
      </w:pPr>
      <w:r w:rsidRPr="00E23FB5">
        <w:rPr>
          <w:b/>
        </w:rPr>
        <w:t xml:space="preserve">APPENDIX </w:t>
      </w:r>
      <w:r w:rsidR="005C0C1F" w:rsidRPr="00E23FB5">
        <w:rPr>
          <w:b/>
        </w:rPr>
        <w:t>3</w:t>
      </w:r>
      <w:r w:rsidR="007838B9" w:rsidRPr="00E23FB5">
        <w:rPr>
          <w:b/>
        </w:rPr>
        <w:t>:  PROPOSAL TO COMMENCE NEW PRIVATE PATIENT</w:t>
      </w:r>
      <w:r w:rsidR="007838B9" w:rsidRPr="00A95428">
        <w:t xml:space="preserve"> SERVICE</w:t>
      </w:r>
      <w:bookmarkEnd w:id="46"/>
      <w:r w:rsidR="00CA5E81" w:rsidRPr="00CA5E81">
        <w:rPr>
          <w:rFonts w:eastAsia="Times New Roman" w:cs="Times New Roman"/>
          <w:b/>
          <w:sz w:val="24"/>
          <w:szCs w:val="24"/>
        </w:rPr>
        <w:t xml:space="preserve"> </w:t>
      </w:r>
      <w:r w:rsidR="00CA5E81">
        <w:rPr>
          <w:rFonts w:eastAsia="Times New Roman" w:cs="Times New Roman"/>
          <w:b/>
          <w:sz w:val="24"/>
          <w:szCs w:val="24"/>
        </w:rPr>
        <w:t>Summary Flow Charts</w:t>
      </w:r>
    </w:p>
    <w:p w:rsidR="00CA5E81" w:rsidRPr="008032D3" w:rsidRDefault="00CA5E81" w:rsidP="00854EE3">
      <w:pPr>
        <w:pStyle w:val="ListParagraph"/>
        <w:numPr>
          <w:ilvl w:val="0"/>
          <w:numId w:val="21"/>
        </w:numPr>
        <w:spacing w:after="200"/>
        <w:rPr>
          <w:rFonts w:eastAsia="Times New Roman" w:cs="Times New Roman"/>
          <w:color w:val="auto"/>
          <w:sz w:val="24"/>
          <w:szCs w:val="24"/>
        </w:rPr>
      </w:pPr>
      <w:r w:rsidRPr="008032D3">
        <w:rPr>
          <w:rFonts w:eastAsia="Times New Roman" w:cs="Times New Roman"/>
          <w:color w:val="auto"/>
          <w:sz w:val="24"/>
          <w:szCs w:val="24"/>
        </w:rPr>
        <w:t>Summary Process for Commenci</w:t>
      </w:r>
      <w:r>
        <w:rPr>
          <w:rFonts w:eastAsia="Times New Roman" w:cs="Times New Roman"/>
          <w:color w:val="auto"/>
          <w:sz w:val="24"/>
          <w:szCs w:val="24"/>
        </w:rPr>
        <w:t>ng New Private Practice at SFT</w:t>
      </w:r>
    </w:p>
    <w:p w:rsidR="00CA5E81" w:rsidRDefault="00E23FB5" w:rsidP="00854EE3">
      <w:pPr>
        <w:spacing w:after="200"/>
        <w:rPr>
          <w:noProof/>
          <w:lang w:eastAsia="en-GB"/>
        </w:rPr>
      </w:pPr>
      <w:r>
        <w:rPr>
          <w:noProof/>
          <w:lang w:eastAsia="en-GB"/>
        </w:rPr>
        <w:drawing>
          <wp:inline distT="0" distB="0" distL="0" distR="0" wp14:anchorId="275A7FE3" wp14:editId="55E8F1CB">
            <wp:extent cx="5732145" cy="647622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32145" cy="6476222"/>
                    </a:xfrm>
                    <a:prstGeom prst="rect">
                      <a:avLst/>
                    </a:prstGeom>
                  </pic:spPr>
                </pic:pic>
              </a:graphicData>
            </a:graphic>
          </wp:inline>
        </w:drawing>
      </w:r>
    </w:p>
    <w:p w:rsidR="00EA43CA" w:rsidRDefault="00EA43CA" w:rsidP="007744B8">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838B9" w:rsidRDefault="007838B9">
      <w:pPr>
        <w:keepNext/>
        <w:spacing w:before="240" w:after="60"/>
        <w:jc w:val="both"/>
        <w:outlineLvl w:val="0"/>
        <w:rPr>
          <w:b/>
        </w:rPr>
      </w:pPr>
      <w:bookmarkStart w:id="47" w:name="_Toc10121507"/>
      <w:bookmarkStart w:id="48" w:name="_Toc25348223"/>
      <w:r>
        <w:rPr>
          <w:b/>
        </w:rPr>
        <w:lastRenderedPageBreak/>
        <w:t>Proposal</w:t>
      </w:r>
      <w:r w:rsidRPr="006122C5">
        <w:rPr>
          <w:b/>
        </w:rPr>
        <w:t xml:space="preserve"> to Establish New Private Patient Service</w:t>
      </w:r>
      <w:bookmarkEnd w:id="47"/>
      <w:bookmarkEnd w:id="48"/>
    </w:p>
    <w:p w:rsidR="00104860" w:rsidRDefault="00104860">
      <w:pPr>
        <w:jc w:val="both"/>
      </w:pPr>
    </w:p>
    <w:p w:rsidR="007838B9" w:rsidRDefault="007838B9">
      <w:pPr>
        <w:jc w:val="both"/>
      </w:pPr>
      <w:r>
        <w:t xml:space="preserve">Please complete the proforma below and return to the </w:t>
      </w:r>
      <w:r w:rsidR="00BC6B85">
        <w:t>Di</w:t>
      </w:r>
      <w:r w:rsidR="007A5FC9">
        <w:t>visional</w:t>
      </w:r>
      <w:r w:rsidR="00BC6B85">
        <w:t xml:space="preserve"> Manager for the relevant speciality.</w:t>
      </w:r>
    </w:p>
    <w:p w:rsidR="007838B9" w:rsidRDefault="007838B9">
      <w:pPr>
        <w:jc w:val="both"/>
      </w:pPr>
    </w:p>
    <w:tbl>
      <w:tblPr>
        <w:tblStyle w:val="TableGrid"/>
        <w:tblW w:w="0" w:type="auto"/>
        <w:tblLook w:val="04A0" w:firstRow="1" w:lastRow="0" w:firstColumn="1" w:lastColumn="0" w:noHBand="0" w:noVBand="1"/>
      </w:tblPr>
      <w:tblGrid>
        <w:gridCol w:w="3566"/>
        <w:gridCol w:w="1783"/>
        <w:gridCol w:w="1994"/>
        <w:gridCol w:w="1900"/>
      </w:tblGrid>
      <w:tr w:rsidR="007838B9" w:rsidTr="007A53CD">
        <w:tc>
          <w:tcPr>
            <w:tcW w:w="3566" w:type="dxa"/>
          </w:tcPr>
          <w:p w:rsidR="007838B9" w:rsidRDefault="00BC6B85">
            <w:pPr>
              <w:jc w:val="both"/>
            </w:pPr>
            <w:r>
              <w:t>Di</w:t>
            </w:r>
            <w:r w:rsidR="007A5FC9">
              <w:t>vision</w:t>
            </w:r>
          </w:p>
        </w:tc>
        <w:tc>
          <w:tcPr>
            <w:tcW w:w="1783" w:type="dxa"/>
          </w:tcPr>
          <w:p w:rsidR="007838B9" w:rsidRDefault="007838B9">
            <w:pPr>
              <w:jc w:val="both"/>
            </w:pPr>
          </w:p>
        </w:tc>
        <w:tc>
          <w:tcPr>
            <w:tcW w:w="1994" w:type="dxa"/>
          </w:tcPr>
          <w:p w:rsidR="007838B9" w:rsidRDefault="007838B9">
            <w:pPr>
              <w:jc w:val="both"/>
            </w:pPr>
            <w:r>
              <w:t>Specialty</w:t>
            </w:r>
          </w:p>
        </w:tc>
        <w:tc>
          <w:tcPr>
            <w:tcW w:w="1900" w:type="dxa"/>
          </w:tcPr>
          <w:p w:rsidR="007838B9" w:rsidRDefault="007838B9">
            <w:pPr>
              <w:jc w:val="both"/>
            </w:pPr>
          </w:p>
        </w:tc>
      </w:tr>
      <w:tr w:rsidR="007838B9" w:rsidTr="007A53CD">
        <w:tc>
          <w:tcPr>
            <w:tcW w:w="3566" w:type="dxa"/>
          </w:tcPr>
          <w:p w:rsidR="007838B9" w:rsidRDefault="007838B9" w:rsidP="007744B8">
            <w:pPr>
              <w:jc w:val="both"/>
            </w:pPr>
            <w:r>
              <w:t>Who will provide the Service?</w:t>
            </w:r>
          </w:p>
          <w:p w:rsidR="007838B9" w:rsidRDefault="007838B9">
            <w:pPr>
              <w:jc w:val="both"/>
            </w:pPr>
            <w:r>
              <w:t>Consultant</w:t>
            </w:r>
          </w:p>
          <w:p w:rsidR="007838B9" w:rsidRDefault="007838B9">
            <w:pPr>
              <w:jc w:val="both"/>
            </w:pPr>
            <w:r>
              <w:t>Other staff (e.g. AHP/Drs/Nurses/Anaesthetist)</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proofErr w:type="gramStart"/>
            <w:r>
              <w:t>Do staff</w:t>
            </w:r>
            <w:proofErr w:type="gramEnd"/>
            <w:r>
              <w:t xml:space="preserve"> have indemnity cover?</w:t>
            </w:r>
          </w:p>
          <w:p w:rsidR="007838B9" w:rsidRDefault="007838B9">
            <w:pPr>
              <w:jc w:val="both"/>
            </w:pPr>
            <w:r>
              <w:t>(provide a copy with application)</w:t>
            </w:r>
          </w:p>
        </w:tc>
        <w:tc>
          <w:tcPr>
            <w:tcW w:w="1783" w:type="dxa"/>
          </w:tcPr>
          <w:p w:rsidR="007838B9" w:rsidRDefault="007838B9">
            <w:pPr>
              <w:jc w:val="both"/>
            </w:pPr>
          </w:p>
        </w:tc>
        <w:tc>
          <w:tcPr>
            <w:tcW w:w="1994" w:type="dxa"/>
          </w:tcPr>
          <w:p w:rsidR="007838B9" w:rsidRDefault="007838B9">
            <w:pPr>
              <w:jc w:val="both"/>
            </w:pPr>
            <w:r>
              <w:t>Registration with insurance providers – please list including registration number</w:t>
            </w:r>
          </w:p>
        </w:tc>
        <w:tc>
          <w:tcPr>
            <w:tcW w:w="1900" w:type="dxa"/>
          </w:tcPr>
          <w:p w:rsidR="007838B9" w:rsidRDefault="007838B9">
            <w:pPr>
              <w:jc w:val="both"/>
            </w:pPr>
          </w:p>
        </w:tc>
      </w:tr>
      <w:tr w:rsidR="007838B9" w:rsidTr="007A53CD">
        <w:tc>
          <w:tcPr>
            <w:tcW w:w="3566" w:type="dxa"/>
          </w:tcPr>
          <w:p w:rsidR="007838B9" w:rsidRDefault="007838B9" w:rsidP="007744B8">
            <w:pPr>
              <w:jc w:val="both"/>
            </w:pPr>
            <w:r>
              <w:t>Describe the service/patient pathway  you are looking to provide:</w:t>
            </w:r>
          </w:p>
          <w:p w:rsidR="007838B9" w:rsidRDefault="007838B9">
            <w:pPr>
              <w:jc w:val="both"/>
            </w:pPr>
            <w:r>
              <w:t>Include: adult/paediatric</w:t>
            </w:r>
          </w:p>
          <w:p w:rsidR="007838B9" w:rsidRDefault="007838B9">
            <w:pPr>
              <w:jc w:val="both"/>
            </w:pPr>
            <w:r>
              <w:t>Outpatient/daycase/inpatient</w:t>
            </w:r>
          </w:p>
          <w:p w:rsidR="007838B9" w:rsidRDefault="007838B9">
            <w:pPr>
              <w:jc w:val="both"/>
            </w:pPr>
            <w:r>
              <w:t>Diagnostic Tests</w:t>
            </w:r>
          </w:p>
          <w:p w:rsidR="007838B9" w:rsidRDefault="007838B9">
            <w:pPr>
              <w:jc w:val="both"/>
            </w:pPr>
            <w:r>
              <w:t>Theatre/consultation room</w:t>
            </w:r>
          </w:p>
          <w:p w:rsidR="007838B9" w:rsidRDefault="007838B9">
            <w:pPr>
              <w:jc w:val="both"/>
            </w:pPr>
            <w:r>
              <w:t>Follow-up</w:t>
            </w:r>
          </w:p>
          <w:p w:rsidR="007838B9" w:rsidRDefault="007838B9">
            <w:pPr>
              <w:jc w:val="both"/>
            </w:pPr>
            <w:r>
              <w:t>Location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procedures will be carried out, include</w:t>
            </w:r>
          </w:p>
          <w:p w:rsidR="007838B9" w:rsidRDefault="007838B9">
            <w:pPr>
              <w:jc w:val="both"/>
            </w:pPr>
            <w:r>
              <w:t>Outpatient procedures</w:t>
            </w:r>
          </w:p>
          <w:p w:rsidR="007838B9" w:rsidRDefault="007838B9">
            <w:pPr>
              <w:jc w:val="both"/>
            </w:pPr>
            <w:r>
              <w:t>Inpatient procedures</w:t>
            </w:r>
          </w:p>
          <w:p w:rsidR="007838B9" w:rsidRDefault="007838B9">
            <w:pPr>
              <w:jc w:val="both"/>
            </w:pPr>
            <w:r>
              <w:t>(include OPCS codes if known)</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What consumables will you use?</w:t>
            </w:r>
          </w:p>
        </w:tc>
        <w:tc>
          <w:tcPr>
            <w:tcW w:w="5677" w:type="dxa"/>
            <w:gridSpan w:val="3"/>
          </w:tcPr>
          <w:p w:rsidR="007838B9" w:rsidRDefault="007838B9">
            <w:pPr>
              <w:jc w:val="both"/>
            </w:pPr>
          </w:p>
          <w:p w:rsidR="007838B9" w:rsidRDefault="007838B9">
            <w:pPr>
              <w:jc w:val="both"/>
            </w:pPr>
          </w:p>
          <w:p w:rsidR="007838B9" w:rsidRDefault="007838B9">
            <w:pPr>
              <w:jc w:val="both"/>
            </w:pPr>
          </w:p>
        </w:tc>
      </w:tr>
      <w:tr w:rsidR="007838B9" w:rsidTr="007A53CD">
        <w:tc>
          <w:tcPr>
            <w:tcW w:w="3566" w:type="dxa"/>
          </w:tcPr>
          <w:p w:rsidR="007838B9" w:rsidRDefault="007838B9" w:rsidP="007744B8">
            <w:pPr>
              <w:jc w:val="both"/>
            </w:pPr>
            <w:r>
              <w:t>What admin support is needed:</w:t>
            </w:r>
          </w:p>
          <w:p w:rsidR="007838B9" w:rsidRDefault="007838B9">
            <w:pPr>
              <w:jc w:val="both"/>
            </w:pPr>
            <w:r>
              <w:t>Include: Patient contact</w:t>
            </w:r>
          </w:p>
          <w:p w:rsidR="007838B9" w:rsidRDefault="007838B9">
            <w:pPr>
              <w:jc w:val="both"/>
            </w:pPr>
            <w:r>
              <w:t xml:space="preserve">Booking, Admin support, Notes, </w:t>
            </w:r>
            <w:r w:rsidR="00BC6B85">
              <w:t>Lorenzo</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How often do you propose to run this service, how many patients per year?</w:t>
            </w:r>
          </w:p>
          <w:p w:rsidR="007838B9" w:rsidRDefault="007838B9">
            <w:pPr>
              <w:jc w:val="both"/>
            </w:pPr>
          </w:p>
        </w:tc>
        <w:tc>
          <w:tcPr>
            <w:tcW w:w="5677" w:type="dxa"/>
            <w:gridSpan w:val="3"/>
          </w:tcPr>
          <w:p w:rsidR="007838B9" w:rsidRDefault="007838B9">
            <w:pPr>
              <w:jc w:val="both"/>
            </w:pPr>
          </w:p>
        </w:tc>
      </w:tr>
      <w:tr w:rsidR="007838B9" w:rsidTr="007A53CD">
        <w:trPr>
          <w:trHeight w:val="742"/>
        </w:trPr>
        <w:tc>
          <w:tcPr>
            <w:tcW w:w="3566" w:type="dxa"/>
          </w:tcPr>
          <w:p w:rsidR="007838B9" w:rsidRDefault="007838B9" w:rsidP="007744B8">
            <w:pPr>
              <w:jc w:val="both"/>
            </w:pPr>
            <w:r>
              <w:t>How will the activity be recorded?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Do you have a tariff in mind?</w:t>
            </w:r>
          </w:p>
        </w:tc>
        <w:tc>
          <w:tcPr>
            <w:tcW w:w="5677" w:type="dxa"/>
            <w:gridSpan w:val="3"/>
          </w:tcPr>
          <w:p w:rsidR="007838B9" w:rsidRDefault="007838B9">
            <w:pPr>
              <w:jc w:val="both"/>
            </w:pPr>
          </w:p>
        </w:tc>
      </w:tr>
      <w:tr w:rsidR="007838B9" w:rsidTr="007A53CD">
        <w:tc>
          <w:tcPr>
            <w:tcW w:w="3566" w:type="dxa"/>
          </w:tcPr>
          <w:p w:rsidR="007838B9" w:rsidRDefault="007838B9" w:rsidP="007744B8">
            <w:pPr>
              <w:jc w:val="both"/>
            </w:pPr>
            <w:r>
              <w:t xml:space="preserve">How will the patient be invoiced for the services provided </w:t>
            </w:r>
          </w:p>
        </w:tc>
        <w:tc>
          <w:tcPr>
            <w:tcW w:w="5677" w:type="dxa"/>
            <w:gridSpan w:val="3"/>
          </w:tcPr>
          <w:p w:rsidR="007838B9" w:rsidRDefault="007838B9">
            <w:pPr>
              <w:jc w:val="both"/>
            </w:pPr>
          </w:p>
        </w:tc>
      </w:tr>
    </w:tbl>
    <w:p w:rsidR="00BC6B85" w:rsidRDefault="00BC6B85" w:rsidP="007744B8">
      <w:pPr>
        <w:pStyle w:val="Heading1"/>
      </w:pPr>
      <w:bookmarkStart w:id="49" w:name="_Toc25348224"/>
    </w:p>
    <w:p w:rsidR="00BC6B85" w:rsidRDefault="00BC6B85">
      <w:pPr>
        <w:pStyle w:val="Heading1"/>
      </w:pPr>
    </w:p>
    <w:p w:rsidR="00E23FB5" w:rsidRDefault="00E23FB5"/>
    <w:p w:rsidR="00E23FB5" w:rsidRDefault="00E23FB5"/>
    <w:p w:rsidR="00E23FB5" w:rsidRDefault="00E23FB5"/>
    <w:p w:rsidR="00E23FB5" w:rsidRDefault="00E23FB5"/>
    <w:p w:rsidR="00E23FB5" w:rsidRDefault="00E23FB5"/>
    <w:p w:rsidR="00E23FB5" w:rsidRDefault="00E23FB5"/>
    <w:p w:rsidR="00E23FB5" w:rsidRPr="00E23FB5" w:rsidRDefault="00E23FB5"/>
    <w:p w:rsidR="007A53CD" w:rsidRPr="0038330A" w:rsidRDefault="007A53CD">
      <w:pPr>
        <w:pStyle w:val="Heading1"/>
      </w:pPr>
      <w:r w:rsidRPr="0038330A">
        <w:lastRenderedPageBreak/>
        <w:t xml:space="preserve">APPENDIX </w:t>
      </w:r>
      <w:r w:rsidR="005C0C1F">
        <w:t>4</w:t>
      </w:r>
      <w:r w:rsidRPr="0038330A">
        <w:t>:  LIST OF PROCEDURES OF LIMITED CLINICAL VALUE</w:t>
      </w:r>
      <w:bookmarkEnd w:id="49"/>
      <w:r w:rsidRPr="0038330A">
        <w:t xml:space="preserve"> </w:t>
      </w:r>
    </w:p>
    <w:p w:rsidR="007A53CD" w:rsidRDefault="007A53CD"/>
    <w:p w:rsidR="007A53CD" w:rsidRPr="002C14C9" w:rsidRDefault="007A53CD">
      <w:r w:rsidRPr="002C14C9">
        <w:t xml:space="preserve">Evidence-Based Interventions: Guidance for CCGs </w:t>
      </w:r>
    </w:p>
    <w:p w:rsidR="007A53CD" w:rsidRPr="002C14C9" w:rsidRDefault="007A53CD">
      <w:r w:rsidRPr="002C14C9">
        <w:t>Published by NHS England in partnership with NHS Clinical Commissioners, the Academy of Medical Royal Colleges, NHS Improvement and the National Institute for Health and Care Excellence</w:t>
      </w:r>
    </w:p>
    <w:p w:rsidR="007A53CD" w:rsidRPr="002C14C9" w:rsidRDefault="007A53CD">
      <w:r w:rsidRPr="002C14C9">
        <w:t xml:space="preserve">January 2019 </w:t>
      </w:r>
    </w:p>
    <w:p w:rsidR="007A53CD" w:rsidRDefault="007A53CD">
      <w:pPr>
        <w:rPr>
          <w:rFonts w:cs="Arial"/>
          <w:bCs/>
          <w:color w:val="000000"/>
          <w:sz w:val="20"/>
          <w:szCs w:val="32"/>
        </w:rPr>
      </w:pPr>
    </w:p>
    <w:p w:rsidR="007A53CD" w:rsidRPr="009176E6" w:rsidRDefault="007A53CD">
      <w:pPr>
        <w:rPr>
          <w:b/>
          <w:sz w:val="14"/>
        </w:rPr>
      </w:pPr>
      <w:r w:rsidRPr="009176E6">
        <w:rPr>
          <w:rFonts w:cs="Arial"/>
          <w:b/>
          <w:bCs/>
          <w:color w:val="000000"/>
          <w:sz w:val="20"/>
          <w:szCs w:val="32"/>
        </w:rPr>
        <w:t xml:space="preserve">List of Procedures of Limited Clinical Value </w:t>
      </w:r>
    </w:p>
    <w:p w:rsidR="007A53CD" w:rsidRPr="00885FCB" w:rsidRDefault="007A53CD"/>
    <w:tbl>
      <w:tblPr>
        <w:tblStyle w:val="TableGrid"/>
        <w:tblW w:w="0" w:type="auto"/>
        <w:tblLook w:val="04A0" w:firstRow="1" w:lastRow="0" w:firstColumn="1" w:lastColumn="0" w:noHBand="0" w:noVBand="1"/>
      </w:tblPr>
      <w:tblGrid>
        <w:gridCol w:w="9243"/>
      </w:tblGrid>
      <w:tr w:rsidR="007A53CD" w:rsidTr="00667A44">
        <w:trPr>
          <w:trHeight w:val="357"/>
        </w:trPr>
        <w:tc>
          <w:tcPr>
            <w:tcW w:w="9243" w:type="dxa"/>
          </w:tcPr>
          <w:p w:rsidR="007A53CD" w:rsidRDefault="007A53CD">
            <w:r>
              <w:t>Intervention for snoring (not OSA)</w:t>
            </w:r>
          </w:p>
        </w:tc>
      </w:tr>
      <w:tr w:rsidR="007A53CD" w:rsidTr="00667A44">
        <w:trPr>
          <w:trHeight w:val="357"/>
        </w:trPr>
        <w:tc>
          <w:tcPr>
            <w:tcW w:w="9243" w:type="dxa"/>
          </w:tcPr>
          <w:p w:rsidR="007A53CD" w:rsidRDefault="007A53CD" w:rsidP="007744B8">
            <w:r>
              <w:t xml:space="preserve">Dilation &amp; </w:t>
            </w:r>
            <w:proofErr w:type="spellStart"/>
            <w:r>
              <w:t>cutterage</w:t>
            </w:r>
            <w:proofErr w:type="spellEnd"/>
            <w:r>
              <w:t xml:space="preserve"> for heavy menstrual bleeding</w:t>
            </w:r>
          </w:p>
        </w:tc>
      </w:tr>
      <w:tr w:rsidR="007A53CD" w:rsidTr="00667A44">
        <w:trPr>
          <w:trHeight w:val="357"/>
        </w:trPr>
        <w:tc>
          <w:tcPr>
            <w:tcW w:w="9243" w:type="dxa"/>
          </w:tcPr>
          <w:p w:rsidR="007A53CD" w:rsidRDefault="007A53CD" w:rsidP="007744B8">
            <w:r>
              <w:t xml:space="preserve">Knee arthroscopy with osteoarthritis </w:t>
            </w:r>
          </w:p>
        </w:tc>
      </w:tr>
      <w:tr w:rsidR="007A53CD" w:rsidTr="00667A44">
        <w:trPr>
          <w:trHeight w:val="357"/>
        </w:trPr>
        <w:tc>
          <w:tcPr>
            <w:tcW w:w="9243" w:type="dxa"/>
          </w:tcPr>
          <w:p w:rsidR="007A53CD" w:rsidRDefault="007A53CD" w:rsidP="007744B8">
            <w:r>
              <w:t>Injection for non-specific low back pain without sciatica</w:t>
            </w:r>
          </w:p>
        </w:tc>
      </w:tr>
      <w:tr w:rsidR="007A53CD" w:rsidTr="00667A44">
        <w:trPr>
          <w:trHeight w:val="357"/>
        </w:trPr>
        <w:tc>
          <w:tcPr>
            <w:tcW w:w="9243" w:type="dxa"/>
          </w:tcPr>
          <w:p w:rsidR="007A53CD" w:rsidRDefault="007A53CD" w:rsidP="007744B8">
            <w:r>
              <w:t>Breast reduction</w:t>
            </w:r>
          </w:p>
        </w:tc>
      </w:tr>
      <w:tr w:rsidR="007A53CD" w:rsidTr="00667A44">
        <w:trPr>
          <w:trHeight w:val="357"/>
        </w:trPr>
        <w:tc>
          <w:tcPr>
            <w:tcW w:w="9243" w:type="dxa"/>
          </w:tcPr>
          <w:p w:rsidR="007A53CD" w:rsidRDefault="007A53CD" w:rsidP="007744B8">
            <w:r>
              <w:t>Removal of benign skin lesions</w:t>
            </w:r>
          </w:p>
        </w:tc>
      </w:tr>
      <w:tr w:rsidR="007A53CD" w:rsidTr="00667A44">
        <w:trPr>
          <w:trHeight w:val="357"/>
        </w:trPr>
        <w:tc>
          <w:tcPr>
            <w:tcW w:w="9243" w:type="dxa"/>
          </w:tcPr>
          <w:p w:rsidR="007A53CD" w:rsidRDefault="007A53CD" w:rsidP="007744B8">
            <w:r>
              <w:t>Grommets</w:t>
            </w:r>
          </w:p>
        </w:tc>
      </w:tr>
      <w:tr w:rsidR="007A53CD" w:rsidTr="00667A44">
        <w:trPr>
          <w:trHeight w:val="357"/>
        </w:trPr>
        <w:tc>
          <w:tcPr>
            <w:tcW w:w="9243" w:type="dxa"/>
          </w:tcPr>
          <w:p w:rsidR="007A53CD" w:rsidRDefault="007A53CD" w:rsidP="007744B8">
            <w:r>
              <w:t>Tonsillectomy</w:t>
            </w:r>
          </w:p>
        </w:tc>
      </w:tr>
      <w:tr w:rsidR="007A53CD" w:rsidTr="00667A44">
        <w:trPr>
          <w:trHeight w:val="357"/>
        </w:trPr>
        <w:tc>
          <w:tcPr>
            <w:tcW w:w="9243" w:type="dxa"/>
          </w:tcPr>
          <w:p w:rsidR="007A53CD" w:rsidRDefault="007A53CD" w:rsidP="007744B8">
            <w:r>
              <w:t>Haemorrhoid surgery</w:t>
            </w:r>
          </w:p>
        </w:tc>
      </w:tr>
      <w:tr w:rsidR="007A53CD" w:rsidTr="00667A44">
        <w:trPr>
          <w:trHeight w:val="357"/>
        </w:trPr>
        <w:tc>
          <w:tcPr>
            <w:tcW w:w="9243" w:type="dxa"/>
          </w:tcPr>
          <w:p w:rsidR="007A53CD" w:rsidRDefault="007A53CD" w:rsidP="007744B8">
            <w:r>
              <w:t>Hysterectomy for heavy bleeding</w:t>
            </w:r>
          </w:p>
        </w:tc>
      </w:tr>
      <w:tr w:rsidR="007A53CD" w:rsidTr="00667A44">
        <w:trPr>
          <w:trHeight w:val="357"/>
        </w:trPr>
        <w:tc>
          <w:tcPr>
            <w:tcW w:w="9243" w:type="dxa"/>
          </w:tcPr>
          <w:p w:rsidR="007A53CD" w:rsidRDefault="007A53CD" w:rsidP="007744B8">
            <w:proofErr w:type="spellStart"/>
            <w:r>
              <w:t>Chalazia</w:t>
            </w:r>
            <w:proofErr w:type="spellEnd"/>
            <w:r>
              <w:t xml:space="preserve"> removal</w:t>
            </w:r>
          </w:p>
        </w:tc>
      </w:tr>
      <w:tr w:rsidR="007A53CD" w:rsidTr="00667A44">
        <w:trPr>
          <w:trHeight w:val="357"/>
        </w:trPr>
        <w:tc>
          <w:tcPr>
            <w:tcW w:w="9243" w:type="dxa"/>
          </w:tcPr>
          <w:p w:rsidR="007A53CD" w:rsidRDefault="007A53CD" w:rsidP="007744B8">
            <w:r>
              <w:t>Shoulder decompression</w:t>
            </w:r>
          </w:p>
        </w:tc>
      </w:tr>
      <w:tr w:rsidR="007A53CD" w:rsidTr="00667A44">
        <w:trPr>
          <w:trHeight w:val="357"/>
        </w:trPr>
        <w:tc>
          <w:tcPr>
            <w:tcW w:w="9243" w:type="dxa"/>
          </w:tcPr>
          <w:p w:rsidR="007A53CD" w:rsidRDefault="007A53CD" w:rsidP="007744B8">
            <w:r>
              <w:t xml:space="preserve">Carpal tunnel syndrome release </w:t>
            </w:r>
          </w:p>
        </w:tc>
      </w:tr>
      <w:tr w:rsidR="007A53CD" w:rsidTr="00667A44">
        <w:trPr>
          <w:trHeight w:val="357"/>
        </w:trPr>
        <w:tc>
          <w:tcPr>
            <w:tcW w:w="9243" w:type="dxa"/>
          </w:tcPr>
          <w:p w:rsidR="007A53CD" w:rsidRDefault="007A53CD" w:rsidP="007744B8">
            <w:proofErr w:type="spellStart"/>
            <w:r>
              <w:t>Dupuytrens</w:t>
            </w:r>
            <w:proofErr w:type="spellEnd"/>
            <w:r>
              <w:t xml:space="preserve"> contracture release </w:t>
            </w:r>
          </w:p>
        </w:tc>
      </w:tr>
      <w:tr w:rsidR="007A53CD" w:rsidTr="00667A44">
        <w:trPr>
          <w:trHeight w:val="357"/>
        </w:trPr>
        <w:tc>
          <w:tcPr>
            <w:tcW w:w="9243" w:type="dxa"/>
          </w:tcPr>
          <w:p w:rsidR="007A53CD" w:rsidRDefault="007A53CD" w:rsidP="007744B8">
            <w:r>
              <w:t>Ganglion excision</w:t>
            </w:r>
          </w:p>
        </w:tc>
      </w:tr>
      <w:tr w:rsidR="007A53CD" w:rsidTr="00667A44">
        <w:trPr>
          <w:trHeight w:val="357"/>
        </w:trPr>
        <w:tc>
          <w:tcPr>
            <w:tcW w:w="9243" w:type="dxa"/>
          </w:tcPr>
          <w:p w:rsidR="007A53CD" w:rsidRDefault="007A53CD" w:rsidP="007744B8">
            <w:r>
              <w:t>Trigger finger release</w:t>
            </w:r>
          </w:p>
        </w:tc>
      </w:tr>
      <w:tr w:rsidR="007A53CD" w:rsidTr="00667A44">
        <w:trPr>
          <w:trHeight w:val="376"/>
        </w:trPr>
        <w:tc>
          <w:tcPr>
            <w:tcW w:w="9243" w:type="dxa"/>
          </w:tcPr>
          <w:p w:rsidR="007A53CD" w:rsidRDefault="007A53CD" w:rsidP="007744B8">
            <w:r>
              <w:t xml:space="preserve">Varicose vein surgery </w:t>
            </w:r>
          </w:p>
        </w:tc>
      </w:tr>
    </w:tbl>
    <w:p w:rsidR="007A53CD" w:rsidRPr="00B41DE1" w:rsidRDefault="007A53CD" w:rsidP="007744B8">
      <w:pPr>
        <w:jc w:val="both"/>
      </w:pPr>
    </w:p>
    <w:p w:rsidR="007A53CD" w:rsidRDefault="007A53CD" w:rsidP="00854EE3">
      <w:pPr>
        <w:spacing w:after="200"/>
        <w:rPr>
          <w:noProof/>
          <w:lang w:eastAsia="en-GB"/>
        </w:rPr>
      </w:pPr>
    </w:p>
    <w:p w:rsidR="0074016B" w:rsidRDefault="0074016B" w:rsidP="007744B8">
      <w:pPr>
        <w:keepNext/>
        <w:spacing w:before="240" w:after="60"/>
        <w:jc w:val="both"/>
        <w:outlineLvl w:val="0"/>
      </w:pPr>
    </w:p>
    <w:p w:rsidR="00CA5E81" w:rsidRPr="0074016B" w:rsidRDefault="00CA5E81">
      <w:pPr>
        <w:keepNext/>
        <w:spacing w:before="240" w:after="60"/>
        <w:jc w:val="both"/>
        <w:outlineLvl w:val="0"/>
        <w:rPr>
          <w:b/>
        </w:rPr>
      </w:pPr>
      <w:r w:rsidRPr="0074016B">
        <w:rPr>
          <w:b/>
        </w:rPr>
        <w:t>Appendix 5:</w:t>
      </w:r>
      <w:r w:rsidR="0074016B">
        <w:rPr>
          <w:b/>
        </w:rPr>
        <w:t xml:space="preserve"> </w:t>
      </w:r>
    </w:p>
    <w:p w:rsidR="00657F1D" w:rsidRDefault="00657F1D">
      <w:pPr>
        <w:keepNext/>
        <w:spacing w:before="240" w:after="60"/>
        <w:jc w:val="both"/>
        <w:outlineLvl w:val="0"/>
      </w:pPr>
      <w:r w:rsidRPr="00657F1D">
        <w:t>b. Summary Private Patients Booking Process- Elective Admissions</w:t>
      </w:r>
    </w:p>
    <w:p w:rsidR="00CA5E81" w:rsidRDefault="00657F1D">
      <w:pPr>
        <w:keepNext/>
        <w:spacing w:before="240" w:after="60"/>
        <w:jc w:val="both"/>
        <w:outlineLvl w:val="0"/>
      </w:pPr>
      <w:r>
        <w:rPr>
          <w:noProof/>
          <w:lang w:eastAsia="en-GB"/>
        </w:rPr>
        <w:drawing>
          <wp:inline distT="0" distB="0" distL="0" distR="0" wp14:anchorId="782746D4" wp14:editId="15D525F5">
            <wp:extent cx="5017135" cy="762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7135" cy="7626985"/>
                    </a:xfrm>
                    <a:prstGeom prst="rect">
                      <a:avLst/>
                    </a:prstGeom>
                    <a:noFill/>
                  </pic:spPr>
                </pic:pic>
              </a:graphicData>
            </a:graphic>
          </wp:inline>
        </w:drawing>
      </w:r>
    </w:p>
    <w:p w:rsidR="003B4B39" w:rsidRDefault="003B4B39">
      <w:pPr>
        <w:keepNext/>
        <w:spacing w:before="240" w:after="60"/>
        <w:jc w:val="both"/>
        <w:outlineLvl w:val="0"/>
      </w:pPr>
    </w:p>
    <w:p w:rsidR="00032793" w:rsidRDefault="00032793">
      <w:pPr>
        <w:keepNext/>
        <w:spacing w:before="240" w:after="60"/>
        <w:jc w:val="both"/>
        <w:outlineLvl w:val="0"/>
      </w:pPr>
    </w:p>
    <w:p w:rsidR="002C14C9" w:rsidRDefault="002C14C9">
      <w:pPr>
        <w:keepNext/>
        <w:spacing w:before="240" w:after="60"/>
        <w:jc w:val="both"/>
        <w:outlineLvl w:val="0"/>
      </w:pPr>
    </w:p>
    <w:p w:rsidR="003B4B39" w:rsidRPr="009301CE" w:rsidRDefault="009301CE">
      <w:pPr>
        <w:rPr>
          <w:rFonts w:eastAsia="Times New Roman" w:cs="Arial"/>
          <w:b/>
          <w:color w:val="000000"/>
          <w:sz w:val="20"/>
          <w:szCs w:val="20"/>
          <w:lang w:eastAsia="en-GB"/>
        </w:rPr>
      </w:pPr>
      <w:r w:rsidRPr="009301CE">
        <w:rPr>
          <w:rFonts w:eastAsia="Times New Roman" w:cs="Arial"/>
          <w:b/>
          <w:color w:val="000000"/>
          <w:sz w:val="20"/>
          <w:szCs w:val="20"/>
          <w:lang w:eastAsia="en-GB"/>
        </w:rPr>
        <w:t>Appendix 6</w:t>
      </w:r>
    </w:p>
    <w:p w:rsidR="009301CE" w:rsidRPr="003B4B39" w:rsidRDefault="009301CE">
      <w:pPr>
        <w:rPr>
          <w:rFonts w:eastAsia="Times New Roman" w:cs="Arial"/>
          <w:b/>
          <w:color w:val="000000"/>
          <w:sz w:val="20"/>
          <w:szCs w:val="20"/>
          <w:lang w:eastAsia="en-GB"/>
        </w:rPr>
      </w:pPr>
    </w:p>
    <w:p w:rsidR="003B4B39" w:rsidRPr="003B4B39" w:rsidRDefault="00C97B10">
      <w:pPr>
        <w:jc w:val="both"/>
        <w:rPr>
          <w:rFonts w:eastAsia="Times New Roman" w:cs="Arial"/>
          <w:b/>
          <w:color w:val="auto"/>
          <w:sz w:val="20"/>
          <w:szCs w:val="20"/>
        </w:rPr>
      </w:pPr>
      <w:r>
        <w:rPr>
          <w:rFonts w:eastAsia="Times New Roman" w:cs="Arial"/>
          <w:b/>
          <w:color w:val="auto"/>
          <w:sz w:val="20"/>
          <w:szCs w:val="20"/>
        </w:rPr>
        <w:t>Consultation and Implementation Plan</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Fundamentals: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requires that the following fundamentals be present in order to embed the policy and procedures into the standard operating function of Salisbury NHS Foundation Trust;</w:t>
      </w:r>
    </w:p>
    <w:p w:rsidR="003B4B39" w:rsidRPr="003B4B39" w:rsidRDefault="003B4B39">
      <w:pPr>
        <w:jc w:val="both"/>
        <w:rPr>
          <w:rFonts w:eastAsia="Times New Roman" w:cs="Arial"/>
          <w:color w:val="auto"/>
          <w:sz w:val="20"/>
          <w:szCs w:val="20"/>
        </w:rPr>
      </w:pP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Completion of thorough consultation during formulation of the policy.</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An endorsement of the policy via approval and where appropriate, ratification.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Dissemination of the policy to all staff levels.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Inclusion of defined roles and responsibilities within the Trust following adoption.</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A framework for supporting appropriate standards, procedures and guidelines.</w:t>
      </w:r>
    </w:p>
    <w:p w:rsidR="003B4B39" w:rsidRPr="003B4B39" w:rsidRDefault="003B4B39">
      <w:pPr>
        <w:numPr>
          <w:ilvl w:val="0"/>
          <w:numId w:val="27"/>
        </w:numPr>
        <w:jc w:val="both"/>
        <w:rPr>
          <w:rFonts w:eastAsia="Times New Roman" w:cs="Arial"/>
          <w:color w:val="auto"/>
          <w:sz w:val="20"/>
          <w:szCs w:val="20"/>
        </w:rPr>
      </w:pPr>
      <w:r w:rsidRPr="003B4B39">
        <w:rPr>
          <w:rFonts w:eastAsia="Times New Roman" w:cs="Arial"/>
          <w:color w:val="auto"/>
          <w:sz w:val="20"/>
          <w:szCs w:val="20"/>
        </w:rPr>
        <w:t>Regular review of the policy.</w:t>
      </w:r>
    </w:p>
    <w:p w:rsidR="003B4B39" w:rsidRPr="003B4B39" w:rsidRDefault="003B4B39">
      <w:pPr>
        <w:jc w:val="both"/>
        <w:rPr>
          <w:rFonts w:eastAsia="Times New Roman" w:cs="Arial"/>
          <w:b/>
          <w:color w:val="auto"/>
          <w:sz w:val="20"/>
          <w:szCs w:val="20"/>
        </w:rPr>
      </w:pPr>
    </w:p>
    <w:p w:rsidR="003B4B39" w:rsidRPr="003B4B39" w:rsidRDefault="003B4B39">
      <w:pPr>
        <w:jc w:val="both"/>
        <w:rPr>
          <w:rFonts w:eastAsia="Times New Roman" w:cs="Arial"/>
          <w:b/>
          <w:color w:val="auto"/>
          <w:sz w:val="20"/>
          <w:szCs w:val="20"/>
        </w:rPr>
      </w:pPr>
      <w:r w:rsidRPr="003B4B39">
        <w:rPr>
          <w:rFonts w:eastAsia="Times New Roman" w:cs="Arial"/>
          <w:b/>
          <w:color w:val="auto"/>
          <w:sz w:val="20"/>
          <w:szCs w:val="20"/>
        </w:rPr>
        <w:t>Frequency of Review</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color w:val="auto"/>
          <w:sz w:val="20"/>
          <w:szCs w:val="20"/>
        </w:rPr>
      </w:pPr>
      <w:r w:rsidRPr="003B4B39">
        <w:rPr>
          <w:rFonts w:eastAsia="Times New Roman" w:cs="Arial"/>
          <w:color w:val="auto"/>
          <w:sz w:val="20"/>
          <w:szCs w:val="20"/>
        </w:rPr>
        <w:t>The Private Patient Policy has been created in line with Trust’s published strategic aims NHS national standards. The frequency of review will be every three years.</w:t>
      </w:r>
    </w:p>
    <w:p w:rsidR="003B4B39" w:rsidRPr="003B4B39" w:rsidRDefault="003B4B39">
      <w:pPr>
        <w:jc w:val="both"/>
        <w:rPr>
          <w:rFonts w:eastAsia="Times New Roman" w:cs="Arial"/>
          <w:color w:val="auto"/>
          <w:sz w:val="20"/>
          <w:szCs w:val="20"/>
        </w:rPr>
      </w:pPr>
    </w:p>
    <w:p w:rsidR="003B4B39" w:rsidRPr="003B4B39" w:rsidRDefault="003B4B39">
      <w:pPr>
        <w:jc w:val="both"/>
        <w:rPr>
          <w:rFonts w:eastAsia="Times New Roman" w:cs="Arial"/>
          <w:b/>
          <w:caps/>
          <w:color w:val="auto"/>
          <w:sz w:val="20"/>
          <w:szCs w:val="20"/>
        </w:rPr>
      </w:pPr>
      <w:r w:rsidRPr="003B4B39">
        <w:rPr>
          <w:rFonts w:eastAsia="Times New Roman" w:cs="Arial"/>
          <w:b/>
          <w:caps/>
          <w:color w:val="auto"/>
          <w:sz w:val="20"/>
          <w:szCs w:val="20"/>
        </w:rPr>
        <w:t>Implementation Plan</w:t>
      </w:r>
    </w:p>
    <w:p w:rsidR="003B4B39" w:rsidRPr="003B4B39" w:rsidRDefault="003B4B39">
      <w:pPr>
        <w:rPr>
          <w:rFonts w:eastAsia="Times New Roman" w:cs="Arial"/>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406"/>
        <w:gridCol w:w="2298"/>
        <w:gridCol w:w="1417"/>
        <w:gridCol w:w="1134"/>
        <w:gridCol w:w="1197"/>
      </w:tblGrid>
      <w:tr w:rsidR="00C97B10" w:rsidRPr="003B4B39" w:rsidTr="00854EE3">
        <w:tc>
          <w:tcPr>
            <w:tcW w:w="683"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Task</w:t>
            </w:r>
          </w:p>
        </w:tc>
        <w:tc>
          <w:tcPr>
            <w:tcW w:w="2406"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Activity</w:t>
            </w:r>
          </w:p>
        </w:tc>
        <w:tc>
          <w:tcPr>
            <w:tcW w:w="2298"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Responsible</w:t>
            </w:r>
          </w:p>
        </w:tc>
        <w:tc>
          <w:tcPr>
            <w:tcW w:w="141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Start</w:t>
            </w:r>
          </w:p>
        </w:tc>
        <w:tc>
          <w:tcPr>
            <w:tcW w:w="1134"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End</w:t>
            </w:r>
          </w:p>
        </w:tc>
        <w:tc>
          <w:tcPr>
            <w:tcW w:w="1197" w:type="dxa"/>
            <w:vAlign w:val="center"/>
          </w:tcPr>
          <w:p w:rsidR="003B4B39" w:rsidRPr="003B4B39" w:rsidRDefault="003B4B39">
            <w:pPr>
              <w:rPr>
                <w:rFonts w:eastAsia="Times New Roman" w:cs="Arial"/>
                <w:b/>
                <w:color w:val="auto"/>
                <w:sz w:val="20"/>
                <w:szCs w:val="20"/>
              </w:rPr>
            </w:pPr>
            <w:r w:rsidRPr="003B4B39">
              <w:rPr>
                <w:rFonts w:eastAsia="Times New Roman" w:cs="Arial"/>
                <w:b/>
                <w:color w:val="auto"/>
                <w:sz w:val="20"/>
                <w:szCs w:val="20"/>
              </w:rPr>
              <w:t>Status</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1</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Consultation:</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Medical Director</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Pharmacy</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Admin’/Ops’ </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Finance</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Legal</w:t>
            </w:r>
          </w:p>
          <w:p w:rsid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IG</w:t>
            </w:r>
          </w:p>
          <w:p w:rsidR="00C97B10" w:rsidRPr="003B4B39" w:rsidRDefault="00C97B10">
            <w:pPr>
              <w:numPr>
                <w:ilvl w:val="0"/>
                <w:numId w:val="28"/>
              </w:numPr>
              <w:ind w:left="317" w:hanging="283"/>
              <w:rPr>
                <w:rFonts w:eastAsia="Times New Roman" w:cs="Arial"/>
                <w:color w:val="auto"/>
                <w:sz w:val="20"/>
                <w:szCs w:val="20"/>
              </w:rPr>
            </w:pPr>
            <w:r>
              <w:rPr>
                <w:rFonts w:eastAsia="Times New Roman" w:cs="Arial"/>
                <w:color w:val="auto"/>
                <w:sz w:val="20"/>
                <w:szCs w:val="20"/>
              </w:rPr>
              <w:t>Medical Records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IT</w:t>
            </w:r>
          </w:p>
          <w:p w:rsidR="003B4B39" w:rsidRPr="009301CE"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Clinical Directors</w:t>
            </w:r>
          </w:p>
          <w:p w:rsidR="003B4B39" w:rsidRPr="009301CE"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Di</w:t>
            </w:r>
            <w:r w:rsidR="007A5FC9">
              <w:rPr>
                <w:rFonts w:eastAsia="Times New Roman" w:cs="Arial"/>
                <w:color w:val="auto"/>
                <w:sz w:val="20"/>
                <w:szCs w:val="20"/>
              </w:rPr>
              <w:t>visional</w:t>
            </w:r>
            <w:r w:rsidRPr="009301CE">
              <w:rPr>
                <w:rFonts w:eastAsia="Times New Roman" w:cs="Arial"/>
                <w:color w:val="auto"/>
                <w:sz w:val="20"/>
                <w:szCs w:val="20"/>
              </w:rPr>
              <w:t xml:space="preserve"> Managers</w:t>
            </w:r>
          </w:p>
          <w:p w:rsidR="003B4B39" w:rsidRPr="003B4B39" w:rsidRDefault="003B4B39">
            <w:pPr>
              <w:numPr>
                <w:ilvl w:val="0"/>
                <w:numId w:val="28"/>
              </w:numPr>
              <w:ind w:left="317" w:hanging="283"/>
              <w:rPr>
                <w:rFonts w:eastAsia="Times New Roman" w:cs="Arial"/>
                <w:color w:val="auto"/>
                <w:sz w:val="20"/>
                <w:szCs w:val="20"/>
              </w:rPr>
            </w:pPr>
            <w:r w:rsidRPr="009301CE">
              <w:rPr>
                <w:rFonts w:eastAsia="Times New Roman" w:cs="Arial"/>
                <w:color w:val="auto"/>
                <w:sz w:val="20"/>
                <w:szCs w:val="20"/>
              </w:rPr>
              <w:t>IS</w:t>
            </w:r>
          </w:p>
          <w:p w:rsidR="003B4B39" w:rsidRPr="003B4B39" w:rsidRDefault="003B4B39">
            <w:pPr>
              <w:numPr>
                <w:ilvl w:val="0"/>
                <w:numId w:val="28"/>
              </w:numPr>
              <w:ind w:left="317" w:hanging="283"/>
              <w:rPr>
                <w:rFonts w:eastAsia="Times New Roman" w:cs="Arial"/>
                <w:color w:val="auto"/>
                <w:sz w:val="20"/>
                <w:szCs w:val="20"/>
              </w:rPr>
            </w:pPr>
            <w:r w:rsidRPr="003B4B39">
              <w:rPr>
                <w:rFonts w:eastAsia="Times New Roman" w:cs="Arial"/>
                <w:color w:val="auto"/>
                <w:sz w:val="20"/>
                <w:szCs w:val="20"/>
              </w:rPr>
              <w:t xml:space="preserve">Strategy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Now</w:t>
            </w:r>
          </w:p>
        </w:tc>
        <w:tc>
          <w:tcPr>
            <w:tcW w:w="1134"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16.06.20</w:t>
            </w:r>
          </w:p>
        </w:tc>
        <w:tc>
          <w:tcPr>
            <w:tcW w:w="1197"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Complete</w:t>
            </w: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2</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Approval</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Clinical Management Board</w:t>
            </w:r>
          </w:p>
        </w:tc>
        <w:tc>
          <w:tcPr>
            <w:tcW w:w="1417" w:type="dxa"/>
            <w:vAlign w:val="center"/>
          </w:tcPr>
          <w:p w:rsidR="003B4B39" w:rsidRPr="003B4B39" w:rsidRDefault="00DF657A" w:rsidP="007744B8">
            <w:pPr>
              <w:rPr>
                <w:rFonts w:eastAsia="Times New Roman" w:cs="Arial"/>
                <w:color w:val="auto"/>
                <w:sz w:val="20"/>
                <w:szCs w:val="20"/>
              </w:rPr>
            </w:pPr>
            <w:r>
              <w:rPr>
                <w:rFonts w:eastAsia="Times New Roman" w:cs="Arial"/>
                <w:color w:val="auto"/>
                <w:sz w:val="20"/>
                <w:szCs w:val="20"/>
              </w:rPr>
              <w:t>24.06.20</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3</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Policy Ratification</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TBA by CMB</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TBC</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4</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Uploaded to Microguide</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Informatics</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intranet home page once uploaded</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5</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Notification to staff via Pulse</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6</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lang w:eastAsia="en-GB"/>
              </w:rPr>
              <w:t>Publication in next edition of Cascade Brief</w:t>
            </w:r>
          </w:p>
        </w:tc>
        <w:tc>
          <w:tcPr>
            <w:tcW w:w="2298"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Private &amp; Overseas Administration Team</w:t>
            </w:r>
          </w:p>
        </w:tc>
        <w:tc>
          <w:tcPr>
            <w:tcW w:w="141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vAlign w:val="center"/>
          </w:tcPr>
          <w:p w:rsidR="003B4B39" w:rsidRPr="003B4B39" w:rsidRDefault="003B4B39">
            <w:pPr>
              <w:rPr>
                <w:rFonts w:eastAsia="Times New Roman" w:cs="Arial"/>
                <w:color w:val="auto"/>
                <w:sz w:val="20"/>
                <w:szCs w:val="20"/>
              </w:rPr>
            </w:pPr>
          </w:p>
        </w:tc>
        <w:tc>
          <w:tcPr>
            <w:tcW w:w="1197" w:type="dxa"/>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7</w:t>
            </w:r>
          </w:p>
        </w:tc>
        <w:tc>
          <w:tcPr>
            <w:tcW w:w="2406" w:type="dxa"/>
            <w:vAlign w:val="center"/>
          </w:tcPr>
          <w:p w:rsidR="003B4B39" w:rsidRPr="003B4B39" w:rsidRDefault="00DF657A">
            <w:pPr>
              <w:rPr>
                <w:rFonts w:eastAsia="Times New Roman" w:cs="Arial"/>
                <w:color w:val="auto"/>
                <w:sz w:val="20"/>
                <w:szCs w:val="20"/>
              </w:rPr>
            </w:pPr>
            <w:r>
              <w:rPr>
                <w:rFonts w:eastAsia="Times New Roman" w:cs="Arial"/>
                <w:color w:val="auto"/>
                <w:sz w:val="20"/>
                <w:szCs w:val="20"/>
              </w:rPr>
              <w:t>E</w:t>
            </w:r>
            <w:r w:rsidR="003B4B39" w:rsidRPr="003B4B39">
              <w:rPr>
                <w:rFonts w:eastAsia="Times New Roman" w:cs="Arial"/>
                <w:color w:val="auto"/>
                <w:sz w:val="20"/>
                <w:szCs w:val="20"/>
              </w:rPr>
              <w:t xml:space="preserve">mail to Consultant body </w:t>
            </w:r>
          </w:p>
        </w:tc>
        <w:tc>
          <w:tcPr>
            <w:tcW w:w="2298" w:type="dxa"/>
            <w:vAlign w:val="center"/>
          </w:tcPr>
          <w:p w:rsidR="003B4B39" w:rsidRPr="003B4B39" w:rsidRDefault="003B4B39" w:rsidP="00854EE3">
            <w:pPr>
              <w:rPr>
                <w:rFonts w:eastAsia="Times New Roman" w:cs="Arial"/>
                <w:color w:val="auto"/>
                <w:sz w:val="20"/>
                <w:szCs w:val="20"/>
              </w:rPr>
            </w:pPr>
            <w:r w:rsidRPr="003B4B39">
              <w:rPr>
                <w:rFonts w:eastAsia="Times New Roman" w:cs="Arial"/>
                <w:color w:val="auto"/>
                <w:sz w:val="20"/>
                <w:szCs w:val="20"/>
              </w:rPr>
              <w:t>Business Development Manager</w:t>
            </w:r>
          </w:p>
        </w:tc>
        <w:tc>
          <w:tcPr>
            <w:tcW w:w="1417" w:type="dxa"/>
            <w:shd w:val="clear" w:color="auto" w:fill="FFFFFF"/>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 xml:space="preserve">Immediately following </w:t>
            </w:r>
            <w:r w:rsidR="007A5FC9">
              <w:rPr>
                <w:rFonts w:eastAsia="Times New Roman" w:cs="Arial"/>
                <w:color w:val="auto"/>
                <w:sz w:val="20"/>
                <w:szCs w:val="20"/>
              </w:rPr>
              <w:t>ratification</w:t>
            </w:r>
          </w:p>
        </w:tc>
        <w:tc>
          <w:tcPr>
            <w:tcW w:w="1134" w:type="dxa"/>
            <w:shd w:val="clear" w:color="auto" w:fill="FFFFFF"/>
            <w:vAlign w:val="center"/>
          </w:tcPr>
          <w:p w:rsidR="003B4B39" w:rsidRPr="003B4B39" w:rsidRDefault="003B4B39">
            <w:pPr>
              <w:rPr>
                <w:rFonts w:eastAsia="Times New Roman" w:cs="Arial"/>
                <w:color w:val="auto"/>
                <w:sz w:val="20"/>
                <w:szCs w:val="20"/>
              </w:rPr>
            </w:pPr>
          </w:p>
        </w:tc>
        <w:tc>
          <w:tcPr>
            <w:tcW w:w="1197" w:type="dxa"/>
            <w:shd w:val="clear" w:color="auto" w:fill="FFFFFF"/>
            <w:vAlign w:val="center"/>
          </w:tcPr>
          <w:p w:rsidR="003B4B39" w:rsidRPr="003B4B39" w:rsidRDefault="003B4B39">
            <w:pPr>
              <w:rPr>
                <w:rFonts w:eastAsia="Times New Roman" w:cs="Arial"/>
                <w:color w:val="auto"/>
                <w:sz w:val="20"/>
                <w:szCs w:val="20"/>
              </w:rPr>
            </w:pPr>
          </w:p>
        </w:tc>
      </w:tr>
      <w:tr w:rsidR="00C97B10" w:rsidRPr="003B4B39" w:rsidTr="00854EE3">
        <w:tc>
          <w:tcPr>
            <w:tcW w:w="683" w:type="dxa"/>
            <w:vAlign w:val="center"/>
          </w:tcPr>
          <w:p w:rsidR="003B4B39" w:rsidRPr="003B4B39" w:rsidRDefault="003B4B39" w:rsidP="007744B8">
            <w:pPr>
              <w:jc w:val="center"/>
              <w:rPr>
                <w:rFonts w:eastAsia="Times New Roman" w:cs="Arial"/>
                <w:b/>
                <w:color w:val="auto"/>
                <w:sz w:val="20"/>
                <w:szCs w:val="20"/>
              </w:rPr>
            </w:pPr>
            <w:r w:rsidRPr="003B4B39">
              <w:rPr>
                <w:rFonts w:eastAsia="Times New Roman" w:cs="Arial"/>
                <w:b/>
                <w:color w:val="auto"/>
                <w:sz w:val="20"/>
                <w:szCs w:val="20"/>
              </w:rPr>
              <w:t>8</w:t>
            </w:r>
          </w:p>
        </w:tc>
        <w:tc>
          <w:tcPr>
            <w:tcW w:w="2406"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Audit compliance</w:t>
            </w:r>
          </w:p>
        </w:tc>
        <w:tc>
          <w:tcPr>
            <w:tcW w:w="2298" w:type="dxa"/>
            <w:vAlign w:val="center"/>
          </w:tcPr>
          <w:p w:rsidR="003B4B39" w:rsidRPr="003B4B39" w:rsidRDefault="009301CE" w:rsidP="00854EE3">
            <w:pPr>
              <w:rPr>
                <w:rFonts w:eastAsia="Times New Roman" w:cs="Arial"/>
                <w:color w:val="auto"/>
                <w:sz w:val="20"/>
                <w:szCs w:val="20"/>
              </w:rPr>
            </w:pPr>
            <w:r>
              <w:rPr>
                <w:rFonts w:eastAsia="Times New Roman" w:cs="Arial"/>
                <w:color w:val="auto"/>
                <w:sz w:val="20"/>
                <w:szCs w:val="20"/>
              </w:rPr>
              <w:t>Business Development Manager</w:t>
            </w:r>
          </w:p>
        </w:tc>
        <w:tc>
          <w:tcPr>
            <w:tcW w:w="1417" w:type="dxa"/>
            <w:vAlign w:val="center"/>
          </w:tcPr>
          <w:p w:rsidR="003B4B39" w:rsidRPr="003B4B39" w:rsidRDefault="003B4B39" w:rsidP="007744B8">
            <w:pPr>
              <w:rPr>
                <w:rFonts w:eastAsia="Times New Roman" w:cs="Arial"/>
                <w:color w:val="auto"/>
                <w:sz w:val="20"/>
                <w:szCs w:val="20"/>
              </w:rPr>
            </w:pPr>
            <w:r w:rsidRPr="003B4B39">
              <w:rPr>
                <w:rFonts w:eastAsia="Times New Roman" w:cs="Arial"/>
                <w:color w:val="auto"/>
                <w:sz w:val="20"/>
                <w:szCs w:val="20"/>
              </w:rPr>
              <w:t>Ongoing</w:t>
            </w:r>
          </w:p>
        </w:tc>
        <w:tc>
          <w:tcPr>
            <w:tcW w:w="1134"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c>
          <w:tcPr>
            <w:tcW w:w="1197" w:type="dxa"/>
            <w:vAlign w:val="center"/>
          </w:tcPr>
          <w:p w:rsidR="003B4B39" w:rsidRPr="003B4B39" w:rsidRDefault="003B4B39">
            <w:pPr>
              <w:rPr>
                <w:rFonts w:eastAsia="Times New Roman" w:cs="Arial"/>
                <w:color w:val="auto"/>
                <w:sz w:val="20"/>
                <w:szCs w:val="20"/>
              </w:rPr>
            </w:pPr>
            <w:r w:rsidRPr="003B4B39">
              <w:rPr>
                <w:rFonts w:eastAsia="Times New Roman" w:cs="Arial"/>
                <w:color w:val="auto"/>
                <w:sz w:val="20"/>
                <w:szCs w:val="20"/>
              </w:rPr>
              <w:t>Ongoing</w:t>
            </w:r>
          </w:p>
        </w:tc>
      </w:tr>
    </w:tbl>
    <w:p w:rsidR="003B4B39" w:rsidRPr="003B4B39" w:rsidRDefault="003B4B39" w:rsidP="007744B8">
      <w:pPr>
        <w:rPr>
          <w:rFonts w:eastAsia="Times New Roman" w:cs="Arial"/>
          <w:color w:val="auto"/>
          <w:sz w:val="20"/>
          <w:szCs w:val="20"/>
        </w:rPr>
      </w:pPr>
    </w:p>
    <w:p w:rsidR="003B4B39" w:rsidRDefault="003B4B39">
      <w:pPr>
        <w:rPr>
          <w:rFonts w:eastAsia="Times New Roman" w:cs="Arial"/>
          <w:color w:val="auto"/>
          <w:sz w:val="20"/>
          <w:szCs w:val="20"/>
        </w:rPr>
      </w:pPr>
    </w:p>
    <w:p w:rsidR="00C97B10" w:rsidRDefault="00C97B10">
      <w:pPr>
        <w:rPr>
          <w:rFonts w:eastAsia="Times New Roman" w:cs="Arial"/>
          <w:color w:val="auto"/>
          <w:sz w:val="20"/>
          <w:szCs w:val="20"/>
        </w:rPr>
      </w:pPr>
    </w:p>
    <w:p w:rsidR="00C97B10" w:rsidRDefault="00C97B10">
      <w:pPr>
        <w:rPr>
          <w:rFonts w:eastAsia="Times New Roman" w:cs="Arial"/>
          <w:color w:val="auto"/>
          <w:sz w:val="20"/>
          <w:szCs w:val="20"/>
        </w:rPr>
      </w:pPr>
    </w:p>
    <w:p w:rsidR="00C97B10" w:rsidRPr="003B4B39" w:rsidRDefault="00C97B10">
      <w:pPr>
        <w:rPr>
          <w:rFonts w:eastAsia="Times New Roman" w:cs="Arial"/>
          <w:color w:val="auto"/>
          <w:sz w:val="20"/>
          <w:szCs w:val="20"/>
        </w:rPr>
      </w:pPr>
    </w:p>
    <w:p w:rsidR="003B4B39" w:rsidRPr="00854EE3" w:rsidRDefault="00DF657A">
      <w:pPr>
        <w:keepNext/>
        <w:spacing w:before="240" w:after="60"/>
        <w:jc w:val="both"/>
        <w:outlineLvl w:val="0"/>
        <w:rPr>
          <w:rFonts w:cs="Arial"/>
          <w:b/>
          <w:sz w:val="20"/>
          <w:szCs w:val="20"/>
        </w:rPr>
      </w:pPr>
      <w:r w:rsidRPr="00854EE3">
        <w:rPr>
          <w:rFonts w:cs="Arial"/>
          <w:b/>
          <w:sz w:val="20"/>
          <w:szCs w:val="20"/>
        </w:rPr>
        <w:lastRenderedPageBreak/>
        <w:t>Appendix 7</w:t>
      </w:r>
    </w:p>
    <w:p w:rsidR="002E3F0F" w:rsidRPr="002E3F0F" w:rsidRDefault="002E3F0F" w:rsidP="002E3F0F">
      <w:pPr>
        <w:outlineLvl w:val="0"/>
        <w:rPr>
          <w:rFonts w:eastAsia="Times New Roman" w:cs="Arial"/>
          <w:b/>
          <w:i/>
          <w:color w:val="auto"/>
        </w:rPr>
      </w:pPr>
      <w:bookmarkStart w:id="50" w:name="_Toc442731468"/>
      <w:r w:rsidRPr="002E3F0F">
        <w:rPr>
          <w:rFonts w:eastAsia="Times New Roman" w:cs="Arial"/>
          <w:b/>
          <w:i/>
          <w:color w:val="auto"/>
        </w:rPr>
        <w:t xml:space="preserve">Data Protection Impact Assessment </w:t>
      </w:r>
      <w:bookmarkEnd w:id="50"/>
    </w:p>
    <w:p w:rsidR="002E3F0F" w:rsidRPr="002E3F0F" w:rsidRDefault="002E3F0F" w:rsidP="002E3F0F">
      <w:pPr>
        <w:rPr>
          <w:rFonts w:eastAsia="Times New Roman" w:cs="Arial"/>
          <w:b/>
          <w:i/>
          <w:color w:val="FF0000"/>
        </w:rPr>
      </w:pPr>
      <w:r w:rsidRPr="002E3F0F">
        <w:rPr>
          <w:rFonts w:eastAsia="Times New Roman" w:cs="Arial"/>
          <w:b/>
          <w:i/>
          <w:color w:val="FF0000"/>
        </w:rPr>
        <w:t>Short form for temporary usage on projects to maintain running of essential services during the COVID-19 outbreak</w:t>
      </w:r>
    </w:p>
    <w:p w:rsidR="002E3F0F" w:rsidRPr="002E3F0F" w:rsidRDefault="002E3F0F" w:rsidP="002E3F0F">
      <w:pPr>
        <w:rPr>
          <w:rFonts w:eastAsia="Times New Roman" w:cs="Arial"/>
          <w:b/>
          <w:color w:val="auto"/>
        </w:rPr>
      </w:pPr>
    </w:p>
    <w:p w:rsidR="002E3F0F" w:rsidRPr="002E3F0F" w:rsidRDefault="002E3F0F" w:rsidP="002E3F0F">
      <w:pPr>
        <w:jc w:val="both"/>
        <w:rPr>
          <w:rFonts w:eastAsia="Times New Roman" w:cs="Arial"/>
          <w:color w:val="auto"/>
        </w:rPr>
      </w:pPr>
      <w:r w:rsidRPr="002E3F0F">
        <w:rPr>
          <w:rFonts w:eastAsia="Times New Roman" w:cs="Arial"/>
          <w:color w:val="auto"/>
        </w:rPr>
        <w:t xml:space="preserve">This is simplified Data Protection Impact Assessment (DPIA) that has been developed for use with urgent Data Protection / IT developments during the COVID-19 Coronavirus outbreak, so as to not delay the development / deployment of essential services during the pandemic. It has been designed to ensure rudimentary due diligence in line with Data Protection legislation, so as to capture and manage any immediate Data Protection concerns. It does not cover all elements required of a standard DPIA that would be used within a Business As Usual scenario. Consequently, </w:t>
      </w:r>
      <w:r w:rsidRPr="002E3F0F">
        <w:rPr>
          <w:rFonts w:eastAsia="Times New Roman" w:cs="Arial"/>
          <w:b/>
          <w:color w:val="auto"/>
        </w:rPr>
        <w:t>once the immediate pandemic situation has subsided, the Team implementing the project to which this DPIA relates will be required to complete a full retrospective DPIA</w:t>
      </w:r>
      <w:r w:rsidRPr="002E3F0F">
        <w:rPr>
          <w:rFonts w:eastAsia="Times New Roman" w:cs="Arial"/>
          <w:color w:val="auto"/>
        </w:rPr>
        <w:t>.</w:t>
      </w:r>
    </w:p>
    <w:p w:rsidR="002E3F0F" w:rsidRPr="002E3F0F" w:rsidRDefault="002E3F0F" w:rsidP="002E3F0F">
      <w:pPr>
        <w:jc w:val="both"/>
        <w:rPr>
          <w:rFonts w:eastAsia="Times New Roman" w:cs="Arial"/>
          <w:color w:val="auto"/>
        </w:rPr>
      </w:pPr>
    </w:p>
    <w:p w:rsidR="002E3F0F" w:rsidRPr="002E3F0F" w:rsidRDefault="002E3F0F" w:rsidP="002E3F0F">
      <w:pPr>
        <w:jc w:val="both"/>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1729EC5" wp14:editId="1541B706">
                <wp:extent cx="61912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1: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6"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1: Administration</w:t>
                      </w:r>
                    </w:p>
                  </w:txbxContent>
                </v:textbox>
                <w10:anchorlock/>
              </v:roundrect>
            </w:pict>
          </mc:Fallback>
        </mc:AlternateContent>
      </w:r>
    </w:p>
    <w:p w:rsidR="002E3F0F" w:rsidRPr="002E3F0F" w:rsidRDefault="002E3F0F" w:rsidP="002E3F0F">
      <w:pPr>
        <w:jc w:val="both"/>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5171149" wp14:editId="30FEE886">
                <wp:extent cx="6172200" cy="441960"/>
                <wp:effectExtent l="19050" t="19050" r="19050" b="15240"/>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wps:txbx>
                      <wps:bodyPr rot="0" vert="horz" wrap="square" lIns="91440" tIns="45720" rIns="91440" bIns="45720" anchor="ctr" anchorCtr="0" upright="1">
                        <a:noAutofit/>
                      </wps:bodyPr>
                    </wps:wsp>
                  </a:graphicData>
                </a:graphic>
              </wp:inline>
            </w:drawing>
          </mc:Choice>
          <mc:Fallback>
            <w:pict>
              <v:roundrect id="_x0000_s1027"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" strokeweight="2.5pt">
                <v:shadow color="#868686"/>
                <v:textbox>
                  <w:txbxContent>
                    <w:p w:rsidR="005963FC" w:rsidRPr="00DE4EF1" w:rsidRDefault="005963FC" w:rsidP="002E3F0F">
                      <w:pPr>
                        <w:rPr>
                          <w:b/>
                          <w:color w:val="000000"/>
                          <w:u w:val="single"/>
                        </w:rPr>
                      </w:pPr>
                      <w:r w:rsidRPr="00DE4EF1">
                        <w:rPr>
                          <w:b/>
                          <w:color w:val="000000"/>
                        </w:rPr>
                        <w:t xml:space="preserve">Trust Name: </w:t>
                      </w:r>
                      <w:r>
                        <w:rPr>
                          <w:b/>
                          <w:color w:val="000000"/>
                        </w:rPr>
                        <w:t>Salisbury NHS Foundation Trust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E2B2FB3" wp14:editId="19D1C9C2">
                <wp:extent cx="6172200" cy="441960"/>
                <wp:effectExtent l="19050" t="19050" r="19050" b="15240"/>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wps:txbx>
                      <wps:bodyPr rot="0" vert="horz" wrap="square" lIns="91440" tIns="45720" rIns="91440" bIns="45720" anchor="ctr" anchorCtr="0" upright="1">
                        <a:noAutofit/>
                      </wps:bodyPr>
                    </wps:wsp>
                  </a:graphicData>
                </a:graphic>
              </wp:inline>
            </w:drawing>
          </mc:Choice>
          <mc:Fallback>
            <w:pict>
              <v:roundrect id="_x0000_s1028" style="width:486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" strokeweight="2.5pt">
                <v:shadow color="#868686"/>
                <v:textbox>
                  <w:txbxContent>
                    <w:p w:rsidR="005963FC" w:rsidRPr="00DE4EF1" w:rsidRDefault="005963FC" w:rsidP="002E3F0F">
                      <w:pPr>
                        <w:rPr>
                          <w:b/>
                          <w:color w:val="000000"/>
                          <w:u w:val="single"/>
                        </w:rPr>
                      </w:pPr>
                      <w:r w:rsidRPr="00DE4EF1">
                        <w:rPr>
                          <w:b/>
                          <w:color w:val="000000"/>
                        </w:rPr>
                        <w:t xml:space="preserve">Project Title: </w:t>
                      </w:r>
                      <w:r>
                        <w:rPr>
                          <w:b/>
                          <w:color w:val="000000"/>
                        </w:rPr>
                        <w:t>Private Patient Policy</w:t>
                      </w:r>
                      <w:r w:rsidRPr="00DE4EF1">
                        <w:rPr>
                          <w:b/>
                          <w:color w:val="000000"/>
                        </w:rPr>
                        <w:t xml:space="preserve">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035E840" wp14:editId="4F1BB1BF">
                <wp:extent cx="6172200" cy="1323975"/>
                <wp:effectExtent l="19050" t="19050" r="19050" b="28575"/>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239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wps:txbx>
                      <wps:bodyPr rot="0" vert="horz" wrap="square" lIns="91440" tIns="45720" rIns="91440" bIns="45720" anchor="ctr" anchorCtr="0" upright="1">
                        <a:noAutofit/>
                      </wps:bodyPr>
                    </wps:wsp>
                  </a:graphicData>
                </a:graphic>
              </wp:inline>
            </w:drawing>
          </mc:Choice>
          <mc:Fallback>
            <w:pict>
              <v:roundrect id="_x0000_s1029" style="width:486pt;height:10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" strokeweight="2.5pt">
                <v:shadow color="#868686"/>
                <v:textbox>
                  <w:txbxContent>
                    <w:p w:rsidR="005963FC" w:rsidRPr="00DE4EF1" w:rsidRDefault="005963FC" w:rsidP="002E3F0F">
                      <w:pPr>
                        <w:rPr>
                          <w:b/>
                        </w:rPr>
                      </w:pPr>
                      <w:r w:rsidRPr="00DE4EF1">
                        <w:rPr>
                          <w:b/>
                        </w:rPr>
                        <w:t xml:space="preserve">Senior Responsible Officer for the </w:t>
                      </w:r>
                      <w:r>
                        <w:rPr>
                          <w:b/>
                        </w:rPr>
                        <w:t>request</w:t>
                      </w:r>
                      <w:r w:rsidRPr="00DE4EF1">
                        <w:rPr>
                          <w:b/>
                        </w:rPr>
                        <w:t xml:space="preserve">: </w:t>
                      </w:r>
                    </w:p>
                    <w:p w:rsidR="005963FC" w:rsidRPr="00DE4EF1" w:rsidRDefault="005963FC" w:rsidP="002E3F0F"/>
                    <w:p w:rsidR="005963FC" w:rsidRPr="00DE4EF1" w:rsidRDefault="005963FC" w:rsidP="002E3F0F">
                      <w:r w:rsidRPr="00DE4EF1">
                        <w:t>Name:</w:t>
                      </w:r>
                      <w:r w:rsidRPr="00DE4EF1">
                        <w:tab/>
                        <w:t xml:space="preserve"> </w:t>
                      </w:r>
                      <w:r>
                        <w:t>Paul Russell</w:t>
                      </w:r>
                    </w:p>
                    <w:p w:rsidR="005963FC" w:rsidRPr="00DE4EF1" w:rsidRDefault="005963FC" w:rsidP="002E3F0F">
                      <w:r w:rsidRPr="00DE4EF1">
                        <w:t xml:space="preserve">Job Title: </w:t>
                      </w:r>
                      <w:r>
                        <w:t>Business Development Management</w:t>
                      </w:r>
                    </w:p>
                    <w:p w:rsidR="005963FC" w:rsidRPr="00DE4EF1" w:rsidRDefault="005963FC" w:rsidP="002E3F0F">
                      <w:r w:rsidRPr="00DE4EF1">
                        <w:t xml:space="preserve">Email: </w:t>
                      </w:r>
                      <w:r>
                        <w:t xml:space="preserve"> paul.russell4@nhs.net</w:t>
                      </w:r>
                    </w:p>
                    <w:p w:rsidR="005963FC" w:rsidRPr="00DE4EF1" w:rsidRDefault="005963FC" w:rsidP="002E3F0F">
                      <w:pPr>
                        <w:rPr>
                          <w:color w:val="000000"/>
                          <w:u w:val="single"/>
                        </w:rPr>
                      </w:pPr>
                      <w:r w:rsidRPr="00DE4EF1">
                        <w:t xml:space="preserve">Extension/Mobile Number:  </w:t>
                      </w:r>
                      <w:r>
                        <w:t>2170/5703</w:t>
                      </w:r>
                      <w:r>
                        <w:tab/>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47EC5B3" wp14:editId="3E7351A6">
                <wp:extent cx="61912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Step 2: 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0" style="width:487.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Step 2: Project Details</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2.1 What are the full details and rationale of the project?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9101D40" wp14:editId="2A3F1930">
                <wp:extent cx="6172200" cy="297815"/>
                <wp:effectExtent l="19050" t="19050" r="19050" b="22225"/>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wps:txbx>
                      <wps:bodyPr rot="0" vert="horz" wrap="square" lIns="91440" tIns="45720" rIns="91440" bIns="45720" anchor="ctr" anchorCtr="0" upright="1">
                        <a:spAutoFit/>
                      </wps:bodyPr>
                    </wps:wsp>
                  </a:graphicData>
                </a:graphic>
              </wp:inline>
            </w:drawing>
          </mc:Choice>
          <mc:Fallback>
            <w:pict>
              <v:roundrect id="Rounded Rectangle 5" o:spid="_x0000_s1031"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8/qwIAAFw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" filled="f" strokecolor="windowText" strokeweight="2.25pt">
                <v:textbox style="mso-fit-shape-to-text:t">
                  <w:txbxContent>
                    <w:p w:rsidR="005963FC" w:rsidRDefault="005963FC" w:rsidP="002E3F0F">
                      <w:pPr>
                        <w:pStyle w:val="ListParagraph"/>
                        <w:ind w:left="0"/>
                      </w:pPr>
                      <w:r>
                        <w:t>As part of the Trust COVID recovery programme, the opportunity of a hiatus in service is being taken to review all private patient services, governance and processes at SFT before treatments are permitted to recommence. To establish the standard that is expected to be followed, a Trust wide policy is required.  The policy deliberately aims to reinforce and where necessary, mandate the use of existing Trust information systems and policies and processes to strengthen IG compliance.</w:t>
                      </w:r>
                    </w:p>
                    <w:p w:rsidR="005963FC" w:rsidRDefault="005963FC" w:rsidP="002E3F0F">
                      <w:pPr>
                        <w:pStyle w:val="ListParagraph"/>
                        <w:ind w:left="0"/>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2.2 What is the name of the system / application to be used?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1B6005B" wp14:editId="4E388C8F">
                <wp:extent cx="617220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Existing Trust systems only – no new systems are being introduced</w:t>
                            </w:r>
                          </w:p>
                        </w:txbxContent>
                      </wps:txbx>
                      <wps:bodyPr rot="0" vert="horz" wrap="square" lIns="91440" tIns="45720" rIns="91440" bIns="45720" anchor="ctr" anchorCtr="0" upright="1">
                        <a:spAutoFit/>
                      </wps:bodyPr>
                    </wps:wsp>
                  </a:graphicData>
                </a:graphic>
              </wp:inline>
            </w:drawing>
          </mc:Choice>
          <mc:Fallback>
            <w:pict>
              <v:roundrect id="_x0000_s1032" style="width:486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" filled="f" strokecolor="windowText" strokeweight="2.25pt">
                <v:textbox style="mso-fit-shape-to-text:t">
                  <w:txbxContent>
                    <w:p w:rsidR="005963FC" w:rsidRDefault="005963FC" w:rsidP="002E3F0F">
                      <w:pPr>
                        <w:pStyle w:val="ListParagraph"/>
                        <w:ind w:left="0"/>
                      </w:pPr>
                      <w:r>
                        <w:t>Existing Trust systems only – no new systems are being introduced</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2.3 Is the system / application being used in any similar organisation to this, and if so, which? (See also Q3.5.)  </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7A5FC9" w:rsidRDefault="007A5FC9" w:rsidP="002E3F0F">
      <w:pPr>
        <w:rPr>
          <w:rFonts w:eastAsia="Times New Roman" w:cs="Arial"/>
          <w:color w:val="auto"/>
        </w:rPr>
      </w:pPr>
    </w:p>
    <w:p w:rsidR="007A5FC9" w:rsidRDefault="007A5FC9"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CDFDCD6" wp14:editId="3327E658">
                <wp:extent cx="62293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3"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2JLwn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1CBC8753" wp14:editId="07A04E54">
                <wp:extent cx="6248400" cy="523875"/>
                <wp:effectExtent l="0" t="0" r="19050" b="28575"/>
                <wp:docPr id="1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2387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4" style="width:492pt;height:4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" fillcolor="#e6e0ec" strokecolor="#604a7b" strokeweight="2pt">
                <v:path arrowok="t"/>
                <v:textbox>
                  <w:txbxContent>
                    <w:p w:rsidR="005963FC" w:rsidRPr="00DE4EF1" w:rsidRDefault="005963FC" w:rsidP="002E3F0F">
                      <w:pPr>
                        <w:rPr>
                          <w:b/>
                          <w:color w:val="000000"/>
                          <w:u w:val="single"/>
                        </w:rPr>
                      </w:pPr>
                      <w:r>
                        <w:rPr>
                          <w:b/>
                          <w:color w:val="000000"/>
                          <w:u w:val="single"/>
                        </w:rPr>
                        <w:t>Step 3: Apps and websites Checker</w:t>
                      </w:r>
                      <w:r w:rsidRPr="006A5A0A">
                        <w:rPr>
                          <w:color w:val="000000"/>
                        </w:rPr>
                        <w:t xml:space="preserve"> </w:t>
                      </w:r>
                      <w:r w:rsidRPr="006A5A0A">
                        <w:rPr>
                          <w:color w:val="000000"/>
                          <w:u w:val="single"/>
                        </w:rPr>
                        <w:t>(</w:t>
                      </w:r>
                      <w:r>
                        <w:t xml:space="preserve">All new Apps and websites need </w:t>
                      </w:r>
                      <w:r w:rsidRPr="00064DCD">
                        <w:t>to be audited using the tools below</w:t>
                      </w:r>
                      <w:r>
                        <w:t>)</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rPr>
      </w:pPr>
      <w:r w:rsidRPr="002E3F0F">
        <w:rPr>
          <w:rFonts w:eastAsia="Times New Roman" w:cs="Arial"/>
          <w:color w:val="auto"/>
        </w:rPr>
        <w:t xml:space="preserve">3.1 Click on link or copy and paste </w:t>
      </w:r>
      <w:hyperlink r:id="rId37" w:history="1">
        <w:r w:rsidRPr="002E3F0F">
          <w:rPr>
            <w:rFonts w:eastAsia="Times New Roman" w:cs="Arial"/>
            <w:color w:val="0000FF"/>
            <w:u w:val="single"/>
          </w:rPr>
          <w:t>https://reports.exodus-privacy.eu.org/en/</w:t>
        </w:r>
      </w:hyperlink>
      <w:r w:rsidRPr="002E3F0F">
        <w:rPr>
          <w:rFonts w:eastAsia="Times New Roman" w:cs="Arial"/>
          <w:color w:val="0000FF"/>
          <w:u w:val="single"/>
        </w:rPr>
        <w:t xml:space="preserve">  </w:t>
      </w:r>
      <w:r w:rsidRPr="002E3F0F">
        <w:rPr>
          <w:rFonts w:eastAsia="Times New Roman" w:cs="Arial"/>
          <w:u w:val="single"/>
        </w:rPr>
        <w:t>into Google.</w:t>
      </w:r>
    </w:p>
    <w:p w:rsidR="002E3F0F" w:rsidRPr="002E3F0F" w:rsidRDefault="002E3F0F" w:rsidP="002E3F0F">
      <w:pPr>
        <w:shd w:val="clear" w:color="auto" w:fill="FFFFFF"/>
        <w:rPr>
          <w:rFonts w:eastAsia="Times New Roman" w:cs="Arial"/>
          <w:color w:val="212121"/>
        </w:rPr>
      </w:pPr>
      <w:r w:rsidRPr="002E3F0F">
        <w:rPr>
          <w:rFonts w:eastAsia="Times New Roman" w:cs="Arial"/>
          <w:color w:val="212121"/>
        </w:rPr>
        <w:t>Type in the name of the app. (Not all apps will come up).Detail the results below.</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B269356" wp14:editId="01EF244F">
                <wp:extent cx="6229350" cy="297815"/>
                <wp:effectExtent l="19050" t="19050" r="19050" b="14605"/>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_x0000_s1035"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FrgIAAFw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cJQKFrgIAAFw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shd w:val="clear" w:color="auto" w:fill="FFFFFF"/>
        <w:rPr>
          <w:rFonts w:eastAsia="Times New Roman" w:cs="Arial"/>
          <w:color w:val="212121"/>
        </w:rPr>
      </w:pPr>
      <w:r w:rsidRPr="002E3F0F">
        <w:rPr>
          <w:rFonts w:eastAsia="Times New Roman" w:cs="Arial"/>
          <w:color w:val="auto"/>
        </w:rPr>
        <w:t>3.2 Click on link or c</w:t>
      </w:r>
      <w:r w:rsidRPr="002E3F0F">
        <w:rPr>
          <w:rFonts w:eastAsia="Times New Roman" w:cs="Arial"/>
          <w:color w:val="212121"/>
        </w:rPr>
        <w:t xml:space="preserve">opy and paste </w:t>
      </w:r>
      <w:hyperlink r:id="rId38" w:history="1">
        <w:r w:rsidRPr="002E3F0F">
          <w:rPr>
            <w:rFonts w:eastAsia="Times New Roman" w:cs="Arial"/>
            <w:color w:val="0000FF"/>
            <w:u w:val="single"/>
          </w:rPr>
          <w:t>https://webbkoll.dataskydd.net/</w:t>
        </w:r>
      </w:hyperlink>
      <w:r w:rsidRPr="002E3F0F">
        <w:rPr>
          <w:rFonts w:eastAsia="Times New Roman" w:cs="Arial"/>
          <w:color w:val="212121"/>
        </w:rPr>
        <w:t xml:space="preserve"> into Google. Type in the name of the company </w:t>
      </w:r>
      <w:proofErr w:type="spellStart"/>
      <w:proofErr w:type="gramStart"/>
      <w:r w:rsidRPr="002E3F0F">
        <w:rPr>
          <w:rFonts w:eastAsia="Times New Roman" w:cs="Arial"/>
          <w:color w:val="212121"/>
        </w:rPr>
        <w:t>url</w:t>
      </w:r>
      <w:proofErr w:type="spellEnd"/>
      <w:proofErr w:type="gramEnd"/>
      <w:r w:rsidRPr="002E3F0F">
        <w:rPr>
          <w:rFonts w:eastAsia="Times New Roman" w:cs="Arial"/>
          <w:color w:val="212121"/>
        </w:rPr>
        <w:t xml:space="preserve"> (website address) into the search box. Detail the results below.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4E50AAEA" wp14:editId="07B9A00A">
                <wp:extent cx="6229350" cy="297815"/>
                <wp:effectExtent l="19050" t="19050" r="19050" b="1460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N/A</w:t>
                            </w:r>
                          </w:p>
                        </w:txbxContent>
                      </wps:txbx>
                      <wps:bodyPr rot="0" vert="horz" wrap="square" lIns="91440" tIns="45720" rIns="91440" bIns="45720" anchor="ctr" anchorCtr="0" upright="1">
                        <a:spAutoFit/>
                      </wps:bodyPr>
                    </wps:wsp>
                  </a:graphicData>
                </a:graphic>
              </wp:inline>
            </w:drawing>
          </mc:Choice>
          <mc:Fallback>
            <w:pict>
              <v:roundrect id="Rounded Rectangle 15" o:spid="_x0000_s1036"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CpkevbrgIAAF4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N/A</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73D5F9E" wp14:editId="088A3540">
                <wp:extent cx="624840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37" style="width:492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S</w:t>
                      </w:r>
                      <w:r>
                        <w:rPr>
                          <w:b/>
                          <w:color w:val="000000"/>
                          <w:u w:val="single"/>
                        </w:rPr>
                        <w:t>tep 4</w:t>
                      </w:r>
                      <w:r w:rsidRPr="00DE4EF1">
                        <w:rPr>
                          <w:b/>
                          <w:color w:val="000000"/>
                          <w:u w:val="single"/>
                        </w:rPr>
                        <w:t>: Risk Assessment and Mitigation</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4.1 Are there any risks to the </w:t>
      </w:r>
      <w:r w:rsidRPr="002E3F0F">
        <w:rPr>
          <w:rFonts w:eastAsia="Times New Roman" w:cs="Arial"/>
          <w:b/>
          <w:color w:val="auto"/>
        </w:rPr>
        <w:t>Confidentiality</w:t>
      </w:r>
      <w:r w:rsidRPr="002E3F0F">
        <w:rPr>
          <w:rFonts w:eastAsia="Times New Roman" w:cs="Arial"/>
          <w:color w:val="auto"/>
        </w:rPr>
        <w:t xml:space="preserve"> of personal data?  </w:t>
      </w:r>
      <w:r w:rsidRPr="002E3F0F">
        <w:rPr>
          <w:rFonts w:eastAsia="Times New Roman" w:cs="Arial"/>
          <w:i/>
          <w:color w:val="auto"/>
        </w:rPr>
        <w:t xml:space="preserve">Confidentiality is defined as unauthorised disclosure of, or access to,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9298DAD" wp14:editId="0A2CECE2">
                <wp:extent cx="6229350" cy="297815"/>
                <wp:effectExtent l="19050" t="19050" r="19050" b="14605"/>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No. Compliance with existing Trust processes and policies will ensure mitigation of any risks. </w:t>
                            </w:r>
                          </w:p>
                        </w:txbxContent>
                      </wps:txbx>
                      <wps:bodyPr rot="0" vert="horz" wrap="square" lIns="91440" tIns="45720" rIns="91440" bIns="45720" anchor="ctr" anchorCtr="0" upright="1">
                        <a:spAutoFit/>
                      </wps:bodyPr>
                    </wps:wsp>
                  </a:graphicData>
                </a:graphic>
              </wp:inline>
            </w:drawing>
          </mc:Choice>
          <mc:Fallback>
            <w:pict>
              <v:roundrect id="_x0000_s1038"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" filled="f" strokecolor="windowText" strokeweight="2.25pt">
                <v:textbox style="mso-fit-shape-to-text:t">
                  <w:txbxContent>
                    <w:p w:rsidR="005963FC" w:rsidRDefault="005963FC" w:rsidP="002E3F0F">
                      <w:pPr>
                        <w:pStyle w:val="ListParagraph"/>
                        <w:ind w:left="0"/>
                      </w:pPr>
                      <w:r>
                        <w:t xml:space="preserve">No. Compliance with existing Trust processes and policies will ensure mitigation of any risks.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4.2 Are there any risks to the </w:t>
      </w:r>
      <w:r w:rsidRPr="002E3F0F">
        <w:rPr>
          <w:rFonts w:eastAsia="Times New Roman" w:cs="Arial"/>
          <w:b/>
          <w:color w:val="auto"/>
        </w:rPr>
        <w:t xml:space="preserve">Integrity </w:t>
      </w:r>
      <w:r w:rsidRPr="002E3F0F">
        <w:rPr>
          <w:rFonts w:eastAsia="Times New Roman" w:cs="Arial"/>
          <w:color w:val="auto"/>
        </w:rPr>
        <w:t xml:space="preserve">of personal data?  </w:t>
      </w:r>
      <w:r w:rsidRPr="002E3F0F">
        <w:rPr>
          <w:rFonts w:eastAsia="Times New Roman" w:cs="Arial"/>
          <w:i/>
          <w:color w:val="auto"/>
        </w:rPr>
        <w:t xml:space="preserve">Integrity is defined as unauthorised or accidental alteration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8885511" wp14:editId="21346B82">
                <wp:extent cx="6229350" cy="297815"/>
                <wp:effectExtent l="19050" t="19050" r="19050" b="1460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39"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B8VhhZ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 xml:space="preserve">4.3 Are there any risks to the </w:t>
      </w:r>
      <w:r w:rsidRPr="002E3F0F">
        <w:rPr>
          <w:rFonts w:eastAsia="Times New Roman" w:cs="Arial"/>
          <w:b/>
          <w:color w:val="auto"/>
        </w:rPr>
        <w:t xml:space="preserve">Availability </w:t>
      </w:r>
      <w:r w:rsidRPr="002E3F0F">
        <w:rPr>
          <w:rFonts w:eastAsia="Times New Roman" w:cs="Arial"/>
          <w:color w:val="auto"/>
        </w:rPr>
        <w:t xml:space="preserve">of personal data?  </w:t>
      </w:r>
      <w:r w:rsidRPr="002E3F0F">
        <w:rPr>
          <w:rFonts w:eastAsia="Times New Roman" w:cs="Arial"/>
          <w:i/>
          <w:color w:val="auto"/>
        </w:rPr>
        <w:t xml:space="preserve">Availability is defined as unauthorised or accidental loss of access to, or destruction of personal data.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730D174A" wp14:editId="58437382">
                <wp:extent cx="6229350" cy="356870"/>
                <wp:effectExtent l="19050" t="19050" r="19050" b="273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56870"/>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0" style="width:490.5pt;height:2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4.4 Are there any known or immediate technical / IT / Information Security / Cyber Security concerns?</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2EB3255C" wp14:editId="29ACF9D0">
                <wp:extent cx="62293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No</w:t>
                            </w:r>
                          </w:p>
                        </w:txbxContent>
                      </wps:txbx>
                      <wps:bodyPr rot="0" vert="horz" wrap="square" lIns="91440" tIns="45720" rIns="91440" bIns="45720" anchor="ctr" anchorCtr="0" upright="1">
                        <a:spAutoFit/>
                      </wps:bodyPr>
                    </wps:wsp>
                  </a:graphicData>
                </a:graphic>
              </wp:inline>
            </w:drawing>
          </mc:Choice>
          <mc:Fallback>
            <w:pict>
              <v:roundrect id="_x0000_s1041" style="width:490.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" filled="f" strokecolor="windowText" strokeweight="2.25pt">
                <v:textbox style="mso-fit-shape-to-text:t">
                  <w:txbxContent>
                    <w:p w:rsidR="005963FC" w:rsidRDefault="005963FC" w:rsidP="002E3F0F">
                      <w:pPr>
                        <w:pStyle w:val="ListParagraph"/>
                        <w:ind w:left="0"/>
                      </w:pPr>
                      <w:r>
                        <w:t>No</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i/>
          <w:color w:val="auto"/>
        </w:rPr>
      </w:pPr>
      <w:r w:rsidRPr="002E3F0F">
        <w:rPr>
          <w:rFonts w:eastAsia="Times New Roman" w:cs="Arial"/>
          <w:color w:val="auto"/>
        </w:rPr>
        <w:t>4.5 If the answer is “Yes” to 4.1, 4.2, 4.3 or 4.4 how are these to be Reduced or Mitigated?</w:t>
      </w:r>
      <w:r w:rsidRPr="002E3F0F">
        <w:rPr>
          <w:rFonts w:eastAsia="Times New Roman" w:cs="Arial"/>
          <w:i/>
          <w:color w:val="auto"/>
        </w:rPr>
        <w:t xml:space="preserve"> </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BF86DA9" wp14:editId="3493E914">
                <wp:extent cx="6229350" cy="695325"/>
                <wp:effectExtent l="19050" t="19050" r="19050" b="2857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9532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wps:txbx>
                      <wps:bodyPr rot="0" vert="horz" wrap="square" lIns="91440" tIns="45720" rIns="91440" bIns="45720" anchor="ctr" anchorCtr="0" upright="1">
                        <a:noAutofit/>
                      </wps:bodyPr>
                    </wps:wsp>
                  </a:graphicData>
                </a:graphic>
              </wp:inline>
            </w:drawing>
          </mc:Choice>
          <mc:Fallback>
            <w:pict>
              <v:roundrect id="_x0000_s1042" style="width:490.5pt;height:5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" filled="f" strokecolor="windowText" strokeweight="2.25pt">
                <v:textbox>
                  <w:txbxContent>
                    <w:p w:rsidR="005963FC" w:rsidRDefault="005963FC" w:rsidP="002E3F0F">
                      <w:pPr>
                        <w:pStyle w:val="ListParagraph"/>
                        <w:ind w:left="0"/>
                      </w:pPr>
                      <w:r>
                        <w:t xml:space="preserve">NB:  Without the adoption of this policy, there is a risk that information that the Trust is obligated to hold to appropriately record and manage patient treatments and services may not be retained and stored appropriately.  </w:t>
                      </w:r>
                    </w:p>
                  </w:txbxContent>
                </v:textbox>
                <w10:anchorlock/>
              </v:roundrect>
            </w:pict>
          </mc:Fallback>
        </mc:AlternateContent>
      </w:r>
    </w:p>
    <w:p w:rsidR="002E3F0F" w:rsidRPr="002E3F0F" w:rsidRDefault="002E3F0F" w:rsidP="002E3F0F">
      <w:pPr>
        <w:rPr>
          <w:rFonts w:eastAsia="Times New Roman" w:cs="Arial"/>
          <w:color w:val="auto"/>
        </w:rPr>
      </w:pPr>
    </w:p>
    <w:p w:rsidR="002E3F0F" w:rsidRDefault="002E3F0F" w:rsidP="002E3F0F">
      <w:pPr>
        <w:rPr>
          <w:rFonts w:eastAsia="Times New Roman" w:cs="Arial"/>
          <w:color w:val="auto"/>
        </w:rPr>
      </w:pPr>
      <w:r w:rsidRPr="002E3F0F">
        <w:rPr>
          <w:rFonts w:eastAsia="Times New Roman" w:cs="Arial"/>
          <w:color w:val="auto"/>
        </w:rPr>
        <w:t xml:space="preserve">4.6 Once the mitigations in 4.5 are implemented, how would you score any remaining risk in the following Risk Assessment? If you consider that there </w:t>
      </w:r>
      <w:proofErr w:type="gramStart"/>
      <w:r w:rsidRPr="002E3F0F">
        <w:rPr>
          <w:rFonts w:eastAsia="Times New Roman" w:cs="Arial"/>
          <w:color w:val="auto"/>
        </w:rPr>
        <w:t>are</w:t>
      </w:r>
      <w:proofErr w:type="gramEnd"/>
      <w:r w:rsidRPr="002E3F0F">
        <w:rPr>
          <w:rFonts w:eastAsia="Times New Roman" w:cs="Arial"/>
          <w:color w:val="auto"/>
        </w:rPr>
        <w:t xml:space="preserve"> no remaining risks give a value of 1 for both Likelihood and Severity.</w:t>
      </w: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2E3F0F" w:rsidP="002E3F0F">
      <w:pPr>
        <w:rPr>
          <w:rFonts w:eastAsia="Times New Roman" w:cs="Arial"/>
          <w:color w:val="auto"/>
        </w:rPr>
      </w:pPr>
    </w:p>
    <w:p w:rsidR="002E3F0F" w:rsidRDefault="007A5FC9" w:rsidP="002C14C9">
      <w:pPr>
        <w:tabs>
          <w:tab w:val="left" w:pos="3495"/>
        </w:tabs>
        <w:rPr>
          <w:rFonts w:eastAsia="Times New Roman" w:cs="Arial"/>
          <w:color w:val="auto"/>
        </w:rPr>
      </w:pPr>
      <w:r>
        <w:rPr>
          <w:rFonts w:eastAsia="Times New Roman" w:cs="Arial"/>
          <w:color w:val="auto"/>
        </w:rPr>
        <w:tab/>
      </w:r>
    </w:p>
    <w:p w:rsidR="007A5FC9" w:rsidRDefault="007A5FC9" w:rsidP="002C14C9">
      <w:pPr>
        <w:tabs>
          <w:tab w:val="left" w:pos="3495"/>
        </w:tabs>
        <w:rPr>
          <w:rFonts w:eastAsia="Times New Roman" w:cs="Arial"/>
          <w:color w:val="auto"/>
        </w:rPr>
      </w:pPr>
    </w:p>
    <w:p w:rsidR="002E3F0F" w:rsidRDefault="002E3F0F" w:rsidP="002E3F0F">
      <w:pPr>
        <w:rPr>
          <w:rFonts w:eastAsia="Times New Roman" w:cs="Arial"/>
          <w:color w:val="auto"/>
        </w:rPr>
      </w:pP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38CB2AA1" wp14:editId="652F2519">
                <wp:extent cx="6267450" cy="297815"/>
                <wp:effectExtent l="19050" t="19050" r="19050" b="29210"/>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97815"/>
                        </a:xfrm>
                        <a:prstGeom prst="roundRect">
                          <a:avLst>
                            <a:gd name="adj" fmla="val 16667"/>
                          </a:avLst>
                        </a:prstGeom>
                        <a:noFill/>
                        <a:ln w="28575" algn="ctr">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wps:txbx>
                      <wps:bodyPr rot="0" vert="horz" wrap="square" lIns="91440" tIns="45720" rIns="91440" bIns="45720" anchor="ctr" anchorCtr="0" upright="1">
                        <a:spAutoFit/>
                      </wps:bodyPr>
                    </wps:wsp>
                  </a:graphicData>
                </a:graphic>
              </wp:inline>
            </w:drawing>
          </mc:Choice>
          <mc:Fallback>
            <w:pict>
              <v:roundrect id="_x0000_s1043" style="width:49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" filled="f" strokecolor="windowText" strokeweight="2.25pt">
                <v:textbox style="mso-fit-shape-to-text:t">
                  <w:txbxContent>
                    <w:tbl>
                      <w:tblPr>
                        <w:tblStyle w:val="TableGrid1"/>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5963FC" w:rsidRPr="00DE4EF1" w:rsidTr="00AB06FC">
                        <w:trPr>
                          <w:jc w:val="center"/>
                        </w:trPr>
                        <w:tc>
                          <w:tcPr>
                            <w:tcW w:w="2418" w:type="dxa"/>
                            <w:gridSpan w:val="3"/>
                          </w:tcPr>
                          <w:p w:rsidR="005963FC" w:rsidRPr="00DE4EF1" w:rsidRDefault="005963FC" w:rsidP="00AB06FC">
                            <w:pPr>
                              <w:jc w:val="center"/>
                              <w:rPr>
                                <w:b/>
                              </w:rPr>
                            </w:pPr>
                            <w:r w:rsidRPr="00DE4EF1">
                              <w:rPr>
                                <w:b/>
                              </w:rPr>
                              <w:t xml:space="preserve">Likelihood </w:t>
                            </w:r>
                            <w:r w:rsidRPr="00DE4EF1">
                              <w:rPr>
                                <w:i/>
                                <w:sz w:val="16"/>
                                <w:szCs w:val="16"/>
                              </w:rPr>
                              <w:t>(please tick)</w:t>
                            </w:r>
                          </w:p>
                        </w:tc>
                        <w:tc>
                          <w:tcPr>
                            <w:tcW w:w="384" w:type="dxa"/>
                            <w:vMerge w:val="restart"/>
                            <w:vAlign w:val="center"/>
                          </w:tcPr>
                          <w:p w:rsidR="005963FC" w:rsidRPr="00DE4EF1" w:rsidRDefault="005963FC" w:rsidP="00AB06FC">
                            <w:pPr>
                              <w:jc w:val="center"/>
                              <w:rPr>
                                <w:b/>
                              </w:rPr>
                            </w:pPr>
                            <w:r w:rsidRPr="00DE4EF1">
                              <w:rPr>
                                <w:b/>
                              </w:rPr>
                              <w:t>x</w:t>
                            </w:r>
                          </w:p>
                        </w:tc>
                        <w:tc>
                          <w:tcPr>
                            <w:tcW w:w="2416" w:type="dxa"/>
                            <w:gridSpan w:val="3"/>
                          </w:tcPr>
                          <w:p w:rsidR="005963FC" w:rsidRPr="00DE4EF1" w:rsidRDefault="005963FC" w:rsidP="00AB06FC">
                            <w:pPr>
                              <w:jc w:val="center"/>
                              <w:rPr>
                                <w:b/>
                              </w:rPr>
                            </w:pPr>
                            <w:r w:rsidRPr="00DE4EF1">
                              <w:rPr>
                                <w:b/>
                              </w:rPr>
                              <w:t xml:space="preserve">Severity </w:t>
                            </w:r>
                            <w:r w:rsidRPr="00DE4EF1">
                              <w:rPr>
                                <w:i/>
                                <w:sz w:val="16"/>
                                <w:szCs w:val="16"/>
                              </w:rPr>
                              <w:t>(please tick)</w:t>
                            </w:r>
                          </w:p>
                        </w:tc>
                        <w:tc>
                          <w:tcPr>
                            <w:tcW w:w="448" w:type="dxa"/>
                            <w:vMerge w:val="restart"/>
                            <w:vAlign w:val="center"/>
                          </w:tcPr>
                          <w:p w:rsidR="005963FC" w:rsidRPr="00DE4EF1" w:rsidRDefault="005963FC" w:rsidP="00AB06FC">
                            <w:pPr>
                              <w:jc w:val="center"/>
                              <w:rPr>
                                <w:b/>
                              </w:rPr>
                            </w:pPr>
                            <w:r w:rsidRPr="00DE4EF1">
                              <w:rPr>
                                <w:b/>
                              </w:rPr>
                              <w:t>=</w:t>
                            </w:r>
                          </w:p>
                        </w:tc>
                        <w:tc>
                          <w:tcPr>
                            <w:tcW w:w="545" w:type="dxa"/>
                            <w:vMerge w:val="restart"/>
                            <w:vAlign w:val="center"/>
                          </w:tcPr>
                          <w:p w:rsidR="005963FC" w:rsidRPr="00DE4EF1" w:rsidRDefault="005963FC" w:rsidP="00AB06FC">
                            <w:pPr>
                              <w:jc w:val="center"/>
                            </w:pPr>
                            <w:r>
                              <w:t>3</w:t>
                            </w:r>
                          </w:p>
                        </w:tc>
                      </w:tr>
                      <w:tr w:rsidR="005963FC" w:rsidRPr="00DE4EF1" w:rsidTr="00AB06FC">
                        <w:trPr>
                          <w:jc w:val="center"/>
                        </w:trPr>
                        <w:tc>
                          <w:tcPr>
                            <w:tcW w:w="438" w:type="dxa"/>
                          </w:tcPr>
                          <w:p w:rsidR="005963FC" w:rsidRPr="00DE4EF1" w:rsidRDefault="005963FC" w:rsidP="00AB06FC">
                            <w:pPr>
                              <w:jc w:val="center"/>
                              <w:rPr>
                                <w:b/>
                              </w:rPr>
                            </w:pPr>
                            <w:r w:rsidRPr="00DE4EF1">
                              <w:rPr>
                                <w:b/>
                              </w:rPr>
                              <w:t>1</w:t>
                            </w:r>
                          </w:p>
                        </w:tc>
                        <w:tc>
                          <w:tcPr>
                            <w:tcW w:w="440" w:type="dxa"/>
                          </w:tcPr>
                          <w:p w:rsidR="005963FC" w:rsidRPr="00DE4EF1" w:rsidRDefault="005963FC" w:rsidP="00AB06FC">
                            <w:r>
                              <w:t>X</w:t>
                            </w:r>
                          </w:p>
                        </w:tc>
                        <w:tc>
                          <w:tcPr>
                            <w:tcW w:w="1540" w:type="dxa"/>
                          </w:tcPr>
                          <w:p w:rsidR="005963FC" w:rsidRPr="00DE4EF1" w:rsidRDefault="005963FC" w:rsidP="00AB06FC">
                            <w:r w:rsidRPr="00DE4EF1">
                              <w:t>Rare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1</w:t>
                            </w:r>
                          </w:p>
                        </w:tc>
                        <w:tc>
                          <w:tcPr>
                            <w:tcW w:w="448" w:type="dxa"/>
                          </w:tcPr>
                          <w:p w:rsidR="005963FC" w:rsidRPr="00DE4EF1" w:rsidRDefault="005963FC" w:rsidP="00AB06FC"/>
                        </w:tc>
                        <w:tc>
                          <w:tcPr>
                            <w:tcW w:w="1554" w:type="dxa"/>
                          </w:tcPr>
                          <w:p w:rsidR="005963FC" w:rsidRPr="00DE4EF1" w:rsidRDefault="005963FC" w:rsidP="00AB06FC">
                            <w:r w:rsidRPr="00DE4EF1">
                              <w:t>Negligible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2</w:t>
                            </w:r>
                          </w:p>
                        </w:tc>
                        <w:tc>
                          <w:tcPr>
                            <w:tcW w:w="440" w:type="dxa"/>
                          </w:tcPr>
                          <w:p w:rsidR="005963FC" w:rsidRPr="00DE4EF1" w:rsidRDefault="005963FC" w:rsidP="00AB06FC"/>
                        </w:tc>
                        <w:tc>
                          <w:tcPr>
                            <w:tcW w:w="1540" w:type="dxa"/>
                          </w:tcPr>
                          <w:p w:rsidR="005963FC" w:rsidRPr="00DE4EF1" w:rsidRDefault="005963FC" w:rsidP="00AB06FC">
                            <w:r w:rsidRPr="00DE4EF1">
                              <w:t>Unlikely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2</w:t>
                            </w:r>
                          </w:p>
                        </w:tc>
                        <w:tc>
                          <w:tcPr>
                            <w:tcW w:w="448" w:type="dxa"/>
                          </w:tcPr>
                          <w:p w:rsidR="005963FC" w:rsidRPr="00DE4EF1" w:rsidRDefault="005963FC" w:rsidP="00AB06FC"/>
                        </w:tc>
                        <w:tc>
                          <w:tcPr>
                            <w:tcW w:w="1554" w:type="dxa"/>
                          </w:tcPr>
                          <w:p w:rsidR="005963FC" w:rsidRPr="00DE4EF1" w:rsidRDefault="005963FC" w:rsidP="00AB06FC">
                            <w:r w:rsidRPr="00DE4EF1">
                              <w:t>Minor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3</w:t>
                            </w:r>
                          </w:p>
                        </w:tc>
                        <w:tc>
                          <w:tcPr>
                            <w:tcW w:w="440" w:type="dxa"/>
                          </w:tcPr>
                          <w:p w:rsidR="005963FC" w:rsidRPr="00DE4EF1" w:rsidRDefault="005963FC" w:rsidP="00AB06FC"/>
                        </w:tc>
                        <w:tc>
                          <w:tcPr>
                            <w:tcW w:w="1540" w:type="dxa"/>
                          </w:tcPr>
                          <w:p w:rsidR="005963FC" w:rsidRPr="00DE4EF1" w:rsidRDefault="005963FC" w:rsidP="00AB06FC">
                            <w:r w:rsidRPr="00DE4EF1">
                              <w:t>Possible</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3</w:t>
                            </w:r>
                          </w:p>
                        </w:tc>
                        <w:tc>
                          <w:tcPr>
                            <w:tcW w:w="448" w:type="dxa"/>
                          </w:tcPr>
                          <w:p w:rsidR="005963FC" w:rsidRPr="00DE4EF1" w:rsidRDefault="005963FC" w:rsidP="00AB06FC">
                            <w:r>
                              <w:t>X</w:t>
                            </w:r>
                          </w:p>
                        </w:tc>
                        <w:tc>
                          <w:tcPr>
                            <w:tcW w:w="1554" w:type="dxa"/>
                          </w:tcPr>
                          <w:p w:rsidR="005963FC" w:rsidRPr="00DE4EF1" w:rsidRDefault="005963FC" w:rsidP="00AB06FC">
                            <w:r w:rsidRPr="00DE4EF1">
                              <w:t>Moderate</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4</w:t>
                            </w:r>
                          </w:p>
                        </w:tc>
                        <w:tc>
                          <w:tcPr>
                            <w:tcW w:w="440" w:type="dxa"/>
                          </w:tcPr>
                          <w:p w:rsidR="005963FC" w:rsidRPr="00DE4EF1" w:rsidRDefault="005963FC" w:rsidP="00AB06FC"/>
                        </w:tc>
                        <w:tc>
                          <w:tcPr>
                            <w:tcW w:w="1540" w:type="dxa"/>
                          </w:tcPr>
                          <w:p w:rsidR="005963FC" w:rsidRPr="00DE4EF1" w:rsidRDefault="005963FC" w:rsidP="00AB06FC">
                            <w:r w:rsidRPr="00DE4EF1">
                              <w:t>Likely</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4</w:t>
                            </w:r>
                          </w:p>
                        </w:tc>
                        <w:tc>
                          <w:tcPr>
                            <w:tcW w:w="448" w:type="dxa"/>
                          </w:tcPr>
                          <w:p w:rsidR="005963FC" w:rsidRPr="00DE4EF1" w:rsidRDefault="005963FC" w:rsidP="00AB06FC"/>
                        </w:tc>
                        <w:tc>
                          <w:tcPr>
                            <w:tcW w:w="1554" w:type="dxa"/>
                          </w:tcPr>
                          <w:p w:rsidR="005963FC" w:rsidRPr="00DE4EF1" w:rsidRDefault="005963FC" w:rsidP="00AB06FC">
                            <w:r w:rsidRPr="00DE4EF1">
                              <w:t>Major</w:t>
                            </w:r>
                          </w:p>
                        </w:tc>
                        <w:tc>
                          <w:tcPr>
                            <w:tcW w:w="448" w:type="dxa"/>
                            <w:vMerge/>
                          </w:tcPr>
                          <w:p w:rsidR="005963FC" w:rsidRPr="00DE4EF1" w:rsidRDefault="005963FC" w:rsidP="00AB06FC"/>
                        </w:tc>
                        <w:tc>
                          <w:tcPr>
                            <w:tcW w:w="545" w:type="dxa"/>
                            <w:vMerge/>
                          </w:tcPr>
                          <w:p w:rsidR="005963FC" w:rsidRPr="00DE4EF1" w:rsidRDefault="005963FC" w:rsidP="00AB06FC"/>
                        </w:tc>
                      </w:tr>
                      <w:tr w:rsidR="005963FC" w:rsidRPr="00DE4EF1" w:rsidTr="00AB06FC">
                        <w:trPr>
                          <w:jc w:val="center"/>
                        </w:trPr>
                        <w:tc>
                          <w:tcPr>
                            <w:tcW w:w="438" w:type="dxa"/>
                          </w:tcPr>
                          <w:p w:rsidR="005963FC" w:rsidRPr="00DE4EF1" w:rsidRDefault="005963FC" w:rsidP="00AB06FC">
                            <w:pPr>
                              <w:jc w:val="center"/>
                              <w:rPr>
                                <w:b/>
                              </w:rPr>
                            </w:pPr>
                            <w:r w:rsidRPr="00DE4EF1">
                              <w:rPr>
                                <w:b/>
                              </w:rPr>
                              <w:t>5</w:t>
                            </w:r>
                          </w:p>
                        </w:tc>
                        <w:tc>
                          <w:tcPr>
                            <w:tcW w:w="440" w:type="dxa"/>
                          </w:tcPr>
                          <w:p w:rsidR="005963FC" w:rsidRPr="00DE4EF1" w:rsidRDefault="005963FC" w:rsidP="00AB06FC"/>
                        </w:tc>
                        <w:tc>
                          <w:tcPr>
                            <w:tcW w:w="1540" w:type="dxa"/>
                          </w:tcPr>
                          <w:p w:rsidR="005963FC" w:rsidRPr="00DE4EF1" w:rsidRDefault="005963FC" w:rsidP="00AB06FC">
                            <w:r w:rsidRPr="00DE4EF1">
                              <w:t>Almost certain</w:t>
                            </w:r>
                          </w:p>
                        </w:tc>
                        <w:tc>
                          <w:tcPr>
                            <w:tcW w:w="384" w:type="dxa"/>
                            <w:vMerge/>
                          </w:tcPr>
                          <w:p w:rsidR="005963FC" w:rsidRPr="00DE4EF1" w:rsidRDefault="005963FC" w:rsidP="00AB06FC"/>
                        </w:tc>
                        <w:tc>
                          <w:tcPr>
                            <w:tcW w:w="414" w:type="dxa"/>
                          </w:tcPr>
                          <w:p w:rsidR="005963FC" w:rsidRPr="00DE4EF1" w:rsidRDefault="005963FC" w:rsidP="00AB06FC">
                            <w:pPr>
                              <w:jc w:val="center"/>
                              <w:rPr>
                                <w:b/>
                              </w:rPr>
                            </w:pPr>
                            <w:r w:rsidRPr="00DE4EF1">
                              <w:rPr>
                                <w:b/>
                              </w:rPr>
                              <w:t>5</w:t>
                            </w:r>
                          </w:p>
                        </w:tc>
                        <w:tc>
                          <w:tcPr>
                            <w:tcW w:w="448" w:type="dxa"/>
                          </w:tcPr>
                          <w:p w:rsidR="005963FC" w:rsidRPr="00DE4EF1" w:rsidRDefault="005963FC" w:rsidP="00AB06FC"/>
                        </w:tc>
                        <w:tc>
                          <w:tcPr>
                            <w:tcW w:w="1554" w:type="dxa"/>
                          </w:tcPr>
                          <w:p w:rsidR="005963FC" w:rsidRPr="00DE4EF1" w:rsidRDefault="005963FC" w:rsidP="00AB06FC">
                            <w:r w:rsidRPr="00DE4EF1">
                              <w:t>Catastrophic</w:t>
                            </w:r>
                          </w:p>
                        </w:tc>
                        <w:tc>
                          <w:tcPr>
                            <w:tcW w:w="448" w:type="dxa"/>
                            <w:vMerge/>
                          </w:tcPr>
                          <w:p w:rsidR="005963FC" w:rsidRPr="00DE4EF1" w:rsidRDefault="005963FC" w:rsidP="00AB06FC"/>
                        </w:tc>
                        <w:tc>
                          <w:tcPr>
                            <w:tcW w:w="545" w:type="dxa"/>
                            <w:vMerge/>
                          </w:tcPr>
                          <w:p w:rsidR="005963FC" w:rsidRPr="00DE4EF1" w:rsidRDefault="005963FC" w:rsidP="00AB06FC"/>
                        </w:tc>
                      </w:tr>
                    </w:tbl>
                    <w:p w:rsidR="005963FC" w:rsidRPr="00DE4EF1" w:rsidRDefault="005963FC" w:rsidP="002E3F0F">
                      <w:pPr>
                        <w:pStyle w:val="ListParagraph"/>
                        <w:ind w:left="0"/>
                      </w:pPr>
                    </w:p>
                    <w:p w:rsidR="005963FC" w:rsidRPr="00DE4EF1" w:rsidRDefault="005963FC" w:rsidP="002E3F0F">
                      <w:pPr>
                        <w:pStyle w:val="ListParagraph"/>
                        <w:ind w:left="0"/>
                      </w:pPr>
                      <w:r w:rsidRPr="00DE4EF1">
                        <w:t>Any risks scoring above 6 will need to be reviewed by either the Trusts’ Senior Information Risk Owner (</w:t>
                      </w:r>
                      <w:r>
                        <w:t>Esther Provins</w:t>
                      </w:r>
                      <w:r w:rsidRPr="00DE4EF1">
                        <w:t xml:space="preserve">), </w:t>
                      </w:r>
                      <w:r w:rsidRPr="00C42AD6">
                        <w:t>Chief Information Officer (Jonathan Burwell)</w:t>
                      </w:r>
                      <w:r>
                        <w:t xml:space="preserve">, </w:t>
                      </w:r>
                      <w:r w:rsidRPr="00DE4EF1">
                        <w:t>Data Protection Officer (</w:t>
                      </w:r>
                      <w:r>
                        <w:t xml:space="preserve">Heidi </w:t>
                      </w:r>
                      <w:proofErr w:type="spellStart"/>
                      <w:r w:rsidRPr="00C42AD6">
                        <w:t>Doubtfire-Lynn</w:t>
                      </w:r>
                      <w:proofErr w:type="spellEnd"/>
                      <w:r w:rsidRPr="00DE4EF1">
                        <w:t>) or a</w:t>
                      </w:r>
                      <w:r>
                        <w:t>n</w:t>
                      </w:r>
                      <w:r w:rsidRPr="00DE4EF1">
                        <w:t xml:space="preserve"> </w:t>
                      </w:r>
                      <w:r>
                        <w:t xml:space="preserve">executive director </w:t>
                      </w:r>
                      <w:r w:rsidRPr="00DE4EF1">
                        <w:t>(depending on availability during the outbreak).</w:t>
                      </w:r>
                    </w:p>
                    <w:p w:rsidR="005963FC" w:rsidRPr="000F080C" w:rsidRDefault="005963FC" w:rsidP="002E3F0F">
                      <w:pPr>
                        <w:pStyle w:val="ListParagraph"/>
                        <w:ind w:left="0"/>
                        <w:rPr>
                          <w:rFonts w:asciiTheme="minorHAnsi" w:hAnsiTheme="minorHAnsi" w:cstheme="minorHAnsi"/>
                        </w:rPr>
                      </w:pP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5CAF1C47" wp14:editId="44DCB4B9">
                <wp:extent cx="6286500" cy="485140"/>
                <wp:effectExtent l="0" t="0" r="19050" b="10160"/>
                <wp:docPr id="1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44" style="width:49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" fillcolor="#e6e0ec" strokecolor="#604a7b" strokeweight="2pt">
                <v:path arrowok="t"/>
                <v:textbox>
                  <w:txbxContent>
                    <w:p w:rsidR="005963FC" w:rsidRPr="00DE4EF1" w:rsidRDefault="005963FC" w:rsidP="002E3F0F">
                      <w:pPr>
                        <w:rPr>
                          <w:b/>
                          <w:color w:val="000000"/>
                          <w:u w:val="single"/>
                        </w:rPr>
                      </w:pPr>
                      <w:r w:rsidRPr="00DE4EF1">
                        <w:rPr>
                          <w:b/>
                          <w:color w:val="000000"/>
                          <w:u w:val="single"/>
                        </w:rPr>
                        <w:t xml:space="preserve">Step 4: </w:t>
                      </w:r>
                      <w:r>
                        <w:rPr>
                          <w:b/>
                          <w:color w:val="000000"/>
                          <w:u w:val="single"/>
                        </w:rPr>
                        <w:t>Request</w:t>
                      </w:r>
                      <w:r w:rsidRPr="00DE4EF1">
                        <w:rPr>
                          <w:b/>
                          <w:color w:val="000000"/>
                          <w:u w:val="single"/>
                        </w:rPr>
                        <w:t xml:space="preserve"> Sign-Off </w:t>
                      </w:r>
                    </w:p>
                  </w:txbxContent>
                </v:textbox>
                <w10:anchorlock/>
              </v:roundrect>
            </w:pict>
          </mc:Fallback>
        </mc:AlternateContent>
      </w:r>
    </w:p>
    <w:p w:rsidR="002E3F0F" w:rsidRPr="002E3F0F" w:rsidRDefault="002E3F0F" w:rsidP="002E3F0F">
      <w:pPr>
        <w:rPr>
          <w:rFonts w:eastAsia="Times New Roman" w:cs="Arial"/>
          <w:color w:val="auto"/>
        </w:rPr>
      </w:pPr>
    </w:p>
    <w:p w:rsidR="002E3F0F" w:rsidRPr="002E3F0F" w:rsidRDefault="002E3F0F" w:rsidP="002E3F0F">
      <w:pPr>
        <w:rPr>
          <w:rFonts w:eastAsia="Times New Roman" w:cs="Arial"/>
          <w:color w:val="auto"/>
        </w:rPr>
      </w:pPr>
      <w:r w:rsidRPr="002E3F0F">
        <w:rPr>
          <w:rFonts w:eastAsia="Times New Roman" w:cs="Arial"/>
          <w:color w:val="auto"/>
        </w:rPr>
        <w:t xml:space="preserve">Sign-off can be given by a Senior Manager for any DPIAs scoring up to 6 in Q4.6, a copy of which must be emailed to the IG Team </w:t>
      </w:r>
      <w:hyperlink r:id="rId39" w:history="1">
        <w:r w:rsidRPr="002E3F0F">
          <w:rPr>
            <w:rFonts w:eastAsia="Times New Roman" w:cs="Arial"/>
            <w:color w:val="0000FF"/>
            <w:u w:val="single"/>
          </w:rPr>
          <w:t>sft.information.governance@nhs.net</w:t>
        </w:r>
      </w:hyperlink>
      <w:r w:rsidRPr="002E3F0F">
        <w:rPr>
          <w:rFonts w:eastAsia="Times New Roman" w:cs="Arial"/>
          <w:color w:val="auto"/>
        </w:rPr>
        <w:t xml:space="preserve">. For those scoring above this it must be from the Trusts’ Senior Information Risk Owner (Esther Provins), Chief Information Officer (Jonathan Burwell), Data Protection Officer (Heidi </w:t>
      </w:r>
      <w:proofErr w:type="spellStart"/>
      <w:r w:rsidRPr="002E3F0F">
        <w:rPr>
          <w:rFonts w:eastAsia="Times New Roman" w:cs="Arial"/>
          <w:color w:val="auto"/>
        </w:rPr>
        <w:t>Doubtfire-Lynn</w:t>
      </w:r>
      <w:proofErr w:type="spellEnd"/>
      <w:r w:rsidRPr="002E3F0F">
        <w:rPr>
          <w:rFonts w:eastAsia="Times New Roman" w:cs="Arial"/>
          <w:color w:val="auto"/>
        </w:rPr>
        <w:t>) or an executive director (depending on availability during the outbreak), demonstrating that risks have been acknowledged and accepted for the duration of the pandemic, and will be added to the Trust’s Risk Register.</w:t>
      </w:r>
    </w:p>
    <w:p w:rsidR="002E3F0F" w:rsidRPr="002E3F0F" w:rsidRDefault="002E3F0F" w:rsidP="002E3F0F">
      <w:pPr>
        <w:rPr>
          <w:rFonts w:eastAsia="Times New Roman" w:cs="Arial"/>
          <w:color w:val="auto"/>
        </w:rPr>
      </w:pPr>
      <w:r w:rsidRPr="002E3F0F">
        <w:rPr>
          <w:rFonts w:eastAsia="Times New Roman" w:cs="Arial"/>
          <w:noProof/>
          <w:color w:val="auto"/>
          <w:lang w:eastAsia="en-GB"/>
        </w:rPr>
        <mc:AlternateContent>
          <mc:Choice Requires="wps">
            <w:drawing>
              <wp:inline distT="0" distB="0" distL="0" distR="0" wp14:anchorId="620DEA62" wp14:editId="4AE58EE3">
                <wp:extent cx="6267450" cy="1247775"/>
                <wp:effectExtent l="19050" t="19050" r="19050" b="28575"/>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47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40"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wps:txbx>
                      <wps:bodyPr rot="0" vert="horz" wrap="square" lIns="91440" tIns="45720" rIns="91440" bIns="45720" anchor="ctr" anchorCtr="0" upright="1">
                        <a:noAutofit/>
                      </wps:bodyPr>
                    </wps:wsp>
                  </a:graphicData>
                </a:graphic>
              </wp:inline>
            </w:drawing>
          </mc:Choice>
          <mc:Fallback>
            <w:pict>
              <v:roundrect id="_x0000_s1045" style="width:493.5pt;height:9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" strokeweight="2.5pt">
                <v:shadow color="#868686"/>
                <v:textbox>
                  <w:txbxContent>
                    <w:p w:rsidR="005963FC" w:rsidRPr="00DE4EF1" w:rsidRDefault="005963FC" w:rsidP="002E3F0F">
                      <w:r w:rsidRPr="00DE4EF1">
                        <w:t>Name:</w:t>
                      </w:r>
                      <w:r w:rsidRPr="00DE4EF1">
                        <w:tab/>
                        <w:t xml:space="preserve"> </w:t>
                      </w:r>
                      <w:r>
                        <w:t>Diane Gravett</w:t>
                      </w:r>
                    </w:p>
                    <w:p w:rsidR="005963FC" w:rsidRPr="00DE4EF1" w:rsidRDefault="005963FC" w:rsidP="002E3F0F">
                      <w:r w:rsidRPr="00DE4EF1">
                        <w:t>Job Title:</w:t>
                      </w:r>
                      <w:r>
                        <w:t xml:space="preserve"> Deputy Information Governance Manager</w:t>
                      </w:r>
                    </w:p>
                    <w:p w:rsidR="005963FC" w:rsidRPr="00DE4EF1" w:rsidRDefault="005963FC" w:rsidP="002E3F0F">
                      <w:r w:rsidRPr="00DE4EF1">
                        <w:t xml:space="preserve">Email: </w:t>
                      </w:r>
                      <w:hyperlink r:id="rId41" w:history="1">
                        <w:r w:rsidRPr="00225826">
                          <w:rPr>
                            <w:rStyle w:val="Hyperlink"/>
                          </w:rPr>
                          <w:t>diane.gravett@nhs.net</w:t>
                        </w:r>
                      </w:hyperlink>
                      <w:r>
                        <w:t xml:space="preserve"> </w:t>
                      </w:r>
                    </w:p>
                    <w:p w:rsidR="005963FC" w:rsidRPr="00DE4EF1" w:rsidRDefault="005963FC" w:rsidP="002E3F0F">
                      <w:pPr>
                        <w:rPr>
                          <w:color w:val="000000"/>
                          <w:u w:val="single"/>
                        </w:rPr>
                      </w:pPr>
                      <w:r w:rsidRPr="00DE4EF1">
                        <w:t xml:space="preserve">Extension/Mobile Number:  </w:t>
                      </w:r>
                      <w:r>
                        <w:t>5731</w:t>
                      </w:r>
                    </w:p>
                  </w:txbxContent>
                </v:textbox>
                <w10:anchorlock/>
              </v:roundrect>
            </w:pict>
          </mc:Fallback>
        </mc:AlternateContent>
      </w:r>
    </w:p>
    <w:p w:rsidR="002E3F0F" w:rsidRPr="002E3F0F" w:rsidRDefault="002E3F0F" w:rsidP="002E3F0F">
      <w:pPr>
        <w:rPr>
          <w:rFonts w:eastAsia="Times New Roman" w:cs="Arial"/>
          <w:color w:val="auto"/>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pPr>
        <w:keepNext/>
        <w:spacing w:before="240" w:after="60"/>
        <w:jc w:val="both"/>
        <w:outlineLvl w:val="0"/>
        <w:rPr>
          <w:rFonts w:cs="Arial"/>
          <w:sz w:val="20"/>
          <w:szCs w:val="20"/>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Default="00032793" w:rsidP="00DE1EE7">
      <w:pPr>
        <w:tabs>
          <w:tab w:val="center" w:pos="4513"/>
          <w:tab w:val="right" w:pos="9026"/>
        </w:tabs>
        <w:rPr>
          <w:rFonts w:cs="Arial"/>
          <w:b/>
          <w:color w:val="auto"/>
          <w:sz w:val="36"/>
          <w:szCs w:val="36"/>
        </w:rPr>
      </w:pPr>
    </w:p>
    <w:p w:rsidR="00032793" w:rsidRPr="002C14C9" w:rsidRDefault="00032793" w:rsidP="00DE1EE7">
      <w:pPr>
        <w:tabs>
          <w:tab w:val="center" w:pos="4513"/>
          <w:tab w:val="right" w:pos="9026"/>
        </w:tabs>
        <w:rPr>
          <w:rFonts w:cs="Arial"/>
          <w:b/>
          <w:color w:val="auto"/>
        </w:rPr>
      </w:pPr>
      <w:r w:rsidRPr="002C14C9">
        <w:rPr>
          <w:rFonts w:cs="Arial"/>
          <w:b/>
          <w:color w:val="auto"/>
        </w:rPr>
        <w:t xml:space="preserve">Appendix 8 </w:t>
      </w:r>
    </w:p>
    <w:p w:rsidR="00DE1EE7" w:rsidRPr="00DE1EE7" w:rsidRDefault="00DE1EE7" w:rsidP="00DE1EE7">
      <w:pPr>
        <w:tabs>
          <w:tab w:val="center" w:pos="4513"/>
          <w:tab w:val="right" w:pos="9026"/>
        </w:tabs>
        <w:rPr>
          <w:rFonts w:cs="Arial"/>
          <w:b/>
          <w:color w:val="auto"/>
          <w:sz w:val="36"/>
          <w:szCs w:val="36"/>
        </w:rPr>
      </w:pPr>
      <w:r w:rsidRPr="00DE1EE7">
        <w:rPr>
          <w:rFonts w:cs="Arial"/>
          <w:b/>
          <w:color w:val="auto"/>
          <w:sz w:val="36"/>
          <w:szCs w:val="36"/>
        </w:rPr>
        <w:t>APPROVAL TO PRACTICE PRIVATELY</w:t>
      </w:r>
    </w:p>
    <w:p w:rsidR="00DE1EE7" w:rsidRPr="00DE1EE7" w:rsidRDefault="00355C81" w:rsidP="00DE1EE7">
      <w:pPr>
        <w:spacing w:after="200" w:line="276" w:lineRule="auto"/>
        <w:rPr>
          <w:rFonts w:cs="Arial"/>
          <w:color w:val="auto"/>
        </w:rPr>
      </w:pPr>
      <w:r>
        <w:rPr>
          <w:rFonts w:cs="Arial"/>
          <w:color w:val="auto"/>
        </w:rPr>
        <w:pict>
          <v:rect id="_x0000_i1025" style="width:451.3pt;height:3pt" o:hralign="center" o:hrstd="t" o:hrnoshade="t" o:hr="t" fillcolor="black [3213]" stroked="f"/>
        </w:pict>
      </w:r>
    </w:p>
    <w:tbl>
      <w:tblPr>
        <w:tblStyle w:val="TableGrid"/>
        <w:tblW w:w="0" w:type="auto"/>
        <w:tblLook w:val="04A0" w:firstRow="1" w:lastRow="0" w:firstColumn="1" w:lastColumn="0" w:noHBand="0" w:noVBand="1"/>
      </w:tblPr>
      <w:tblGrid>
        <w:gridCol w:w="392"/>
        <w:gridCol w:w="2268"/>
        <w:gridCol w:w="142"/>
        <w:gridCol w:w="6440"/>
      </w:tblGrid>
      <w:tr w:rsidR="00DE1EE7" w:rsidRPr="00DE1EE7" w:rsidTr="007A5FC9">
        <w:trPr>
          <w:trHeight w:val="657"/>
        </w:trPr>
        <w:tc>
          <w:tcPr>
            <w:tcW w:w="392" w:type="dxa"/>
          </w:tcPr>
          <w:p w:rsidR="00DE1EE7" w:rsidRPr="00DE1EE7" w:rsidRDefault="00DE1EE7" w:rsidP="00DE1EE7">
            <w:pPr>
              <w:rPr>
                <w:rFonts w:cs="Arial"/>
                <w:color w:val="auto"/>
              </w:rPr>
            </w:pPr>
            <w:r w:rsidRPr="00DE1EE7">
              <w:rPr>
                <w:rFonts w:cs="Arial"/>
                <w:color w:val="auto"/>
              </w:rPr>
              <w:t>1</w:t>
            </w:r>
          </w:p>
        </w:tc>
        <w:tc>
          <w:tcPr>
            <w:tcW w:w="2268" w:type="dxa"/>
          </w:tcPr>
          <w:p w:rsidR="00DE1EE7" w:rsidRPr="00DE1EE7" w:rsidRDefault="00DE1EE7" w:rsidP="00DE1EE7">
            <w:pPr>
              <w:rPr>
                <w:rFonts w:cs="Arial"/>
                <w:b/>
                <w:color w:val="auto"/>
              </w:rPr>
            </w:pPr>
            <w:r w:rsidRPr="00DE1EE7">
              <w:rPr>
                <w:rFonts w:cs="Arial"/>
                <w:b/>
                <w:color w:val="auto"/>
              </w:rPr>
              <w:t>Name of Consultant</w:t>
            </w:r>
          </w:p>
        </w:tc>
        <w:tc>
          <w:tcPr>
            <w:tcW w:w="6582" w:type="dxa"/>
            <w:gridSpan w:val="2"/>
          </w:tcPr>
          <w:p w:rsidR="00DE1EE7" w:rsidRPr="00DE1EE7" w:rsidRDefault="00DE1EE7" w:rsidP="00DE1EE7">
            <w:pPr>
              <w:rPr>
                <w:rFonts w:cs="Arial"/>
                <w:color w:val="auto"/>
              </w:rPr>
            </w:pPr>
          </w:p>
        </w:tc>
      </w:tr>
      <w:tr w:rsidR="00DE1EE7" w:rsidRPr="00DE1EE7" w:rsidTr="007A5FC9">
        <w:trPr>
          <w:trHeight w:val="348"/>
        </w:trPr>
        <w:tc>
          <w:tcPr>
            <w:tcW w:w="392" w:type="dxa"/>
            <w:vMerge w:val="restart"/>
          </w:tcPr>
          <w:p w:rsidR="00DE1EE7" w:rsidRPr="00DE1EE7" w:rsidRDefault="00DE1EE7" w:rsidP="00DE1EE7">
            <w:pPr>
              <w:rPr>
                <w:rFonts w:cs="Arial"/>
                <w:color w:val="auto"/>
              </w:rPr>
            </w:pPr>
            <w:r w:rsidRPr="00DE1EE7">
              <w:rPr>
                <w:rFonts w:cs="Arial"/>
                <w:color w:val="auto"/>
              </w:rPr>
              <w:t>2</w:t>
            </w:r>
          </w:p>
        </w:tc>
        <w:tc>
          <w:tcPr>
            <w:tcW w:w="2268" w:type="dxa"/>
            <w:vMerge w:val="restart"/>
          </w:tcPr>
          <w:p w:rsidR="00DE1EE7" w:rsidRPr="00DE1EE7" w:rsidRDefault="00DE1EE7" w:rsidP="00DE1EE7">
            <w:pPr>
              <w:rPr>
                <w:rFonts w:cs="Arial"/>
                <w:b/>
                <w:color w:val="auto"/>
              </w:rPr>
            </w:pPr>
            <w:r w:rsidRPr="00DE1EE7">
              <w:rPr>
                <w:rFonts w:cs="Arial"/>
                <w:b/>
                <w:color w:val="auto"/>
              </w:rPr>
              <w:t>Period of Approval</w:t>
            </w:r>
          </w:p>
        </w:tc>
        <w:tc>
          <w:tcPr>
            <w:tcW w:w="6582" w:type="dxa"/>
            <w:gridSpan w:val="2"/>
          </w:tcPr>
          <w:p w:rsidR="00DE1EE7" w:rsidRPr="00DE1EE7" w:rsidRDefault="00DE1EE7" w:rsidP="00DE1EE7">
            <w:pPr>
              <w:rPr>
                <w:rFonts w:cs="Arial"/>
                <w:i/>
                <w:color w:val="auto"/>
              </w:rPr>
            </w:pPr>
            <w:r w:rsidRPr="00DE1EE7">
              <w:rPr>
                <w:rFonts w:cs="Arial"/>
                <w:i/>
                <w:color w:val="auto"/>
              </w:rPr>
              <w:t xml:space="preserve">Start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rPr>
          <w:trHeight w:val="285"/>
        </w:trPr>
        <w:tc>
          <w:tcPr>
            <w:tcW w:w="392" w:type="dxa"/>
            <w:vMerge/>
          </w:tcPr>
          <w:p w:rsidR="00DE1EE7" w:rsidRPr="00DE1EE7" w:rsidRDefault="00DE1EE7" w:rsidP="00DE1EE7">
            <w:pPr>
              <w:rPr>
                <w:rFonts w:cs="Arial"/>
                <w:color w:val="auto"/>
              </w:rPr>
            </w:pPr>
          </w:p>
        </w:tc>
        <w:tc>
          <w:tcPr>
            <w:tcW w:w="2268" w:type="dxa"/>
            <w:vMerge/>
          </w:tcPr>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i/>
                <w:color w:val="auto"/>
              </w:rPr>
            </w:pPr>
            <w:r w:rsidRPr="00DE1EE7">
              <w:rPr>
                <w:rFonts w:cs="Arial"/>
                <w:i/>
                <w:color w:val="auto"/>
              </w:rPr>
              <w:t xml:space="preserve">End Date   :          </w:t>
            </w:r>
            <w:r w:rsidRPr="00DE1EE7">
              <w:rPr>
                <w:rFonts w:cs="Arial"/>
                <w:i/>
                <w:color w:val="auto"/>
                <w:sz w:val="16"/>
                <w:szCs w:val="16"/>
              </w:rPr>
              <w:t xml:space="preserve">mm / </w:t>
            </w:r>
            <w:proofErr w:type="spellStart"/>
            <w:r w:rsidRPr="00DE1EE7">
              <w:rPr>
                <w:rFonts w:cs="Arial"/>
                <w:i/>
                <w:color w:val="auto"/>
                <w:sz w:val="16"/>
                <w:szCs w:val="16"/>
              </w:rPr>
              <w:t>yy</w:t>
            </w:r>
            <w:proofErr w:type="spellEnd"/>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3</w:t>
            </w:r>
          </w:p>
        </w:tc>
        <w:tc>
          <w:tcPr>
            <w:tcW w:w="2268" w:type="dxa"/>
          </w:tcPr>
          <w:p w:rsidR="00DE1EE7" w:rsidRPr="00DE1EE7" w:rsidRDefault="00DE1EE7" w:rsidP="00DE1EE7">
            <w:pPr>
              <w:rPr>
                <w:rFonts w:cs="Arial"/>
                <w:b/>
                <w:color w:val="auto"/>
              </w:rPr>
            </w:pPr>
            <w:r w:rsidRPr="00DE1EE7">
              <w:rPr>
                <w:rFonts w:cs="Arial"/>
                <w:b/>
                <w:color w:val="auto"/>
              </w:rPr>
              <w:t>Speciality</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4</w:t>
            </w:r>
          </w:p>
        </w:tc>
        <w:tc>
          <w:tcPr>
            <w:tcW w:w="2268" w:type="dxa"/>
          </w:tcPr>
          <w:p w:rsidR="00DE1EE7" w:rsidRPr="00DE1EE7" w:rsidRDefault="00DE1EE7" w:rsidP="00DE1EE7">
            <w:pPr>
              <w:rPr>
                <w:rFonts w:cs="Arial"/>
                <w:b/>
                <w:color w:val="auto"/>
              </w:rPr>
            </w:pPr>
            <w:r w:rsidRPr="00DE1EE7">
              <w:rPr>
                <w:rFonts w:cs="Arial"/>
                <w:b/>
                <w:color w:val="auto"/>
              </w:rPr>
              <w:t>Division</w:t>
            </w:r>
          </w:p>
          <w:p w:rsidR="00DE1EE7" w:rsidRPr="00DE1EE7" w:rsidRDefault="00DE1EE7" w:rsidP="00DE1EE7">
            <w:pPr>
              <w:rPr>
                <w:rFonts w:cs="Arial"/>
                <w:b/>
                <w:color w:val="auto"/>
              </w:rPr>
            </w:pPr>
          </w:p>
        </w:tc>
        <w:tc>
          <w:tcPr>
            <w:tcW w:w="6582" w:type="dxa"/>
            <w:gridSpan w:val="2"/>
          </w:tcPr>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5</w:t>
            </w:r>
          </w:p>
        </w:tc>
        <w:tc>
          <w:tcPr>
            <w:tcW w:w="2268" w:type="dxa"/>
          </w:tcPr>
          <w:p w:rsidR="00DE1EE7" w:rsidRPr="00DE1EE7" w:rsidRDefault="00DE1EE7" w:rsidP="00DE1EE7">
            <w:pPr>
              <w:rPr>
                <w:rFonts w:cs="Arial"/>
                <w:b/>
                <w:color w:val="auto"/>
              </w:rPr>
            </w:pPr>
            <w:r w:rsidRPr="00DE1EE7">
              <w:rPr>
                <w:rFonts w:cs="Arial"/>
                <w:b/>
                <w:color w:val="auto"/>
              </w:rPr>
              <w:t>Brief details of Private Practice  for approval</w:t>
            </w:r>
          </w:p>
        </w:tc>
        <w:tc>
          <w:tcPr>
            <w:tcW w:w="6582" w:type="dxa"/>
            <w:gridSpan w:val="2"/>
          </w:tcPr>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r w:rsidRPr="00DE1EE7">
              <w:rPr>
                <w:rFonts w:cs="Arial"/>
                <w:color w:val="auto"/>
              </w:rPr>
              <w:t>6</w:t>
            </w:r>
          </w:p>
        </w:tc>
        <w:tc>
          <w:tcPr>
            <w:tcW w:w="2268" w:type="dxa"/>
          </w:tcPr>
          <w:p w:rsidR="00DE1EE7" w:rsidRPr="00DE1EE7" w:rsidRDefault="00DE1EE7" w:rsidP="00DE1EE7">
            <w:pPr>
              <w:rPr>
                <w:rFonts w:cs="Arial"/>
                <w:b/>
                <w:color w:val="auto"/>
              </w:rPr>
            </w:pPr>
            <w:r w:rsidRPr="00DE1EE7">
              <w:rPr>
                <w:rFonts w:cs="Arial"/>
                <w:b/>
                <w:color w:val="auto"/>
              </w:rPr>
              <w:t>Professional Indemnity Certificate</w:t>
            </w:r>
          </w:p>
        </w:tc>
        <w:tc>
          <w:tcPr>
            <w:tcW w:w="6582" w:type="dxa"/>
            <w:gridSpan w:val="2"/>
          </w:tcPr>
          <w:p w:rsidR="00DE1EE7" w:rsidRPr="00DE1EE7" w:rsidRDefault="00DE1EE7" w:rsidP="00DE1EE7">
            <w:pPr>
              <w:rPr>
                <w:rFonts w:cs="Arial"/>
                <w:color w:val="auto"/>
                <w:sz w:val="12"/>
                <w:szCs w:val="12"/>
                <w:vertAlign w:val="subscript"/>
              </w:rPr>
            </w:pPr>
          </w:p>
          <w:p w:rsidR="00DE1EE7" w:rsidRPr="00DE1EE7" w:rsidRDefault="00DE1EE7" w:rsidP="00DE1EE7">
            <w:pPr>
              <w:rPr>
                <w:rFonts w:cs="Arial"/>
                <w:i/>
                <w:color w:val="auto"/>
              </w:rPr>
            </w:pPr>
            <w:r w:rsidRPr="00DE1EE7">
              <w:rPr>
                <w:rFonts w:cs="Arial"/>
                <w:i/>
                <w:color w:val="auto"/>
              </w:rPr>
              <w:t xml:space="preserve">Valid From: …………….    Valid To: ……………. </w:t>
            </w:r>
            <w:r w:rsidRPr="00DE1EE7">
              <w:rPr>
                <w:rFonts w:cs="Arial"/>
                <w:b/>
                <w:i/>
                <w:color w:val="auto"/>
                <w:sz w:val="16"/>
                <w:szCs w:val="16"/>
              </w:rPr>
              <w:t xml:space="preserve">Copy supplied </w:t>
            </w:r>
            <w:r w:rsidRPr="00DE1EE7">
              <w:rPr>
                <w:rFonts w:cs="Arial"/>
                <w:i/>
                <w:color w:val="auto"/>
                <w:sz w:val="16"/>
                <w:szCs w:val="16"/>
              </w:rPr>
              <w:t xml:space="preserve"> </w:t>
            </w:r>
            <w:r w:rsidRPr="00DE1EE7">
              <w:rPr>
                <w:rFonts w:cs="Arial"/>
                <w:i/>
                <w:color w:val="auto"/>
                <w:sz w:val="12"/>
                <w:szCs w:val="12"/>
              </w:rPr>
              <w:t>√/X</w:t>
            </w:r>
            <w:r w:rsidRPr="00DE1EE7">
              <w:rPr>
                <w:rFonts w:cs="Arial"/>
                <w:i/>
                <w:color w:val="auto"/>
                <w:sz w:val="16"/>
                <w:szCs w:val="16"/>
              </w:rPr>
              <w:t xml:space="preserve">  </w:t>
            </w:r>
            <w:r w:rsidRPr="00DE1EE7">
              <w:rPr>
                <w:rFonts w:cs="Arial"/>
                <w:i/>
                <w:color w:val="auto"/>
              </w:rPr>
              <w:t>□</w:t>
            </w:r>
          </w:p>
        </w:tc>
      </w:tr>
      <w:tr w:rsidR="00DE1EE7" w:rsidRPr="00DE1EE7" w:rsidTr="007A5FC9">
        <w:tc>
          <w:tcPr>
            <w:tcW w:w="392" w:type="dxa"/>
          </w:tcPr>
          <w:p w:rsidR="00DE1EE7" w:rsidRPr="00DE1EE7" w:rsidRDefault="00DE1EE7" w:rsidP="00DE1EE7">
            <w:pPr>
              <w:rPr>
                <w:rFonts w:cs="Arial"/>
                <w:color w:val="auto"/>
              </w:rPr>
            </w:pPr>
          </w:p>
          <w:p w:rsidR="00DE1EE7" w:rsidRPr="00DE1EE7" w:rsidRDefault="00DE1EE7" w:rsidP="00DE1EE7">
            <w:pPr>
              <w:rPr>
                <w:rFonts w:cs="Arial"/>
                <w:color w:val="auto"/>
              </w:rPr>
            </w:pPr>
            <w:r w:rsidRPr="00DE1EE7">
              <w:rPr>
                <w:rFonts w:cs="Arial"/>
                <w:color w:val="auto"/>
              </w:rPr>
              <w:t>7</w:t>
            </w:r>
          </w:p>
        </w:tc>
        <w:tc>
          <w:tcPr>
            <w:tcW w:w="8850" w:type="dxa"/>
            <w:gridSpan w:val="3"/>
          </w:tcPr>
          <w:p w:rsidR="00DE1EE7" w:rsidRPr="00DE1EE7" w:rsidRDefault="00DE1EE7" w:rsidP="00DE1EE7">
            <w:pPr>
              <w:rPr>
                <w:rFonts w:cs="Arial"/>
                <w:b/>
                <w:color w:val="auto"/>
              </w:rPr>
            </w:pPr>
          </w:p>
          <w:p w:rsidR="00DE1EE7" w:rsidRPr="00DE1EE7" w:rsidRDefault="00DE1EE7" w:rsidP="00DE1EE7">
            <w:pPr>
              <w:rPr>
                <w:rFonts w:cs="Arial"/>
                <w:b/>
                <w:color w:val="auto"/>
              </w:rPr>
            </w:pPr>
            <w:r w:rsidRPr="00DE1EE7">
              <w:rPr>
                <w:rFonts w:cs="Arial"/>
                <w:b/>
                <w:color w:val="auto"/>
              </w:rPr>
              <w:t>Approved By:</w:t>
            </w:r>
          </w:p>
          <w:p w:rsidR="00DE1EE7" w:rsidRPr="00DE1EE7" w:rsidRDefault="00DE1EE7" w:rsidP="00DE1EE7">
            <w:pPr>
              <w:rPr>
                <w:rFonts w:cs="Arial"/>
                <w:color w:val="auto"/>
              </w:rPr>
            </w:pP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7A5FC9" w:rsidP="00DE1EE7">
            <w:pPr>
              <w:rPr>
                <w:rFonts w:cs="Arial"/>
                <w:b/>
                <w:color w:val="auto"/>
              </w:rPr>
            </w:pPr>
            <w:r>
              <w:rPr>
                <w:rFonts w:cs="Arial"/>
                <w:b/>
                <w:color w:val="auto"/>
              </w:rPr>
              <w:t>Divisional</w:t>
            </w:r>
            <w:r w:rsidR="00DE1EE7" w:rsidRPr="00DE1EE7">
              <w:rPr>
                <w:rFonts w:cs="Arial"/>
                <w:b/>
                <w:color w:val="auto"/>
              </w:rPr>
              <w:t xml:space="preserve"> Manager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Clinical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r w:rsidR="00DE1EE7" w:rsidRPr="00DE1EE7" w:rsidTr="007A5FC9">
        <w:tc>
          <w:tcPr>
            <w:tcW w:w="392" w:type="dxa"/>
          </w:tcPr>
          <w:p w:rsidR="00DE1EE7" w:rsidRPr="00DE1EE7" w:rsidRDefault="00DE1EE7" w:rsidP="00DE1EE7">
            <w:pPr>
              <w:rPr>
                <w:rFonts w:cs="Arial"/>
                <w:color w:val="auto"/>
              </w:rPr>
            </w:pPr>
          </w:p>
        </w:tc>
        <w:tc>
          <w:tcPr>
            <w:tcW w:w="2410" w:type="dxa"/>
            <w:gridSpan w:val="2"/>
          </w:tcPr>
          <w:p w:rsidR="00DE1EE7" w:rsidRPr="00DE1EE7" w:rsidRDefault="00DE1EE7" w:rsidP="00DE1EE7">
            <w:pPr>
              <w:rPr>
                <w:rFonts w:cs="Arial"/>
                <w:b/>
                <w:color w:val="auto"/>
              </w:rPr>
            </w:pPr>
            <w:r w:rsidRPr="00DE1EE7">
              <w:rPr>
                <w:rFonts w:cs="Arial"/>
                <w:b/>
                <w:color w:val="auto"/>
              </w:rPr>
              <w:t>Medical Director</w:t>
            </w:r>
          </w:p>
        </w:tc>
        <w:tc>
          <w:tcPr>
            <w:tcW w:w="6440" w:type="dxa"/>
          </w:tcPr>
          <w:p w:rsidR="00DE1EE7" w:rsidRPr="00DE1EE7" w:rsidRDefault="00DE1EE7" w:rsidP="00DE1EE7">
            <w:pPr>
              <w:rPr>
                <w:rFonts w:cs="Arial"/>
                <w:i/>
                <w:color w:val="auto"/>
                <w:sz w:val="20"/>
                <w:szCs w:val="20"/>
              </w:rPr>
            </w:pPr>
            <w:r w:rsidRPr="00DE1EE7">
              <w:rPr>
                <w:rFonts w:cs="Arial"/>
                <w:i/>
                <w:color w:val="auto"/>
                <w:sz w:val="20"/>
                <w:szCs w:val="20"/>
              </w:rPr>
              <w:t>Name      :</w:t>
            </w:r>
          </w:p>
          <w:p w:rsidR="00DE1EE7" w:rsidRPr="00DE1EE7" w:rsidRDefault="00DE1EE7" w:rsidP="00DE1EE7">
            <w:pPr>
              <w:rPr>
                <w:rFonts w:cs="Arial"/>
                <w:color w:val="auto"/>
                <w:sz w:val="20"/>
                <w:szCs w:val="20"/>
              </w:rPr>
            </w:pPr>
            <w:r w:rsidRPr="00DE1EE7">
              <w:rPr>
                <w:rFonts w:cs="Arial"/>
                <w:i/>
                <w:color w:val="auto"/>
                <w:sz w:val="20"/>
                <w:szCs w:val="20"/>
              </w:rPr>
              <w:t>Signature:                                                     Date:</w:t>
            </w:r>
          </w:p>
        </w:tc>
      </w:tr>
    </w:tbl>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color w:val="auto"/>
        </w:rPr>
      </w:pPr>
    </w:p>
    <w:p w:rsidR="00DE1EE7" w:rsidRPr="00DE1EE7" w:rsidRDefault="00DE1EE7" w:rsidP="00DE1EE7">
      <w:pPr>
        <w:spacing w:after="200" w:line="276" w:lineRule="auto"/>
        <w:rPr>
          <w:rFonts w:cs="Arial"/>
          <w:b/>
          <w:color w:val="auto"/>
          <w:u w:val="single"/>
        </w:rPr>
      </w:pPr>
      <w:r w:rsidRPr="00DE1EE7">
        <w:rPr>
          <w:rFonts w:cs="Arial"/>
          <w:b/>
          <w:color w:val="auto"/>
          <w:u w:val="single"/>
        </w:rPr>
        <w:t>Copies to:</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Consultant / Clinician</w:t>
      </w:r>
    </w:p>
    <w:p w:rsidR="00DE1EE7" w:rsidRPr="00DE1EE7" w:rsidRDefault="00DE1EE7" w:rsidP="00DE1EE7">
      <w:pPr>
        <w:numPr>
          <w:ilvl w:val="0"/>
          <w:numId w:val="30"/>
        </w:numPr>
        <w:spacing w:after="200" w:line="276" w:lineRule="auto"/>
        <w:contextualSpacing/>
        <w:rPr>
          <w:rFonts w:cs="Arial"/>
          <w:color w:val="auto"/>
        </w:rPr>
      </w:pPr>
      <w:r w:rsidRPr="00DE1EE7">
        <w:rPr>
          <w:rFonts w:cs="Arial"/>
          <w:color w:val="auto"/>
        </w:rPr>
        <w:t>DMT/Personnel File</w:t>
      </w:r>
    </w:p>
    <w:p w:rsidR="00DE1EE7" w:rsidRPr="00032793" w:rsidRDefault="00DE1EE7" w:rsidP="002C14C9">
      <w:pPr>
        <w:keepNext/>
        <w:numPr>
          <w:ilvl w:val="0"/>
          <w:numId w:val="30"/>
        </w:numPr>
        <w:spacing w:before="240" w:after="60" w:line="276" w:lineRule="auto"/>
        <w:contextualSpacing/>
        <w:jc w:val="both"/>
        <w:outlineLvl w:val="0"/>
        <w:rPr>
          <w:rFonts w:cs="Arial"/>
          <w:sz w:val="20"/>
          <w:szCs w:val="20"/>
        </w:rPr>
      </w:pPr>
      <w:r w:rsidRPr="00032793">
        <w:rPr>
          <w:rFonts w:cs="Arial"/>
          <w:color w:val="auto"/>
        </w:rPr>
        <w:t>Private Patient Manager</w:t>
      </w: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Default="00DE1EE7">
      <w:pPr>
        <w:keepNext/>
        <w:spacing w:before="240" w:after="60"/>
        <w:jc w:val="both"/>
        <w:outlineLvl w:val="0"/>
        <w:rPr>
          <w:rFonts w:cs="Arial"/>
          <w:sz w:val="20"/>
          <w:szCs w:val="20"/>
        </w:rPr>
      </w:pPr>
    </w:p>
    <w:p w:rsidR="00DE1EE7" w:rsidRPr="009301CE" w:rsidRDefault="00DE1EE7">
      <w:pPr>
        <w:keepNext/>
        <w:spacing w:before="240" w:after="60"/>
        <w:jc w:val="both"/>
        <w:outlineLvl w:val="0"/>
        <w:rPr>
          <w:rFonts w:cs="Arial"/>
          <w:sz w:val="20"/>
          <w:szCs w:val="20"/>
        </w:rPr>
      </w:pPr>
    </w:p>
    <w:sectPr w:rsidR="00DE1EE7" w:rsidRPr="009301CE" w:rsidSect="00104860">
      <w:pgSz w:w="11907" w:h="16840" w:code="9"/>
      <w:pgMar w:top="994" w:right="1440" w:bottom="576" w:left="1440" w:header="720" w:footer="50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au" w:date="2020-06-18T16:08:00Z" w:initials="a">
    <w:p w:rsidR="005963FC" w:rsidRDefault="005963FC">
      <w:pPr>
        <w:pStyle w:val="CommentText"/>
      </w:pPr>
      <w:r>
        <w:rPr>
          <w:rStyle w:val="CommentReference"/>
        </w:rPr>
        <w:annotationRef/>
      </w:r>
      <w:r>
        <w:t>Is this true?</w:t>
      </w:r>
    </w:p>
  </w:comment>
  <w:comment w:id="13" w:author="aau" w:date="2020-06-18T16:12:00Z" w:initials="a">
    <w:p w:rsidR="005963FC" w:rsidRDefault="005963FC">
      <w:pPr>
        <w:pStyle w:val="CommentText"/>
      </w:pPr>
      <w:r>
        <w:rPr>
          <w:rStyle w:val="CommentReference"/>
        </w:rPr>
        <w:annotationRef/>
      </w:r>
      <w:r>
        <w:t xml:space="preserve">Are staff allowed to refuse to undertake private practice in their normal working hours </w:t>
      </w:r>
      <w:proofErr w:type="spellStart"/>
      <w:r>
        <w:t>eg</w:t>
      </w:r>
      <w:proofErr w:type="spellEnd"/>
      <w:r>
        <w:t xml:space="preserve"> operating theatre staff?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FC" w:rsidRDefault="005963FC" w:rsidP="003B2E73">
      <w:r>
        <w:separator/>
      </w:r>
    </w:p>
  </w:endnote>
  <w:endnote w:type="continuationSeparator" w:id="0">
    <w:p w:rsidR="005963FC" w:rsidRDefault="005963FC" w:rsidP="003B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BB525B" w:rsidRDefault="005963FC" w:rsidP="00640053">
    <w:pPr>
      <w:tabs>
        <w:tab w:val="left" w:pos="2730"/>
      </w:tabs>
      <w:ind w:right="360"/>
      <w:rPr>
        <w:rFonts w:eastAsia="Times New Roman" w:cs="Arial"/>
        <w:i/>
        <w:sz w:val="20"/>
        <w:szCs w:val="20"/>
      </w:rPr>
    </w:pPr>
    <w:r>
      <w:rPr>
        <w:rFonts w:eastAsia="Times New Roman" w:cs="Arial"/>
        <w:i/>
        <w:sz w:val="20"/>
        <w:szCs w:val="20"/>
      </w:rPr>
      <w:t xml:space="preserve">Private Patient </w:t>
    </w:r>
    <w:r w:rsidRPr="00BB525B">
      <w:rPr>
        <w:rFonts w:eastAsia="Times New Roman" w:cs="Arial"/>
        <w:i/>
        <w:sz w:val="20"/>
        <w:szCs w:val="20"/>
      </w:rPr>
      <w:t xml:space="preserve">Policy </w:t>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t>V1.0</w:t>
    </w:r>
    <w:r w:rsidRPr="00BB525B">
      <w:rPr>
        <w:rFonts w:eastAsia="Times New Roman" w:cs="Arial"/>
        <w:i/>
        <w:sz w:val="20"/>
        <w:szCs w:val="20"/>
      </w:rPr>
      <w:t xml:space="preserve"> </w:t>
    </w:r>
    <w:r>
      <w:rPr>
        <w:rFonts w:eastAsia="Times New Roman" w:cs="Arial"/>
        <w:i/>
        <w:sz w:val="20"/>
        <w:szCs w:val="20"/>
      </w:rPr>
      <w:tab/>
    </w:r>
  </w:p>
  <w:p w:rsidR="005963FC" w:rsidRPr="00B80627" w:rsidRDefault="005963FC" w:rsidP="00BB525B">
    <w:pPr>
      <w:tabs>
        <w:tab w:val="center" w:pos="4153"/>
        <w:tab w:val="right" w:pos="8306"/>
      </w:tabs>
      <w:ind w:right="360"/>
    </w:pPr>
    <w:r>
      <w:rPr>
        <w:rFonts w:eastAsia="Times New Roman" w:cs="Arial"/>
        <w:sz w:val="20"/>
        <w:szCs w:val="20"/>
      </w:rPr>
      <w:t>June 2020</w:t>
    </w:r>
    <w:r>
      <w:rPr>
        <w:rFonts w:eastAsia="Times New Roman" w:cs="Arial"/>
        <w:i/>
        <w:sz w:val="20"/>
        <w:szCs w:val="20"/>
      </w:rPr>
      <w:tab/>
    </w:r>
    <w:r w:rsidRPr="00B80627">
      <w:rPr>
        <w:rFonts w:eastAsia="Times New Roman" w:cs="Arial"/>
        <w:i/>
        <w:sz w:val="20"/>
        <w:szCs w:val="20"/>
      </w:rPr>
      <w:t xml:space="preserve"> </w:t>
    </w:r>
    <w:r w:rsidRPr="00B80627">
      <w:rPr>
        <w:rFonts w:eastAsia="Times New Roman" w:cs="Arial"/>
        <w:sz w:val="20"/>
        <w:szCs w:val="20"/>
      </w:rPr>
      <w:t xml:space="preserve">Page </w:t>
    </w:r>
    <w:r w:rsidRPr="00B80627">
      <w:rPr>
        <w:rFonts w:eastAsia="Times New Roman" w:cs="Arial"/>
        <w:sz w:val="20"/>
        <w:szCs w:val="20"/>
      </w:rPr>
      <w:fldChar w:fldCharType="begin"/>
    </w:r>
    <w:r w:rsidRPr="00B80627">
      <w:rPr>
        <w:rFonts w:eastAsia="Times New Roman" w:cs="Arial"/>
        <w:sz w:val="20"/>
        <w:szCs w:val="20"/>
      </w:rPr>
      <w:instrText xml:space="preserve"> PAGE  \* Arabic  \* MERGEFORMAT </w:instrText>
    </w:r>
    <w:r w:rsidRPr="00B80627">
      <w:rPr>
        <w:rFonts w:eastAsia="Times New Roman" w:cs="Arial"/>
        <w:sz w:val="20"/>
        <w:szCs w:val="20"/>
      </w:rPr>
      <w:fldChar w:fldCharType="separate"/>
    </w:r>
    <w:r w:rsidR="00355C81">
      <w:rPr>
        <w:rFonts w:eastAsia="Times New Roman" w:cs="Arial"/>
        <w:noProof/>
        <w:sz w:val="20"/>
        <w:szCs w:val="20"/>
      </w:rPr>
      <w:t>2</w:t>
    </w:r>
    <w:r w:rsidRPr="00B80627">
      <w:rPr>
        <w:rFonts w:eastAsia="Times New Roman" w:cs="Arial"/>
        <w:sz w:val="20"/>
        <w:szCs w:val="20"/>
      </w:rPr>
      <w:fldChar w:fldCharType="end"/>
    </w:r>
    <w:r w:rsidRPr="00B80627">
      <w:rPr>
        <w:rFonts w:eastAsia="Times New Roman" w:cs="Arial"/>
        <w:sz w:val="20"/>
        <w:szCs w:val="20"/>
      </w:rPr>
      <w:t xml:space="preserve"> of </w:t>
    </w:r>
    <w:r w:rsidR="00355C81">
      <w:fldChar w:fldCharType="begin"/>
    </w:r>
    <w:r w:rsidR="00355C81">
      <w:instrText xml:space="preserve"> NUMPAGES  \* Arabic  \* MERGEFORMAT </w:instrText>
    </w:r>
    <w:r w:rsidR="00355C81">
      <w:fldChar w:fldCharType="separate"/>
    </w:r>
    <w:r w:rsidR="00355C81" w:rsidRPr="00355C81">
      <w:rPr>
        <w:rFonts w:eastAsia="Times New Roman" w:cs="Arial"/>
        <w:noProof/>
        <w:sz w:val="20"/>
        <w:szCs w:val="20"/>
      </w:rPr>
      <w:t>47</w:t>
    </w:r>
    <w:r w:rsidR="00355C81">
      <w:rPr>
        <w:rFonts w:eastAsia="Times New Roman"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347DA8" w:rsidRDefault="005963FC">
    <w:pPr>
      <w:pStyle w:val="Footer"/>
      <w:jc w:val="both"/>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FC" w:rsidRDefault="005963FC" w:rsidP="003B2E73">
      <w:r>
        <w:separator/>
      </w:r>
    </w:p>
  </w:footnote>
  <w:footnote w:type="continuationSeparator" w:id="0">
    <w:p w:rsidR="005963FC" w:rsidRDefault="005963FC" w:rsidP="003B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rsidP="00B80627">
    <w:pPr>
      <w:pStyle w:val="Header"/>
      <w:tabs>
        <w:tab w:val="clear" w:pos="4513"/>
      </w:tabs>
      <w:ind w:left="-720"/>
    </w:pPr>
    <w:r>
      <w:rPr>
        <w:noProof/>
        <w:lang w:eastAsia="en-GB"/>
      </w:rPr>
      <w:drawing>
        <wp:anchor distT="0" distB="0" distL="114300" distR="114300" simplePos="0" relativeHeight="251659264" behindDoc="0" locked="0" layoutInCell="1" allowOverlap="1" wp14:anchorId="4C53236F" wp14:editId="2C8347EB">
          <wp:simplePos x="0" y="0"/>
          <wp:positionH relativeFrom="column">
            <wp:posOffset>4440555</wp:posOffset>
          </wp:positionH>
          <wp:positionV relativeFrom="paragraph">
            <wp:posOffset>-57150</wp:posOffset>
          </wp:positionV>
          <wp:extent cx="1631950" cy="89979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99795"/>
                  </a:xfrm>
                  <a:prstGeom prst="rect">
                    <a:avLst/>
                  </a:prstGeom>
                  <a:noFill/>
                </pic:spPr>
              </pic:pic>
            </a:graphicData>
          </a:graphic>
          <wp14:sizeRelH relativeFrom="page">
            <wp14:pctWidth>0</wp14:pctWidth>
          </wp14:sizeRelH>
          <wp14:sizeRelV relativeFrom="page">
            <wp14:pctHeight>0</wp14:pctHeight>
          </wp14:sizeRelV>
        </wp:anchor>
      </w:drawing>
    </w:r>
    <w:r>
      <w:t>NHS -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Default="005963FC">
    <w:pPr>
      <w:pStyle w:val="Header"/>
      <w:tabs>
        <w:tab w:val="right" w:pos="9600"/>
      </w:tabs>
    </w:pPr>
    <w:r>
      <w:rPr>
        <w:noProof/>
        <w:lang w:eastAsia="en-GB"/>
      </w:rPr>
      <w:drawing>
        <wp:anchor distT="0" distB="0" distL="114300" distR="114300" simplePos="0" relativeHeight="251658240" behindDoc="0" locked="0" layoutInCell="1" allowOverlap="1" wp14:anchorId="40C787B9" wp14:editId="41AE9654">
          <wp:simplePos x="0" y="0"/>
          <wp:positionH relativeFrom="column">
            <wp:posOffset>4888230</wp:posOffset>
          </wp:positionH>
          <wp:positionV relativeFrom="paragraph">
            <wp:posOffset>-123825</wp:posOffset>
          </wp:positionV>
          <wp:extent cx="1304925" cy="719455"/>
          <wp:effectExtent l="0" t="0" r="952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19455"/>
                  </a:xfrm>
                  <a:prstGeom prst="rect">
                    <a:avLst/>
                  </a:prstGeom>
                  <a:noFill/>
                </pic:spPr>
              </pic:pic>
            </a:graphicData>
          </a:graphic>
          <wp14:sizeRelH relativeFrom="page">
            <wp14:pctWidth>0</wp14:pctWidth>
          </wp14:sizeRelH>
          <wp14:sizeRelV relativeFrom="page">
            <wp14:pctHeight>0</wp14:pctHeight>
          </wp14:sizeRelV>
        </wp:anchor>
      </w:drawing>
    </w:r>
    <w:r>
      <w:t>NHS- 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C" w:rsidRPr="00E14CE3" w:rsidRDefault="005963FC" w:rsidP="004168C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4FD4"/>
    <w:multiLevelType w:val="hybridMultilevel"/>
    <w:tmpl w:val="F0021F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E140BC"/>
    <w:multiLevelType w:val="hybridMultilevel"/>
    <w:tmpl w:val="E60ABE98"/>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
    <w:nsid w:val="09147048"/>
    <w:multiLevelType w:val="hybridMultilevel"/>
    <w:tmpl w:val="6E4CF2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65FF"/>
    <w:multiLevelType w:val="hybridMultilevel"/>
    <w:tmpl w:val="674C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35BF1"/>
    <w:multiLevelType w:val="hybridMultilevel"/>
    <w:tmpl w:val="E7A8B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85577DD"/>
    <w:multiLevelType w:val="hybridMultilevel"/>
    <w:tmpl w:val="7A70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C57F3"/>
    <w:multiLevelType w:val="hybridMultilevel"/>
    <w:tmpl w:val="47202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7D930C9"/>
    <w:multiLevelType w:val="hybridMultilevel"/>
    <w:tmpl w:val="99BC6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769A2"/>
    <w:multiLevelType w:val="hybridMultilevel"/>
    <w:tmpl w:val="57A0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26AC9"/>
    <w:multiLevelType w:val="hybridMultilevel"/>
    <w:tmpl w:val="ED0ED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1F4F75"/>
    <w:multiLevelType w:val="hybridMultilevel"/>
    <w:tmpl w:val="498C0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8C1087"/>
    <w:multiLevelType w:val="hybridMultilevel"/>
    <w:tmpl w:val="7D605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9C0347"/>
    <w:multiLevelType w:val="hybridMultilevel"/>
    <w:tmpl w:val="FEEEB4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4ECF27BA"/>
    <w:multiLevelType w:val="multilevel"/>
    <w:tmpl w:val="487E9C2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E55CB2"/>
    <w:multiLevelType w:val="hybridMultilevel"/>
    <w:tmpl w:val="FEF6DDA2"/>
    <w:lvl w:ilvl="0" w:tplc="08090001">
      <w:start w:val="1"/>
      <w:numFmt w:val="bullet"/>
      <w:lvlText w:val=""/>
      <w:lvlJc w:val="left"/>
      <w:pPr>
        <w:ind w:left="1440" w:hanging="720"/>
      </w:pPr>
      <w:rPr>
        <w:rFonts w:ascii="Symbol" w:hAnsi="Symbol" w:hint="default"/>
      </w:rPr>
    </w:lvl>
    <w:lvl w:ilvl="1" w:tplc="4D2639D2">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216C0F"/>
    <w:multiLevelType w:val="hybridMultilevel"/>
    <w:tmpl w:val="8B24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B191B"/>
    <w:multiLevelType w:val="multilevel"/>
    <w:tmpl w:val="B98E366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77427"/>
    <w:multiLevelType w:val="hybridMultilevel"/>
    <w:tmpl w:val="CFB875EE"/>
    <w:lvl w:ilvl="0" w:tplc="3BDCD49A">
      <w:start w:val="1"/>
      <w:numFmt w:val="decimal"/>
      <w:pStyle w:val="Title1"/>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251603"/>
    <w:multiLevelType w:val="hybridMultilevel"/>
    <w:tmpl w:val="510A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53625F"/>
    <w:multiLevelType w:val="hybridMultilevel"/>
    <w:tmpl w:val="5B902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5F027B"/>
    <w:multiLevelType w:val="multilevel"/>
    <w:tmpl w:val="B8BA2BB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6C4E3109"/>
    <w:multiLevelType w:val="hybridMultilevel"/>
    <w:tmpl w:val="5596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C6406"/>
    <w:multiLevelType w:val="hybridMultilevel"/>
    <w:tmpl w:val="DBF6FB5A"/>
    <w:lvl w:ilvl="0" w:tplc="08090001">
      <w:start w:val="1"/>
      <w:numFmt w:val="bullet"/>
      <w:lvlText w:val=""/>
      <w:lvlJc w:val="left"/>
      <w:pPr>
        <w:ind w:left="1080" w:hanging="360"/>
      </w:pPr>
      <w:rPr>
        <w:rFonts w:ascii="Symbol" w:hAnsi="Symbol" w:hint="default"/>
      </w:rPr>
    </w:lvl>
    <w:lvl w:ilvl="1" w:tplc="2ECE249E">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E17858"/>
    <w:multiLevelType w:val="hybridMultilevel"/>
    <w:tmpl w:val="834440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5C52F2"/>
    <w:multiLevelType w:val="hybridMultilevel"/>
    <w:tmpl w:val="A2AE7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ABA0446"/>
    <w:multiLevelType w:val="hybridMultilevel"/>
    <w:tmpl w:val="439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38789F"/>
    <w:multiLevelType w:val="hybridMultilevel"/>
    <w:tmpl w:val="59CA1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627F2"/>
    <w:multiLevelType w:val="hybridMultilevel"/>
    <w:tmpl w:val="423A1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7F9D6F41"/>
    <w:multiLevelType w:val="hybridMultilevel"/>
    <w:tmpl w:val="788C1786"/>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6"/>
  </w:num>
  <w:num w:numId="2">
    <w:abstractNumId w:val="14"/>
  </w:num>
  <w:num w:numId="3">
    <w:abstractNumId w:val="9"/>
  </w:num>
  <w:num w:numId="4">
    <w:abstractNumId w:val="19"/>
  </w:num>
  <w:num w:numId="5">
    <w:abstractNumId w:val="0"/>
  </w:num>
  <w:num w:numId="6">
    <w:abstractNumId w:val="18"/>
  </w:num>
  <w:num w:numId="7">
    <w:abstractNumId w:val="28"/>
  </w:num>
  <w:num w:numId="8">
    <w:abstractNumId w:val="21"/>
  </w:num>
  <w:num w:numId="9">
    <w:abstractNumId w:val="3"/>
  </w:num>
  <w:num w:numId="10">
    <w:abstractNumId w:val="10"/>
  </w:num>
  <w:num w:numId="11">
    <w:abstractNumId w:val="4"/>
  </w:num>
  <w:num w:numId="12">
    <w:abstractNumId w:val="27"/>
  </w:num>
  <w:num w:numId="13">
    <w:abstractNumId w:val="1"/>
  </w:num>
  <w:num w:numId="14">
    <w:abstractNumId w:val="23"/>
  </w:num>
  <w:num w:numId="15">
    <w:abstractNumId w:val="22"/>
  </w:num>
  <w:num w:numId="16">
    <w:abstractNumId w:val="20"/>
  </w:num>
  <w:num w:numId="17">
    <w:abstractNumId w:val="16"/>
  </w:num>
  <w:num w:numId="18">
    <w:abstractNumId w:val="8"/>
  </w:num>
  <w:num w:numId="19">
    <w:abstractNumId w:val="7"/>
  </w:num>
  <w:num w:numId="20">
    <w:abstractNumId w:val="25"/>
  </w:num>
  <w:num w:numId="21">
    <w:abstractNumId w:val="2"/>
  </w:num>
  <w:num w:numId="22">
    <w:abstractNumId w:val="12"/>
  </w:num>
  <w:num w:numId="23">
    <w:abstractNumId w:val="13"/>
  </w:num>
  <w:num w:numId="24">
    <w:abstractNumId w:val="11"/>
  </w:num>
  <w:num w:numId="25">
    <w:abstractNumId w:val="17"/>
  </w:num>
  <w:num w:numId="26">
    <w:abstractNumId w:val="17"/>
    <w:lvlOverride w:ilvl="0">
      <w:startOverride w:val="1"/>
    </w:lvlOverride>
  </w:num>
  <w:num w:numId="27">
    <w:abstractNumId w:val="5"/>
  </w:num>
  <w:num w:numId="28">
    <w:abstractNumId w:val="26"/>
  </w:num>
  <w:num w:numId="29">
    <w:abstractNumId w:val="24"/>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73"/>
    <w:rsid w:val="00004ABA"/>
    <w:rsid w:val="00006C86"/>
    <w:rsid w:val="0001181C"/>
    <w:rsid w:val="00013BB9"/>
    <w:rsid w:val="000140DA"/>
    <w:rsid w:val="00016B62"/>
    <w:rsid w:val="00021004"/>
    <w:rsid w:val="00022F42"/>
    <w:rsid w:val="00024E93"/>
    <w:rsid w:val="00032793"/>
    <w:rsid w:val="00032C50"/>
    <w:rsid w:val="0003384C"/>
    <w:rsid w:val="00034B4D"/>
    <w:rsid w:val="000356F8"/>
    <w:rsid w:val="00035C6B"/>
    <w:rsid w:val="00042B50"/>
    <w:rsid w:val="00045A82"/>
    <w:rsid w:val="000461CA"/>
    <w:rsid w:val="00046716"/>
    <w:rsid w:val="00046868"/>
    <w:rsid w:val="00046ED5"/>
    <w:rsid w:val="000479B7"/>
    <w:rsid w:val="00050C6E"/>
    <w:rsid w:val="00052091"/>
    <w:rsid w:val="0005377A"/>
    <w:rsid w:val="000618C0"/>
    <w:rsid w:val="00061BC2"/>
    <w:rsid w:val="0006454D"/>
    <w:rsid w:val="00067442"/>
    <w:rsid w:val="000775AF"/>
    <w:rsid w:val="0007760B"/>
    <w:rsid w:val="00084791"/>
    <w:rsid w:val="000854D0"/>
    <w:rsid w:val="00085A6F"/>
    <w:rsid w:val="000947BB"/>
    <w:rsid w:val="000956C9"/>
    <w:rsid w:val="00095BAD"/>
    <w:rsid w:val="00095D4D"/>
    <w:rsid w:val="00096E89"/>
    <w:rsid w:val="000973F6"/>
    <w:rsid w:val="000A157A"/>
    <w:rsid w:val="000A493B"/>
    <w:rsid w:val="000A60FC"/>
    <w:rsid w:val="000B079A"/>
    <w:rsid w:val="000B41E9"/>
    <w:rsid w:val="000B47AF"/>
    <w:rsid w:val="000B5C5B"/>
    <w:rsid w:val="000B714B"/>
    <w:rsid w:val="000B7D6E"/>
    <w:rsid w:val="000C1F8D"/>
    <w:rsid w:val="000C25E0"/>
    <w:rsid w:val="000C2D45"/>
    <w:rsid w:val="000C3950"/>
    <w:rsid w:val="000D1FED"/>
    <w:rsid w:val="000D2AF8"/>
    <w:rsid w:val="000D54CA"/>
    <w:rsid w:val="000D5E28"/>
    <w:rsid w:val="000D7C63"/>
    <w:rsid w:val="000E0FCD"/>
    <w:rsid w:val="000E308E"/>
    <w:rsid w:val="000E5348"/>
    <w:rsid w:val="000F0374"/>
    <w:rsid w:val="000F0AB0"/>
    <w:rsid w:val="000F1084"/>
    <w:rsid w:val="000F4E7A"/>
    <w:rsid w:val="000F5E25"/>
    <w:rsid w:val="00101402"/>
    <w:rsid w:val="00104860"/>
    <w:rsid w:val="001130AE"/>
    <w:rsid w:val="001135A1"/>
    <w:rsid w:val="001137EE"/>
    <w:rsid w:val="00115C10"/>
    <w:rsid w:val="00116ABA"/>
    <w:rsid w:val="0012147C"/>
    <w:rsid w:val="0012177E"/>
    <w:rsid w:val="00123AF0"/>
    <w:rsid w:val="00130CEF"/>
    <w:rsid w:val="00131499"/>
    <w:rsid w:val="00131C28"/>
    <w:rsid w:val="001321D3"/>
    <w:rsid w:val="0013288B"/>
    <w:rsid w:val="001345C4"/>
    <w:rsid w:val="001357DB"/>
    <w:rsid w:val="00135C35"/>
    <w:rsid w:val="001372B9"/>
    <w:rsid w:val="0014077F"/>
    <w:rsid w:val="001407BA"/>
    <w:rsid w:val="00141C2F"/>
    <w:rsid w:val="00142B6B"/>
    <w:rsid w:val="00144970"/>
    <w:rsid w:val="00144F49"/>
    <w:rsid w:val="00146359"/>
    <w:rsid w:val="00156A04"/>
    <w:rsid w:val="0015734A"/>
    <w:rsid w:val="00161A40"/>
    <w:rsid w:val="00164853"/>
    <w:rsid w:val="00167864"/>
    <w:rsid w:val="00172CC6"/>
    <w:rsid w:val="001812B3"/>
    <w:rsid w:val="001820D6"/>
    <w:rsid w:val="001821B6"/>
    <w:rsid w:val="00182B5D"/>
    <w:rsid w:val="0018426F"/>
    <w:rsid w:val="00185394"/>
    <w:rsid w:val="00185404"/>
    <w:rsid w:val="001878DB"/>
    <w:rsid w:val="00193E55"/>
    <w:rsid w:val="00196285"/>
    <w:rsid w:val="001A0376"/>
    <w:rsid w:val="001A3562"/>
    <w:rsid w:val="001A4142"/>
    <w:rsid w:val="001A465C"/>
    <w:rsid w:val="001A4837"/>
    <w:rsid w:val="001A59DB"/>
    <w:rsid w:val="001A6F8A"/>
    <w:rsid w:val="001B21B3"/>
    <w:rsid w:val="001B3F98"/>
    <w:rsid w:val="001B543A"/>
    <w:rsid w:val="001B7393"/>
    <w:rsid w:val="001C3250"/>
    <w:rsid w:val="001C3546"/>
    <w:rsid w:val="001C3E15"/>
    <w:rsid w:val="001C5F25"/>
    <w:rsid w:val="001C73F8"/>
    <w:rsid w:val="001C7C71"/>
    <w:rsid w:val="001D183F"/>
    <w:rsid w:val="001D530A"/>
    <w:rsid w:val="001D7C17"/>
    <w:rsid w:val="001D7FFB"/>
    <w:rsid w:val="001E1D7C"/>
    <w:rsid w:val="001E255E"/>
    <w:rsid w:val="001E3E1B"/>
    <w:rsid w:val="001F0D4E"/>
    <w:rsid w:val="001F27F0"/>
    <w:rsid w:val="001F5042"/>
    <w:rsid w:val="001F65AE"/>
    <w:rsid w:val="001F6FE0"/>
    <w:rsid w:val="001F72EF"/>
    <w:rsid w:val="00203FBE"/>
    <w:rsid w:val="002045AA"/>
    <w:rsid w:val="002054C0"/>
    <w:rsid w:val="00207B89"/>
    <w:rsid w:val="002112DC"/>
    <w:rsid w:val="0021691F"/>
    <w:rsid w:val="002172D6"/>
    <w:rsid w:val="00222514"/>
    <w:rsid w:val="002228CC"/>
    <w:rsid w:val="00223005"/>
    <w:rsid w:val="0022332A"/>
    <w:rsid w:val="002248E8"/>
    <w:rsid w:val="00224957"/>
    <w:rsid w:val="00224B7B"/>
    <w:rsid w:val="00231440"/>
    <w:rsid w:val="0023186E"/>
    <w:rsid w:val="0023312F"/>
    <w:rsid w:val="002376A7"/>
    <w:rsid w:val="00240E02"/>
    <w:rsid w:val="0024196A"/>
    <w:rsid w:val="00242A47"/>
    <w:rsid w:val="00246210"/>
    <w:rsid w:val="00246595"/>
    <w:rsid w:val="00246E73"/>
    <w:rsid w:val="00247FB1"/>
    <w:rsid w:val="0025358C"/>
    <w:rsid w:val="00260FDE"/>
    <w:rsid w:val="0026104E"/>
    <w:rsid w:val="00261958"/>
    <w:rsid w:val="00266CFE"/>
    <w:rsid w:val="00267C96"/>
    <w:rsid w:val="002724F8"/>
    <w:rsid w:val="00273203"/>
    <w:rsid w:val="00273388"/>
    <w:rsid w:val="00273A7A"/>
    <w:rsid w:val="00273C6C"/>
    <w:rsid w:val="00276143"/>
    <w:rsid w:val="002807E9"/>
    <w:rsid w:val="0028460E"/>
    <w:rsid w:val="00286497"/>
    <w:rsid w:val="0028661D"/>
    <w:rsid w:val="00286E2A"/>
    <w:rsid w:val="002906C0"/>
    <w:rsid w:val="00290D7D"/>
    <w:rsid w:val="00291003"/>
    <w:rsid w:val="00292D87"/>
    <w:rsid w:val="00293813"/>
    <w:rsid w:val="00294FDD"/>
    <w:rsid w:val="00297D40"/>
    <w:rsid w:val="002A081F"/>
    <w:rsid w:val="002B3F73"/>
    <w:rsid w:val="002B4EEE"/>
    <w:rsid w:val="002B5A7F"/>
    <w:rsid w:val="002B62A0"/>
    <w:rsid w:val="002C0667"/>
    <w:rsid w:val="002C14C9"/>
    <w:rsid w:val="002D1551"/>
    <w:rsid w:val="002D5FAD"/>
    <w:rsid w:val="002D61D3"/>
    <w:rsid w:val="002E0772"/>
    <w:rsid w:val="002E10A6"/>
    <w:rsid w:val="002E3F0F"/>
    <w:rsid w:val="002F0930"/>
    <w:rsid w:val="002F1C1B"/>
    <w:rsid w:val="002F1EB1"/>
    <w:rsid w:val="002F29A4"/>
    <w:rsid w:val="002F3677"/>
    <w:rsid w:val="002F4DCF"/>
    <w:rsid w:val="002F4E87"/>
    <w:rsid w:val="002F5917"/>
    <w:rsid w:val="002F7EF9"/>
    <w:rsid w:val="00302D0E"/>
    <w:rsid w:val="003030F7"/>
    <w:rsid w:val="00303B97"/>
    <w:rsid w:val="00303FEA"/>
    <w:rsid w:val="00305425"/>
    <w:rsid w:val="0030585C"/>
    <w:rsid w:val="00314BD2"/>
    <w:rsid w:val="003159BD"/>
    <w:rsid w:val="003220FC"/>
    <w:rsid w:val="00322CE5"/>
    <w:rsid w:val="0033484D"/>
    <w:rsid w:val="00334E82"/>
    <w:rsid w:val="00343BB6"/>
    <w:rsid w:val="00347DA8"/>
    <w:rsid w:val="003505CF"/>
    <w:rsid w:val="0035141C"/>
    <w:rsid w:val="003518CC"/>
    <w:rsid w:val="003521AB"/>
    <w:rsid w:val="00354055"/>
    <w:rsid w:val="00355C81"/>
    <w:rsid w:val="003576B4"/>
    <w:rsid w:val="0035780D"/>
    <w:rsid w:val="0036252E"/>
    <w:rsid w:val="00363295"/>
    <w:rsid w:val="00363DC3"/>
    <w:rsid w:val="00366797"/>
    <w:rsid w:val="00366D16"/>
    <w:rsid w:val="00367B47"/>
    <w:rsid w:val="00372AED"/>
    <w:rsid w:val="00382A57"/>
    <w:rsid w:val="0038330A"/>
    <w:rsid w:val="0039013A"/>
    <w:rsid w:val="003922AB"/>
    <w:rsid w:val="00393E81"/>
    <w:rsid w:val="003A058F"/>
    <w:rsid w:val="003A1992"/>
    <w:rsid w:val="003A1CC7"/>
    <w:rsid w:val="003A28E3"/>
    <w:rsid w:val="003A2BC9"/>
    <w:rsid w:val="003A4C66"/>
    <w:rsid w:val="003A7B34"/>
    <w:rsid w:val="003B14B4"/>
    <w:rsid w:val="003B2E73"/>
    <w:rsid w:val="003B36CF"/>
    <w:rsid w:val="003B4B39"/>
    <w:rsid w:val="003B578A"/>
    <w:rsid w:val="003B5FA6"/>
    <w:rsid w:val="003B67F6"/>
    <w:rsid w:val="003C19F0"/>
    <w:rsid w:val="003C217B"/>
    <w:rsid w:val="003C2924"/>
    <w:rsid w:val="003D0425"/>
    <w:rsid w:val="003D5E0C"/>
    <w:rsid w:val="003D63BE"/>
    <w:rsid w:val="003E1488"/>
    <w:rsid w:val="003E1C30"/>
    <w:rsid w:val="003E4C2D"/>
    <w:rsid w:val="003E5EED"/>
    <w:rsid w:val="003E788A"/>
    <w:rsid w:val="003E7C0E"/>
    <w:rsid w:val="003F539E"/>
    <w:rsid w:val="003F632A"/>
    <w:rsid w:val="00400B50"/>
    <w:rsid w:val="00407601"/>
    <w:rsid w:val="00411FF1"/>
    <w:rsid w:val="00413AC4"/>
    <w:rsid w:val="00414F39"/>
    <w:rsid w:val="004161E9"/>
    <w:rsid w:val="004168C5"/>
    <w:rsid w:val="00423A33"/>
    <w:rsid w:val="004269C7"/>
    <w:rsid w:val="0042745C"/>
    <w:rsid w:val="00431A9A"/>
    <w:rsid w:val="00431E3A"/>
    <w:rsid w:val="00432444"/>
    <w:rsid w:val="00432D91"/>
    <w:rsid w:val="00434332"/>
    <w:rsid w:val="00434A2A"/>
    <w:rsid w:val="0043537D"/>
    <w:rsid w:val="00437081"/>
    <w:rsid w:val="004544DE"/>
    <w:rsid w:val="004559DF"/>
    <w:rsid w:val="00457C43"/>
    <w:rsid w:val="00463407"/>
    <w:rsid w:val="00463A97"/>
    <w:rsid w:val="0046615C"/>
    <w:rsid w:val="0047111E"/>
    <w:rsid w:val="00471F23"/>
    <w:rsid w:val="0047337A"/>
    <w:rsid w:val="004742ED"/>
    <w:rsid w:val="004763E1"/>
    <w:rsid w:val="00481D4F"/>
    <w:rsid w:val="00485623"/>
    <w:rsid w:val="00490FBC"/>
    <w:rsid w:val="00491699"/>
    <w:rsid w:val="00491912"/>
    <w:rsid w:val="004921B6"/>
    <w:rsid w:val="004944B0"/>
    <w:rsid w:val="004A044D"/>
    <w:rsid w:val="004A0789"/>
    <w:rsid w:val="004A0A47"/>
    <w:rsid w:val="004A1708"/>
    <w:rsid w:val="004A29FF"/>
    <w:rsid w:val="004A2A7A"/>
    <w:rsid w:val="004A34EE"/>
    <w:rsid w:val="004A47FA"/>
    <w:rsid w:val="004A681D"/>
    <w:rsid w:val="004B47CC"/>
    <w:rsid w:val="004B601D"/>
    <w:rsid w:val="004B76DE"/>
    <w:rsid w:val="004C0420"/>
    <w:rsid w:val="004C0999"/>
    <w:rsid w:val="004C0F62"/>
    <w:rsid w:val="004C3562"/>
    <w:rsid w:val="004C3E33"/>
    <w:rsid w:val="004C4208"/>
    <w:rsid w:val="004C573F"/>
    <w:rsid w:val="004C5FD9"/>
    <w:rsid w:val="004D04C9"/>
    <w:rsid w:val="004D079A"/>
    <w:rsid w:val="004D22A5"/>
    <w:rsid w:val="004D24BB"/>
    <w:rsid w:val="004D4705"/>
    <w:rsid w:val="004D63BC"/>
    <w:rsid w:val="004D68C6"/>
    <w:rsid w:val="004D6FD1"/>
    <w:rsid w:val="004D7082"/>
    <w:rsid w:val="004E286B"/>
    <w:rsid w:val="004E4D7C"/>
    <w:rsid w:val="004E5224"/>
    <w:rsid w:val="004E5471"/>
    <w:rsid w:val="004F1426"/>
    <w:rsid w:val="004F2799"/>
    <w:rsid w:val="004F62D5"/>
    <w:rsid w:val="004F6948"/>
    <w:rsid w:val="005001D5"/>
    <w:rsid w:val="00501F00"/>
    <w:rsid w:val="005041CF"/>
    <w:rsid w:val="00504FE7"/>
    <w:rsid w:val="00511D20"/>
    <w:rsid w:val="00513F2A"/>
    <w:rsid w:val="00513F2D"/>
    <w:rsid w:val="00514B1F"/>
    <w:rsid w:val="005154EB"/>
    <w:rsid w:val="0051608A"/>
    <w:rsid w:val="00516380"/>
    <w:rsid w:val="005169BC"/>
    <w:rsid w:val="00520222"/>
    <w:rsid w:val="00522AE6"/>
    <w:rsid w:val="00524914"/>
    <w:rsid w:val="00524B9D"/>
    <w:rsid w:val="0053229F"/>
    <w:rsid w:val="00533A8F"/>
    <w:rsid w:val="00534056"/>
    <w:rsid w:val="00537C2C"/>
    <w:rsid w:val="0054474B"/>
    <w:rsid w:val="00546F7E"/>
    <w:rsid w:val="0055015C"/>
    <w:rsid w:val="00550A8B"/>
    <w:rsid w:val="00550C4B"/>
    <w:rsid w:val="005523C7"/>
    <w:rsid w:val="0055448C"/>
    <w:rsid w:val="00554A2C"/>
    <w:rsid w:val="005556FF"/>
    <w:rsid w:val="005609E5"/>
    <w:rsid w:val="005632E3"/>
    <w:rsid w:val="00564D5F"/>
    <w:rsid w:val="0056594D"/>
    <w:rsid w:val="00565E80"/>
    <w:rsid w:val="005669F8"/>
    <w:rsid w:val="00566ECF"/>
    <w:rsid w:val="00567806"/>
    <w:rsid w:val="005679ED"/>
    <w:rsid w:val="005704E1"/>
    <w:rsid w:val="005721B8"/>
    <w:rsid w:val="00580471"/>
    <w:rsid w:val="0058311B"/>
    <w:rsid w:val="00583650"/>
    <w:rsid w:val="00583DE2"/>
    <w:rsid w:val="00583EAC"/>
    <w:rsid w:val="0058420E"/>
    <w:rsid w:val="00585923"/>
    <w:rsid w:val="00586B7E"/>
    <w:rsid w:val="00590563"/>
    <w:rsid w:val="0059078A"/>
    <w:rsid w:val="005963FC"/>
    <w:rsid w:val="005A3315"/>
    <w:rsid w:val="005A4AEE"/>
    <w:rsid w:val="005A4C86"/>
    <w:rsid w:val="005A672A"/>
    <w:rsid w:val="005B0717"/>
    <w:rsid w:val="005B16E7"/>
    <w:rsid w:val="005B18D0"/>
    <w:rsid w:val="005B37AC"/>
    <w:rsid w:val="005B4550"/>
    <w:rsid w:val="005B457F"/>
    <w:rsid w:val="005B4A5C"/>
    <w:rsid w:val="005B5985"/>
    <w:rsid w:val="005B669C"/>
    <w:rsid w:val="005B7698"/>
    <w:rsid w:val="005B774E"/>
    <w:rsid w:val="005C0C1F"/>
    <w:rsid w:val="005C3B3E"/>
    <w:rsid w:val="005C519F"/>
    <w:rsid w:val="005D5CF6"/>
    <w:rsid w:val="005D6930"/>
    <w:rsid w:val="005D6F3E"/>
    <w:rsid w:val="005E1B6A"/>
    <w:rsid w:val="005E2190"/>
    <w:rsid w:val="005E421F"/>
    <w:rsid w:val="005E5D68"/>
    <w:rsid w:val="005F08A2"/>
    <w:rsid w:val="005F185D"/>
    <w:rsid w:val="005F3D41"/>
    <w:rsid w:val="005F5438"/>
    <w:rsid w:val="005F6E2D"/>
    <w:rsid w:val="005F7AF4"/>
    <w:rsid w:val="0060239D"/>
    <w:rsid w:val="0060364B"/>
    <w:rsid w:val="00603B8D"/>
    <w:rsid w:val="00603BD4"/>
    <w:rsid w:val="00606C48"/>
    <w:rsid w:val="00607BC9"/>
    <w:rsid w:val="00610A76"/>
    <w:rsid w:val="00611034"/>
    <w:rsid w:val="006117AC"/>
    <w:rsid w:val="0062022F"/>
    <w:rsid w:val="006203F5"/>
    <w:rsid w:val="00624490"/>
    <w:rsid w:val="0062503D"/>
    <w:rsid w:val="006260CC"/>
    <w:rsid w:val="00630452"/>
    <w:rsid w:val="00634082"/>
    <w:rsid w:val="006357CD"/>
    <w:rsid w:val="00640053"/>
    <w:rsid w:val="00640CB8"/>
    <w:rsid w:val="00641FEE"/>
    <w:rsid w:val="006432B1"/>
    <w:rsid w:val="006454B8"/>
    <w:rsid w:val="006454ED"/>
    <w:rsid w:val="00645708"/>
    <w:rsid w:val="00650318"/>
    <w:rsid w:val="00651E20"/>
    <w:rsid w:val="006531F1"/>
    <w:rsid w:val="00653765"/>
    <w:rsid w:val="00654AC3"/>
    <w:rsid w:val="00655190"/>
    <w:rsid w:val="00657F1D"/>
    <w:rsid w:val="006617FE"/>
    <w:rsid w:val="00661AC5"/>
    <w:rsid w:val="00664852"/>
    <w:rsid w:val="00664CB8"/>
    <w:rsid w:val="00667A44"/>
    <w:rsid w:val="00667EF6"/>
    <w:rsid w:val="006706EF"/>
    <w:rsid w:val="00670C0D"/>
    <w:rsid w:val="00671484"/>
    <w:rsid w:val="00671C4C"/>
    <w:rsid w:val="00681E0F"/>
    <w:rsid w:val="00681FFE"/>
    <w:rsid w:val="0068323B"/>
    <w:rsid w:val="00686EDE"/>
    <w:rsid w:val="00690063"/>
    <w:rsid w:val="0069068C"/>
    <w:rsid w:val="00691682"/>
    <w:rsid w:val="00693E58"/>
    <w:rsid w:val="006A11A3"/>
    <w:rsid w:val="006A1ED4"/>
    <w:rsid w:val="006A662D"/>
    <w:rsid w:val="006B174F"/>
    <w:rsid w:val="006B2762"/>
    <w:rsid w:val="006B2B60"/>
    <w:rsid w:val="006B37EA"/>
    <w:rsid w:val="006B433F"/>
    <w:rsid w:val="006C11D2"/>
    <w:rsid w:val="006C2B26"/>
    <w:rsid w:val="006C2FC5"/>
    <w:rsid w:val="006C4AE8"/>
    <w:rsid w:val="006C4C1A"/>
    <w:rsid w:val="006C4DDC"/>
    <w:rsid w:val="006C5517"/>
    <w:rsid w:val="006D30B6"/>
    <w:rsid w:val="006D37A2"/>
    <w:rsid w:val="006D3BD6"/>
    <w:rsid w:val="006D462C"/>
    <w:rsid w:val="006D5366"/>
    <w:rsid w:val="006D70AA"/>
    <w:rsid w:val="006D752B"/>
    <w:rsid w:val="006D76F7"/>
    <w:rsid w:val="006E20BC"/>
    <w:rsid w:val="006E5E01"/>
    <w:rsid w:val="006E7D44"/>
    <w:rsid w:val="006F1448"/>
    <w:rsid w:val="006F1991"/>
    <w:rsid w:val="006F22C8"/>
    <w:rsid w:val="006F6DA9"/>
    <w:rsid w:val="00704204"/>
    <w:rsid w:val="00705C21"/>
    <w:rsid w:val="007062B1"/>
    <w:rsid w:val="007064FC"/>
    <w:rsid w:val="00710190"/>
    <w:rsid w:val="007133ED"/>
    <w:rsid w:val="0071370E"/>
    <w:rsid w:val="00713C1A"/>
    <w:rsid w:val="00713F69"/>
    <w:rsid w:val="0071491D"/>
    <w:rsid w:val="007150D8"/>
    <w:rsid w:val="00716D0D"/>
    <w:rsid w:val="00722263"/>
    <w:rsid w:val="007251B4"/>
    <w:rsid w:val="007314E7"/>
    <w:rsid w:val="00734159"/>
    <w:rsid w:val="007341BA"/>
    <w:rsid w:val="00734C76"/>
    <w:rsid w:val="00735C62"/>
    <w:rsid w:val="0074016B"/>
    <w:rsid w:val="00742DD1"/>
    <w:rsid w:val="00743BDB"/>
    <w:rsid w:val="007443A3"/>
    <w:rsid w:val="00747DFD"/>
    <w:rsid w:val="007507C9"/>
    <w:rsid w:val="00752369"/>
    <w:rsid w:val="0075332B"/>
    <w:rsid w:val="007548DC"/>
    <w:rsid w:val="007565AF"/>
    <w:rsid w:val="00757C3E"/>
    <w:rsid w:val="00757DE8"/>
    <w:rsid w:val="0076037B"/>
    <w:rsid w:val="00760482"/>
    <w:rsid w:val="0076633C"/>
    <w:rsid w:val="00766B85"/>
    <w:rsid w:val="00766D99"/>
    <w:rsid w:val="00766DB2"/>
    <w:rsid w:val="00766E5B"/>
    <w:rsid w:val="00767820"/>
    <w:rsid w:val="00772257"/>
    <w:rsid w:val="007744B8"/>
    <w:rsid w:val="00774D9D"/>
    <w:rsid w:val="00776FF3"/>
    <w:rsid w:val="00777F4F"/>
    <w:rsid w:val="007838B9"/>
    <w:rsid w:val="00783A16"/>
    <w:rsid w:val="00786BE0"/>
    <w:rsid w:val="0079017F"/>
    <w:rsid w:val="00790DAE"/>
    <w:rsid w:val="0079170E"/>
    <w:rsid w:val="00796E1D"/>
    <w:rsid w:val="007A0BD2"/>
    <w:rsid w:val="007A19BA"/>
    <w:rsid w:val="007A1DAB"/>
    <w:rsid w:val="007A25B2"/>
    <w:rsid w:val="007A32AC"/>
    <w:rsid w:val="007A53CD"/>
    <w:rsid w:val="007A5FC9"/>
    <w:rsid w:val="007A676B"/>
    <w:rsid w:val="007A7791"/>
    <w:rsid w:val="007B268B"/>
    <w:rsid w:val="007B3148"/>
    <w:rsid w:val="007B60DA"/>
    <w:rsid w:val="007B64CE"/>
    <w:rsid w:val="007B66B7"/>
    <w:rsid w:val="007B7B36"/>
    <w:rsid w:val="007C04BA"/>
    <w:rsid w:val="007C2651"/>
    <w:rsid w:val="007C4860"/>
    <w:rsid w:val="007D0673"/>
    <w:rsid w:val="007D5AA5"/>
    <w:rsid w:val="007D6B7B"/>
    <w:rsid w:val="007E04C3"/>
    <w:rsid w:val="007E13D1"/>
    <w:rsid w:val="007E3343"/>
    <w:rsid w:val="007E5339"/>
    <w:rsid w:val="007E7428"/>
    <w:rsid w:val="007F0A9E"/>
    <w:rsid w:val="007F0CB3"/>
    <w:rsid w:val="007F521D"/>
    <w:rsid w:val="007F672D"/>
    <w:rsid w:val="00801A05"/>
    <w:rsid w:val="00801B04"/>
    <w:rsid w:val="00802579"/>
    <w:rsid w:val="008032D3"/>
    <w:rsid w:val="008054C9"/>
    <w:rsid w:val="008055DA"/>
    <w:rsid w:val="00806ADE"/>
    <w:rsid w:val="00807905"/>
    <w:rsid w:val="00810C5A"/>
    <w:rsid w:val="00812128"/>
    <w:rsid w:val="008124FD"/>
    <w:rsid w:val="00812CD9"/>
    <w:rsid w:val="00813B12"/>
    <w:rsid w:val="008145E6"/>
    <w:rsid w:val="00814D53"/>
    <w:rsid w:val="00816379"/>
    <w:rsid w:val="00820AD3"/>
    <w:rsid w:val="00821340"/>
    <w:rsid w:val="00821979"/>
    <w:rsid w:val="00821B23"/>
    <w:rsid w:val="00821B4C"/>
    <w:rsid w:val="00822401"/>
    <w:rsid w:val="008226B0"/>
    <w:rsid w:val="00823099"/>
    <w:rsid w:val="00825CB3"/>
    <w:rsid w:val="0083050D"/>
    <w:rsid w:val="00833DE4"/>
    <w:rsid w:val="008347D2"/>
    <w:rsid w:val="00837272"/>
    <w:rsid w:val="0084098C"/>
    <w:rsid w:val="008457E6"/>
    <w:rsid w:val="00845961"/>
    <w:rsid w:val="00845CA4"/>
    <w:rsid w:val="00852F51"/>
    <w:rsid w:val="00854505"/>
    <w:rsid w:val="00854EE3"/>
    <w:rsid w:val="00857543"/>
    <w:rsid w:val="00860A1B"/>
    <w:rsid w:val="008622D6"/>
    <w:rsid w:val="00862B2A"/>
    <w:rsid w:val="00864087"/>
    <w:rsid w:val="00865FAB"/>
    <w:rsid w:val="00873088"/>
    <w:rsid w:val="0087315E"/>
    <w:rsid w:val="00873328"/>
    <w:rsid w:val="00874136"/>
    <w:rsid w:val="00874D9C"/>
    <w:rsid w:val="00876B63"/>
    <w:rsid w:val="008776A1"/>
    <w:rsid w:val="00882D17"/>
    <w:rsid w:val="00883830"/>
    <w:rsid w:val="00885CDC"/>
    <w:rsid w:val="00885FCB"/>
    <w:rsid w:val="00886CEC"/>
    <w:rsid w:val="00887BF6"/>
    <w:rsid w:val="0089172A"/>
    <w:rsid w:val="008920D3"/>
    <w:rsid w:val="00893F40"/>
    <w:rsid w:val="00897401"/>
    <w:rsid w:val="00897897"/>
    <w:rsid w:val="00897A67"/>
    <w:rsid w:val="00897D1A"/>
    <w:rsid w:val="008A268E"/>
    <w:rsid w:val="008A2D69"/>
    <w:rsid w:val="008B4948"/>
    <w:rsid w:val="008B5414"/>
    <w:rsid w:val="008C29F1"/>
    <w:rsid w:val="008C54F7"/>
    <w:rsid w:val="008C662A"/>
    <w:rsid w:val="008D07AB"/>
    <w:rsid w:val="008D3064"/>
    <w:rsid w:val="008D3905"/>
    <w:rsid w:val="008D68AA"/>
    <w:rsid w:val="008D7AEA"/>
    <w:rsid w:val="008E0E3A"/>
    <w:rsid w:val="008E1606"/>
    <w:rsid w:val="008E2545"/>
    <w:rsid w:val="008E50D3"/>
    <w:rsid w:val="008E598D"/>
    <w:rsid w:val="008E725C"/>
    <w:rsid w:val="008F252F"/>
    <w:rsid w:val="008F66AC"/>
    <w:rsid w:val="008F687D"/>
    <w:rsid w:val="009025BC"/>
    <w:rsid w:val="00902F70"/>
    <w:rsid w:val="00905940"/>
    <w:rsid w:val="009070AB"/>
    <w:rsid w:val="00910C9B"/>
    <w:rsid w:val="00911C0F"/>
    <w:rsid w:val="009130F4"/>
    <w:rsid w:val="00913E58"/>
    <w:rsid w:val="00914269"/>
    <w:rsid w:val="00915504"/>
    <w:rsid w:val="00917296"/>
    <w:rsid w:val="009176E6"/>
    <w:rsid w:val="00917AD4"/>
    <w:rsid w:val="00922367"/>
    <w:rsid w:val="00922517"/>
    <w:rsid w:val="00925CF0"/>
    <w:rsid w:val="009301CE"/>
    <w:rsid w:val="00942BFD"/>
    <w:rsid w:val="00950EFD"/>
    <w:rsid w:val="00951ADE"/>
    <w:rsid w:val="00951C5B"/>
    <w:rsid w:val="0095473E"/>
    <w:rsid w:val="009553EF"/>
    <w:rsid w:val="00955B3D"/>
    <w:rsid w:val="00955FA6"/>
    <w:rsid w:val="00957FE7"/>
    <w:rsid w:val="009634BE"/>
    <w:rsid w:val="00965168"/>
    <w:rsid w:val="00970E44"/>
    <w:rsid w:val="009712A6"/>
    <w:rsid w:val="009725F2"/>
    <w:rsid w:val="009731C8"/>
    <w:rsid w:val="00976BD9"/>
    <w:rsid w:val="00980EFA"/>
    <w:rsid w:val="0098307E"/>
    <w:rsid w:val="00985B4F"/>
    <w:rsid w:val="00986960"/>
    <w:rsid w:val="00987660"/>
    <w:rsid w:val="009903BA"/>
    <w:rsid w:val="00990F93"/>
    <w:rsid w:val="00991060"/>
    <w:rsid w:val="00991B1E"/>
    <w:rsid w:val="00991B40"/>
    <w:rsid w:val="00992366"/>
    <w:rsid w:val="00993B93"/>
    <w:rsid w:val="009A20A3"/>
    <w:rsid w:val="009A2B74"/>
    <w:rsid w:val="009A2BB6"/>
    <w:rsid w:val="009A6B6C"/>
    <w:rsid w:val="009B27A0"/>
    <w:rsid w:val="009B6A04"/>
    <w:rsid w:val="009B6D7A"/>
    <w:rsid w:val="009B756C"/>
    <w:rsid w:val="009D1EC5"/>
    <w:rsid w:val="009D21A9"/>
    <w:rsid w:val="009D2DA5"/>
    <w:rsid w:val="009D5D27"/>
    <w:rsid w:val="009D6125"/>
    <w:rsid w:val="009D7188"/>
    <w:rsid w:val="009D72B0"/>
    <w:rsid w:val="009E1299"/>
    <w:rsid w:val="009E1FD7"/>
    <w:rsid w:val="009E5593"/>
    <w:rsid w:val="009E5BA3"/>
    <w:rsid w:val="009E665B"/>
    <w:rsid w:val="009F0375"/>
    <w:rsid w:val="009F6584"/>
    <w:rsid w:val="009F6696"/>
    <w:rsid w:val="009F6935"/>
    <w:rsid w:val="00A05C36"/>
    <w:rsid w:val="00A0790C"/>
    <w:rsid w:val="00A12AD3"/>
    <w:rsid w:val="00A14867"/>
    <w:rsid w:val="00A155EB"/>
    <w:rsid w:val="00A155EE"/>
    <w:rsid w:val="00A2082F"/>
    <w:rsid w:val="00A21127"/>
    <w:rsid w:val="00A215A4"/>
    <w:rsid w:val="00A23C38"/>
    <w:rsid w:val="00A256B1"/>
    <w:rsid w:val="00A26123"/>
    <w:rsid w:val="00A32F5D"/>
    <w:rsid w:val="00A34002"/>
    <w:rsid w:val="00A36154"/>
    <w:rsid w:val="00A407F7"/>
    <w:rsid w:val="00A4101A"/>
    <w:rsid w:val="00A51C31"/>
    <w:rsid w:val="00A53AA5"/>
    <w:rsid w:val="00A54FE3"/>
    <w:rsid w:val="00A55808"/>
    <w:rsid w:val="00A6440C"/>
    <w:rsid w:val="00A74660"/>
    <w:rsid w:val="00A74A57"/>
    <w:rsid w:val="00A770E9"/>
    <w:rsid w:val="00A82E8E"/>
    <w:rsid w:val="00A8337A"/>
    <w:rsid w:val="00A84421"/>
    <w:rsid w:val="00A846BA"/>
    <w:rsid w:val="00A84E7D"/>
    <w:rsid w:val="00A85D41"/>
    <w:rsid w:val="00A85FF0"/>
    <w:rsid w:val="00A9201E"/>
    <w:rsid w:val="00A946F9"/>
    <w:rsid w:val="00A95428"/>
    <w:rsid w:val="00A964E9"/>
    <w:rsid w:val="00AA1814"/>
    <w:rsid w:val="00AA32D4"/>
    <w:rsid w:val="00AA4125"/>
    <w:rsid w:val="00AA462C"/>
    <w:rsid w:val="00AA7271"/>
    <w:rsid w:val="00AB06FC"/>
    <w:rsid w:val="00AB194A"/>
    <w:rsid w:val="00AB2DD7"/>
    <w:rsid w:val="00AB2E1C"/>
    <w:rsid w:val="00AC12E7"/>
    <w:rsid w:val="00AC248F"/>
    <w:rsid w:val="00AC30D8"/>
    <w:rsid w:val="00AE087B"/>
    <w:rsid w:val="00AE3557"/>
    <w:rsid w:val="00AE3999"/>
    <w:rsid w:val="00AE3E59"/>
    <w:rsid w:val="00AE5220"/>
    <w:rsid w:val="00AF13F1"/>
    <w:rsid w:val="00AF17BE"/>
    <w:rsid w:val="00AF391E"/>
    <w:rsid w:val="00AF4D60"/>
    <w:rsid w:val="00AF648F"/>
    <w:rsid w:val="00AF696E"/>
    <w:rsid w:val="00B001E1"/>
    <w:rsid w:val="00B020FB"/>
    <w:rsid w:val="00B0471A"/>
    <w:rsid w:val="00B10EE1"/>
    <w:rsid w:val="00B10F94"/>
    <w:rsid w:val="00B15DED"/>
    <w:rsid w:val="00B16ED2"/>
    <w:rsid w:val="00B21934"/>
    <w:rsid w:val="00B248FD"/>
    <w:rsid w:val="00B26FA7"/>
    <w:rsid w:val="00B30C45"/>
    <w:rsid w:val="00B32794"/>
    <w:rsid w:val="00B3314D"/>
    <w:rsid w:val="00B36CC8"/>
    <w:rsid w:val="00B379AA"/>
    <w:rsid w:val="00B37C2D"/>
    <w:rsid w:val="00B37F8C"/>
    <w:rsid w:val="00B40ACF"/>
    <w:rsid w:val="00B41DE1"/>
    <w:rsid w:val="00B41F59"/>
    <w:rsid w:val="00B46ADF"/>
    <w:rsid w:val="00B46E15"/>
    <w:rsid w:val="00B513E1"/>
    <w:rsid w:val="00B61365"/>
    <w:rsid w:val="00B61A8B"/>
    <w:rsid w:val="00B62F71"/>
    <w:rsid w:val="00B65479"/>
    <w:rsid w:val="00B65B6F"/>
    <w:rsid w:val="00B66D83"/>
    <w:rsid w:val="00B80243"/>
    <w:rsid w:val="00B80627"/>
    <w:rsid w:val="00B8199B"/>
    <w:rsid w:val="00B82142"/>
    <w:rsid w:val="00B83107"/>
    <w:rsid w:val="00B8669C"/>
    <w:rsid w:val="00B95ADF"/>
    <w:rsid w:val="00B965BB"/>
    <w:rsid w:val="00B96AFE"/>
    <w:rsid w:val="00B97FA8"/>
    <w:rsid w:val="00BA00ED"/>
    <w:rsid w:val="00BA050E"/>
    <w:rsid w:val="00BA1DC2"/>
    <w:rsid w:val="00BA72DD"/>
    <w:rsid w:val="00BB1202"/>
    <w:rsid w:val="00BB16F3"/>
    <w:rsid w:val="00BB47DA"/>
    <w:rsid w:val="00BB525B"/>
    <w:rsid w:val="00BC4395"/>
    <w:rsid w:val="00BC47F6"/>
    <w:rsid w:val="00BC5CEC"/>
    <w:rsid w:val="00BC62BD"/>
    <w:rsid w:val="00BC62F5"/>
    <w:rsid w:val="00BC6B85"/>
    <w:rsid w:val="00BD06C4"/>
    <w:rsid w:val="00BD2DFF"/>
    <w:rsid w:val="00BD4349"/>
    <w:rsid w:val="00BD521A"/>
    <w:rsid w:val="00BD5C06"/>
    <w:rsid w:val="00BD6340"/>
    <w:rsid w:val="00BD662F"/>
    <w:rsid w:val="00BD7295"/>
    <w:rsid w:val="00BE435A"/>
    <w:rsid w:val="00BE6099"/>
    <w:rsid w:val="00BE75ED"/>
    <w:rsid w:val="00BF0993"/>
    <w:rsid w:val="00BF119B"/>
    <w:rsid w:val="00BF128D"/>
    <w:rsid w:val="00BF42E4"/>
    <w:rsid w:val="00BF65B9"/>
    <w:rsid w:val="00BF7F70"/>
    <w:rsid w:val="00C01B83"/>
    <w:rsid w:val="00C07C6D"/>
    <w:rsid w:val="00C104DF"/>
    <w:rsid w:val="00C2133C"/>
    <w:rsid w:val="00C227C9"/>
    <w:rsid w:val="00C27E92"/>
    <w:rsid w:val="00C31F71"/>
    <w:rsid w:val="00C34A61"/>
    <w:rsid w:val="00C36EA1"/>
    <w:rsid w:val="00C37C57"/>
    <w:rsid w:val="00C4085E"/>
    <w:rsid w:val="00C448CA"/>
    <w:rsid w:val="00C464EF"/>
    <w:rsid w:val="00C46659"/>
    <w:rsid w:val="00C50848"/>
    <w:rsid w:val="00C51B21"/>
    <w:rsid w:val="00C54796"/>
    <w:rsid w:val="00C56084"/>
    <w:rsid w:val="00C578BE"/>
    <w:rsid w:val="00C609CA"/>
    <w:rsid w:val="00C629C5"/>
    <w:rsid w:val="00C63A48"/>
    <w:rsid w:val="00C64B26"/>
    <w:rsid w:val="00C72326"/>
    <w:rsid w:val="00C77932"/>
    <w:rsid w:val="00C77997"/>
    <w:rsid w:val="00C77CED"/>
    <w:rsid w:val="00C80C51"/>
    <w:rsid w:val="00C8100F"/>
    <w:rsid w:val="00C81A68"/>
    <w:rsid w:val="00C8576E"/>
    <w:rsid w:val="00C910A0"/>
    <w:rsid w:val="00C966F2"/>
    <w:rsid w:val="00C9717A"/>
    <w:rsid w:val="00C97826"/>
    <w:rsid w:val="00C97B10"/>
    <w:rsid w:val="00CA1429"/>
    <w:rsid w:val="00CA3BBA"/>
    <w:rsid w:val="00CA4F11"/>
    <w:rsid w:val="00CA5E81"/>
    <w:rsid w:val="00CA6AD9"/>
    <w:rsid w:val="00CB1BD4"/>
    <w:rsid w:val="00CB4779"/>
    <w:rsid w:val="00CB6CA2"/>
    <w:rsid w:val="00CC08D6"/>
    <w:rsid w:val="00CC0B29"/>
    <w:rsid w:val="00CC0BDE"/>
    <w:rsid w:val="00CC3C03"/>
    <w:rsid w:val="00CD05C1"/>
    <w:rsid w:val="00CD0B78"/>
    <w:rsid w:val="00CD2FD1"/>
    <w:rsid w:val="00CD5FE5"/>
    <w:rsid w:val="00CE21FC"/>
    <w:rsid w:val="00CE5FB5"/>
    <w:rsid w:val="00CF22D7"/>
    <w:rsid w:val="00CF2D57"/>
    <w:rsid w:val="00CF3347"/>
    <w:rsid w:val="00CF472B"/>
    <w:rsid w:val="00CF7CE0"/>
    <w:rsid w:val="00D01786"/>
    <w:rsid w:val="00D056C2"/>
    <w:rsid w:val="00D0666A"/>
    <w:rsid w:val="00D11ABE"/>
    <w:rsid w:val="00D211A8"/>
    <w:rsid w:val="00D22CDC"/>
    <w:rsid w:val="00D23429"/>
    <w:rsid w:val="00D2377F"/>
    <w:rsid w:val="00D24D29"/>
    <w:rsid w:val="00D256D8"/>
    <w:rsid w:val="00D27240"/>
    <w:rsid w:val="00D3063F"/>
    <w:rsid w:val="00D31E8D"/>
    <w:rsid w:val="00D34EE3"/>
    <w:rsid w:val="00D3660F"/>
    <w:rsid w:val="00D36729"/>
    <w:rsid w:val="00D40EA3"/>
    <w:rsid w:val="00D43941"/>
    <w:rsid w:val="00D447B3"/>
    <w:rsid w:val="00D463BD"/>
    <w:rsid w:val="00D46C29"/>
    <w:rsid w:val="00D47B55"/>
    <w:rsid w:val="00D51726"/>
    <w:rsid w:val="00D54A8C"/>
    <w:rsid w:val="00D5666D"/>
    <w:rsid w:val="00D60F6D"/>
    <w:rsid w:val="00D6270B"/>
    <w:rsid w:val="00D62C0E"/>
    <w:rsid w:val="00D62DA0"/>
    <w:rsid w:val="00D634EC"/>
    <w:rsid w:val="00D64BC0"/>
    <w:rsid w:val="00D65D38"/>
    <w:rsid w:val="00D71F21"/>
    <w:rsid w:val="00D724F8"/>
    <w:rsid w:val="00D7269D"/>
    <w:rsid w:val="00D73F57"/>
    <w:rsid w:val="00D8154E"/>
    <w:rsid w:val="00D81819"/>
    <w:rsid w:val="00D81B05"/>
    <w:rsid w:val="00D821D0"/>
    <w:rsid w:val="00D834BC"/>
    <w:rsid w:val="00D8667E"/>
    <w:rsid w:val="00D87B8E"/>
    <w:rsid w:val="00D941D2"/>
    <w:rsid w:val="00D975A1"/>
    <w:rsid w:val="00D97FF9"/>
    <w:rsid w:val="00DA288F"/>
    <w:rsid w:val="00DA500A"/>
    <w:rsid w:val="00DB2231"/>
    <w:rsid w:val="00DB27A2"/>
    <w:rsid w:val="00DB2AF4"/>
    <w:rsid w:val="00DB3E54"/>
    <w:rsid w:val="00DB79BC"/>
    <w:rsid w:val="00DC16A3"/>
    <w:rsid w:val="00DC7601"/>
    <w:rsid w:val="00DD277F"/>
    <w:rsid w:val="00DD31BB"/>
    <w:rsid w:val="00DD38B0"/>
    <w:rsid w:val="00DE032E"/>
    <w:rsid w:val="00DE1EE7"/>
    <w:rsid w:val="00DE28B1"/>
    <w:rsid w:val="00DE2DA6"/>
    <w:rsid w:val="00DE4F92"/>
    <w:rsid w:val="00DF189B"/>
    <w:rsid w:val="00DF53D2"/>
    <w:rsid w:val="00DF657A"/>
    <w:rsid w:val="00DF65AF"/>
    <w:rsid w:val="00DF6683"/>
    <w:rsid w:val="00E000A6"/>
    <w:rsid w:val="00E01C11"/>
    <w:rsid w:val="00E04382"/>
    <w:rsid w:val="00E06808"/>
    <w:rsid w:val="00E12215"/>
    <w:rsid w:val="00E1337C"/>
    <w:rsid w:val="00E135CF"/>
    <w:rsid w:val="00E13699"/>
    <w:rsid w:val="00E152D7"/>
    <w:rsid w:val="00E15B5F"/>
    <w:rsid w:val="00E170D0"/>
    <w:rsid w:val="00E20C99"/>
    <w:rsid w:val="00E21284"/>
    <w:rsid w:val="00E23CED"/>
    <w:rsid w:val="00E23FB5"/>
    <w:rsid w:val="00E249DF"/>
    <w:rsid w:val="00E24BA8"/>
    <w:rsid w:val="00E24E8A"/>
    <w:rsid w:val="00E2512F"/>
    <w:rsid w:val="00E268AC"/>
    <w:rsid w:val="00E312A0"/>
    <w:rsid w:val="00E32C5B"/>
    <w:rsid w:val="00E415F3"/>
    <w:rsid w:val="00E45F3E"/>
    <w:rsid w:val="00E519B1"/>
    <w:rsid w:val="00E5369C"/>
    <w:rsid w:val="00E55D31"/>
    <w:rsid w:val="00E56A96"/>
    <w:rsid w:val="00E61B18"/>
    <w:rsid w:val="00E6329E"/>
    <w:rsid w:val="00E64B10"/>
    <w:rsid w:val="00E65A19"/>
    <w:rsid w:val="00E65D6D"/>
    <w:rsid w:val="00E67FF6"/>
    <w:rsid w:val="00E71375"/>
    <w:rsid w:val="00E73227"/>
    <w:rsid w:val="00E754CA"/>
    <w:rsid w:val="00E763FC"/>
    <w:rsid w:val="00E767C0"/>
    <w:rsid w:val="00E80A85"/>
    <w:rsid w:val="00E8118A"/>
    <w:rsid w:val="00E81474"/>
    <w:rsid w:val="00E81F7D"/>
    <w:rsid w:val="00E823B7"/>
    <w:rsid w:val="00E8241B"/>
    <w:rsid w:val="00E8278E"/>
    <w:rsid w:val="00E82ACB"/>
    <w:rsid w:val="00E82ED4"/>
    <w:rsid w:val="00E838E0"/>
    <w:rsid w:val="00E83C0A"/>
    <w:rsid w:val="00E84BEE"/>
    <w:rsid w:val="00E85294"/>
    <w:rsid w:val="00E85B8F"/>
    <w:rsid w:val="00E85EF9"/>
    <w:rsid w:val="00E85F54"/>
    <w:rsid w:val="00E87E78"/>
    <w:rsid w:val="00E9001F"/>
    <w:rsid w:val="00E91841"/>
    <w:rsid w:val="00E925C3"/>
    <w:rsid w:val="00E92B28"/>
    <w:rsid w:val="00E92F8C"/>
    <w:rsid w:val="00E9670F"/>
    <w:rsid w:val="00E973D0"/>
    <w:rsid w:val="00E97619"/>
    <w:rsid w:val="00EA1D31"/>
    <w:rsid w:val="00EA43CA"/>
    <w:rsid w:val="00EA4F84"/>
    <w:rsid w:val="00EA6877"/>
    <w:rsid w:val="00EA71F5"/>
    <w:rsid w:val="00EB0D72"/>
    <w:rsid w:val="00EB12B7"/>
    <w:rsid w:val="00EB17E9"/>
    <w:rsid w:val="00EB3531"/>
    <w:rsid w:val="00EB3FBD"/>
    <w:rsid w:val="00EB4801"/>
    <w:rsid w:val="00EB4DEE"/>
    <w:rsid w:val="00EB70C6"/>
    <w:rsid w:val="00EC0893"/>
    <w:rsid w:val="00EC2962"/>
    <w:rsid w:val="00EC3333"/>
    <w:rsid w:val="00EC3AEC"/>
    <w:rsid w:val="00EC485B"/>
    <w:rsid w:val="00EC65A7"/>
    <w:rsid w:val="00ED63ED"/>
    <w:rsid w:val="00ED7399"/>
    <w:rsid w:val="00EE20AD"/>
    <w:rsid w:val="00EE291E"/>
    <w:rsid w:val="00EE3B54"/>
    <w:rsid w:val="00EE47EE"/>
    <w:rsid w:val="00EE6E1B"/>
    <w:rsid w:val="00EF3BBB"/>
    <w:rsid w:val="00EF41A0"/>
    <w:rsid w:val="00EF480D"/>
    <w:rsid w:val="00EF5B41"/>
    <w:rsid w:val="00EF74BA"/>
    <w:rsid w:val="00F01335"/>
    <w:rsid w:val="00F04B28"/>
    <w:rsid w:val="00F123E0"/>
    <w:rsid w:val="00F20907"/>
    <w:rsid w:val="00F26BB0"/>
    <w:rsid w:val="00F33A95"/>
    <w:rsid w:val="00F36108"/>
    <w:rsid w:val="00F403AB"/>
    <w:rsid w:val="00F40A01"/>
    <w:rsid w:val="00F40E6E"/>
    <w:rsid w:val="00F42265"/>
    <w:rsid w:val="00F44E3A"/>
    <w:rsid w:val="00F46A89"/>
    <w:rsid w:val="00F4778E"/>
    <w:rsid w:val="00F505D0"/>
    <w:rsid w:val="00F51010"/>
    <w:rsid w:val="00F52ECB"/>
    <w:rsid w:val="00F53716"/>
    <w:rsid w:val="00F53739"/>
    <w:rsid w:val="00F53B07"/>
    <w:rsid w:val="00F53B53"/>
    <w:rsid w:val="00F622EA"/>
    <w:rsid w:val="00F637AC"/>
    <w:rsid w:val="00F6423A"/>
    <w:rsid w:val="00F64458"/>
    <w:rsid w:val="00F65C37"/>
    <w:rsid w:val="00F65D48"/>
    <w:rsid w:val="00F71BA9"/>
    <w:rsid w:val="00F71C0B"/>
    <w:rsid w:val="00F7601A"/>
    <w:rsid w:val="00F76843"/>
    <w:rsid w:val="00F771EF"/>
    <w:rsid w:val="00F8000D"/>
    <w:rsid w:val="00F8034B"/>
    <w:rsid w:val="00F838BB"/>
    <w:rsid w:val="00F83FC9"/>
    <w:rsid w:val="00F84D75"/>
    <w:rsid w:val="00F86A3D"/>
    <w:rsid w:val="00F9086D"/>
    <w:rsid w:val="00F92246"/>
    <w:rsid w:val="00F95E2E"/>
    <w:rsid w:val="00FA0303"/>
    <w:rsid w:val="00FA05EC"/>
    <w:rsid w:val="00FA4704"/>
    <w:rsid w:val="00FA4CEF"/>
    <w:rsid w:val="00FA4E36"/>
    <w:rsid w:val="00FA4EA2"/>
    <w:rsid w:val="00FA6A12"/>
    <w:rsid w:val="00FA6DE3"/>
    <w:rsid w:val="00FB31F1"/>
    <w:rsid w:val="00FB5CF0"/>
    <w:rsid w:val="00FC19E1"/>
    <w:rsid w:val="00FC22EC"/>
    <w:rsid w:val="00FC34A0"/>
    <w:rsid w:val="00FC6B6A"/>
    <w:rsid w:val="00FC6BD5"/>
    <w:rsid w:val="00FC77D6"/>
    <w:rsid w:val="00FD643B"/>
    <w:rsid w:val="00FE3354"/>
    <w:rsid w:val="00FE4C6A"/>
    <w:rsid w:val="00FE7DC8"/>
    <w:rsid w:val="00FF11CA"/>
    <w:rsid w:val="00FF2116"/>
    <w:rsid w:val="00FF250B"/>
    <w:rsid w:val="00FF43DE"/>
    <w:rsid w:val="00FF587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pPr>
      <w:spacing w:after="0" w:line="240" w:lineRule="auto"/>
    </w:pPr>
    <w:rPr>
      <w:rFonts w:ascii="Arial" w:hAnsi="Arial"/>
      <w:color w:val="000000" w:themeColor="text1"/>
    </w:rPr>
  </w:style>
  <w:style w:type="paragraph" w:styleId="Heading1">
    <w:name w:val="heading 1"/>
    <w:basedOn w:val="Normal"/>
    <w:next w:val="Normal"/>
    <w:link w:val="Heading1Char"/>
    <w:qFormat/>
    <w:rsid w:val="007251B4"/>
    <w:pPr>
      <w:keepNext/>
      <w:keepLines/>
      <w:spacing w:before="140"/>
      <w:outlineLvl w:val="0"/>
    </w:pPr>
    <w:rPr>
      <w:rFonts w:eastAsiaTheme="majorEastAsia" w:cstheme="majorBidi"/>
      <w:b/>
      <w:bCs/>
      <w:szCs w:val="28"/>
    </w:rPr>
  </w:style>
  <w:style w:type="paragraph" w:styleId="Heading2">
    <w:name w:val="heading 2"/>
    <w:basedOn w:val="Normal"/>
    <w:next w:val="Normal"/>
    <w:link w:val="Heading2Char"/>
    <w:unhideWhenUsed/>
    <w:qFormat/>
    <w:rsid w:val="006B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57DE8"/>
    <w:pPr>
      <w:keepNext/>
      <w:tabs>
        <w:tab w:val="num" w:pos="720"/>
      </w:tabs>
      <w:spacing w:before="240" w:after="60"/>
      <w:ind w:left="720" w:hanging="720"/>
      <w:outlineLvl w:val="2"/>
    </w:pPr>
    <w:rPr>
      <w:rFonts w:eastAsia="Times New Roman" w:cs="Times New Roman"/>
      <w:bCs/>
      <w:color w:val="auto"/>
      <w:szCs w:val="26"/>
    </w:rPr>
  </w:style>
  <w:style w:type="paragraph" w:styleId="Heading4">
    <w:name w:val="heading 4"/>
    <w:basedOn w:val="Normal"/>
    <w:next w:val="Normal"/>
    <w:link w:val="Heading4Char"/>
    <w:qFormat/>
    <w:rsid w:val="00757DE8"/>
    <w:pPr>
      <w:keepNext/>
      <w:tabs>
        <w:tab w:val="num" w:pos="864"/>
      </w:tabs>
      <w:spacing w:before="240" w:after="60"/>
      <w:ind w:left="864" w:hanging="864"/>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757DE8"/>
    <w:pPr>
      <w:tabs>
        <w:tab w:val="num" w:pos="1008"/>
      </w:tabs>
      <w:spacing w:before="240" w:after="60"/>
      <w:ind w:left="1008" w:hanging="1008"/>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qFormat/>
    <w:rsid w:val="00757DE8"/>
    <w:pPr>
      <w:tabs>
        <w:tab w:val="num" w:pos="1152"/>
      </w:tabs>
      <w:spacing w:before="240" w:after="60"/>
      <w:ind w:left="1152" w:hanging="115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757DE8"/>
    <w:pPr>
      <w:keepNext/>
      <w:tabs>
        <w:tab w:val="num" w:pos="1296"/>
      </w:tabs>
      <w:ind w:left="1296" w:hanging="1296"/>
      <w:outlineLvl w:val="6"/>
    </w:pPr>
    <w:rPr>
      <w:rFonts w:eastAsia="Times New Roman" w:cs="Times New Roman"/>
      <w:b/>
      <w:bCs/>
      <w:color w:val="auto"/>
      <w:sz w:val="26"/>
      <w:szCs w:val="24"/>
    </w:rPr>
  </w:style>
  <w:style w:type="paragraph" w:styleId="Heading8">
    <w:name w:val="heading 8"/>
    <w:basedOn w:val="Normal"/>
    <w:next w:val="Normal"/>
    <w:link w:val="Heading8Char"/>
    <w:qFormat/>
    <w:rsid w:val="00757DE8"/>
    <w:pPr>
      <w:tabs>
        <w:tab w:val="num" w:pos="1440"/>
      </w:tabs>
      <w:spacing w:before="240" w:after="60"/>
      <w:ind w:left="1440" w:hanging="1440"/>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757DE8"/>
    <w:pPr>
      <w:tabs>
        <w:tab w:val="num" w:pos="1584"/>
      </w:tabs>
      <w:spacing w:before="240" w:after="60"/>
      <w:ind w:left="1584" w:hanging="1584"/>
      <w:outlineLvl w:val="8"/>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73"/>
    <w:pPr>
      <w:tabs>
        <w:tab w:val="center" w:pos="4513"/>
        <w:tab w:val="right" w:pos="9026"/>
      </w:tabs>
    </w:pPr>
  </w:style>
  <w:style w:type="character" w:customStyle="1" w:styleId="HeaderChar">
    <w:name w:val="Header Char"/>
    <w:basedOn w:val="DefaultParagraphFont"/>
    <w:link w:val="Header"/>
    <w:uiPriority w:val="99"/>
    <w:rsid w:val="003B2E73"/>
  </w:style>
  <w:style w:type="paragraph" w:styleId="Footer">
    <w:name w:val="footer"/>
    <w:basedOn w:val="Normal"/>
    <w:link w:val="FooterChar"/>
    <w:unhideWhenUsed/>
    <w:rsid w:val="003B2E73"/>
    <w:pPr>
      <w:tabs>
        <w:tab w:val="center" w:pos="4513"/>
        <w:tab w:val="right" w:pos="9026"/>
      </w:tabs>
    </w:pPr>
  </w:style>
  <w:style w:type="character" w:customStyle="1" w:styleId="FooterChar">
    <w:name w:val="Footer Char"/>
    <w:basedOn w:val="DefaultParagraphFont"/>
    <w:link w:val="Footer"/>
    <w:rsid w:val="003B2E73"/>
  </w:style>
  <w:style w:type="paragraph" w:styleId="TOC1">
    <w:name w:val="toc 1"/>
    <w:basedOn w:val="Normal"/>
    <w:next w:val="Normal"/>
    <w:autoRedefine/>
    <w:uiPriority w:val="39"/>
    <w:unhideWhenUsed/>
    <w:qFormat/>
    <w:rsid w:val="00115C10"/>
    <w:pPr>
      <w:tabs>
        <w:tab w:val="left" w:pos="567"/>
        <w:tab w:val="left" w:pos="9639"/>
        <w:tab w:val="right" w:leader="dot" w:pos="10065"/>
      </w:tabs>
      <w:spacing w:after="100"/>
    </w:pPr>
    <w:rPr>
      <w:rFonts w:eastAsia="Times New Roman"/>
      <w:b/>
      <w:noProof/>
    </w:rPr>
  </w:style>
  <w:style w:type="character" w:styleId="Hyperlink">
    <w:name w:val="Hyperlink"/>
    <w:basedOn w:val="DefaultParagraphFont"/>
    <w:uiPriority w:val="99"/>
    <w:unhideWhenUsed/>
    <w:rsid w:val="003B2E73"/>
    <w:rPr>
      <w:color w:val="0000FF" w:themeColor="hyperlink"/>
      <w:u w:val="single"/>
    </w:rPr>
  </w:style>
  <w:style w:type="character" w:customStyle="1" w:styleId="Heading1Char">
    <w:name w:val="Heading 1 Char"/>
    <w:basedOn w:val="DefaultParagraphFont"/>
    <w:link w:val="Heading1"/>
    <w:rsid w:val="007251B4"/>
    <w:rPr>
      <w:rFonts w:ascii="Arial" w:eastAsiaTheme="majorEastAsia" w:hAnsi="Arial" w:cstheme="majorBidi"/>
      <w:b/>
      <w:bCs/>
      <w:color w:val="000000" w:themeColor="text1"/>
      <w:szCs w:val="28"/>
    </w:rPr>
  </w:style>
  <w:style w:type="paragraph" w:styleId="ListParagraph">
    <w:name w:val="List Paragraph"/>
    <w:basedOn w:val="Normal"/>
    <w:uiPriority w:val="34"/>
    <w:qFormat/>
    <w:rsid w:val="000F4E7A"/>
    <w:pPr>
      <w:ind w:left="720"/>
      <w:contextualSpacing/>
    </w:pPr>
  </w:style>
  <w:style w:type="paragraph" w:styleId="TOCHeading">
    <w:name w:val="TOC Heading"/>
    <w:basedOn w:val="Heading1"/>
    <w:next w:val="Normal"/>
    <w:uiPriority w:val="39"/>
    <w:semiHidden/>
    <w:unhideWhenUsed/>
    <w:qFormat/>
    <w:rsid w:val="00BC62F5"/>
    <w:pPr>
      <w:outlineLvl w:val="9"/>
    </w:pPr>
    <w:rPr>
      <w:lang w:val="en-US" w:eastAsia="ja-JP"/>
    </w:rPr>
  </w:style>
  <w:style w:type="paragraph" w:styleId="TOC2">
    <w:name w:val="toc 2"/>
    <w:basedOn w:val="Normal"/>
    <w:next w:val="Normal"/>
    <w:autoRedefine/>
    <w:uiPriority w:val="39"/>
    <w:semiHidden/>
    <w:unhideWhenUsed/>
    <w:qFormat/>
    <w:rsid w:val="00BC62F5"/>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C62F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BC62F5"/>
    <w:rPr>
      <w:rFonts w:ascii="Tahoma" w:hAnsi="Tahoma" w:cs="Tahoma"/>
      <w:sz w:val="16"/>
      <w:szCs w:val="16"/>
    </w:rPr>
  </w:style>
  <w:style w:type="character" w:customStyle="1" w:styleId="BalloonTextChar">
    <w:name w:val="Balloon Text Char"/>
    <w:basedOn w:val="DefaultParagraphFont"/>
    <w:link w:val="BalloonText"/>
    <w:uiPriority w:val="99"/>
    <w:semiHidden/>
    <w:rsid w:val="00BC62F5"/>
    <w:rPr>
      <w:rFonts w:ascii="Tahoma" w:hAnsi="Tahoma" w:cs="Tahoma"/>
      <w:sz w:val="16"/>
      <w:szCs w:val="16"/>
    </w:rPr>
  </w:style>
  <w:style w:type="character" w:customStyle="1" w:styleId="Heading2Char">
    <w:name w:val="Heading 2 Char"/>
    <w:basedOn w:val="DefaultParagraphFont"/>
    <w:link w:val="Heading2"/>
    <w:uiPriority w:val="9"/>
    <w:semiHidden/>
    <w:rsid w:val="006B2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7DE8"/>
    <w:rPr>
      <w:rFonts w:ascii="Arial" w:eastAsia="Times New Roman" w:hAnsi="Arial" w:cs="Times New Roman"/>
      <w:bCs/>
      <w:szCs w:val="26"/>
    </w:rPr>
  </w:style>
  <w:style w:type="character" w:customStyle="1" w:styleId="Heading4Char">
    <w:name w:val="Heading 4 Char"/>
    <w:basedOn w:val="DefaultParagraphFont"/>
    <w:link w:val="Heading4"/>
    <w:rsid w:val="00757D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7DE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7DE8"/>
    <w:rPr>
      <w:rFonts w:ascii="Times New Roman" w:eastAsia="Times New Roman" w:hAnsi="Times New Roman" w:cs="Times New Roman"/>
      <w:b/>
      <w:bCs/>
    </w:rPr>
  </w:style>
  <w:style w:type="character" w:customStyle="1" w:styleId="Heading7Char">
    <w:name w:val="Heading 7 Char"/>
    <w:basedOn w:val="DefaultParagraphFont"/>
    <w:link w:val="Heading7"/>
    <w:rsid w:val="00757DE8"/>
    <w:rPr>
      <w:rFonts w:ascii="Arial" w:eastAsia="Times New Roman" w:hAnsi="Arial" w:cs="Times New Roman"/>
      <w:b/>
      <w:bCs/>
      <w:sz w:val="26"/>
      <w:szCs w:val="24"/>
    </w:rPr>
  </w:style>
  <w:style w:type="character" w:customStyle="1" w:styleId="Heading8Char">
    <w:name w:val="Heading 8 Char"/>
    <w:basedOn w:val="DefaultParagraphFont"/>
    <w:link w:val="Heading8"/>
    <w:rsid w:val="00757DE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57DE8"/>
    <w:rPr>
      <w:rFonts w:ascii="Arial" w:eastAsia="Times New Roman" w:hAnsi="Arial" w:cs="Times New Roman"/>
    </w:rPr>
  </w:style>
  <w:style w:type="character" w:styleId="FollowedHyperlink">
    <w:name w:val="FollowedHyperlink"/>
    <w:basedOn w:val="DefaultParagraphFont"/>
    <w:uiPriority w:val="99"/>
    <w:semiHidden/>
    <w:unhideWhenUsed/>
    <w:rsid w:val="00790DAE"/>
    <w:rPr>
      <w:color w:val="800080" w:themeColor="followedHyperlink"/>
      <w:u w:val="single"/>
    </w:rPr>
  </w:style>
  <w:style w:type="character" w:styleId="CommentReference">
    <w:name w:val="annotation reference"/>
    <w:basedOn w:val="DefaultParagraphFont"/>
    <w:uiPriority w:val="99"/>
    <w:semiHidden/>
    <w:unhideWhenUsed/>
    <w:rsid w:val="007E3343"/>
    <w:rPr>
      <w:sz w:val="16"/>
      <w:szCs w:val="16"/>
    </w:rPr>
  </w:style>
  <w:style w:type="paragraph" w:styleId="CommentText">
    <w:name w:val="annotation text"/>
    <w:basedOn w:val="Normal"/>
    <w:link w:val="CommentTextChar"/>
    <w:uiPriority w:val="99"/>
    <w:semiHidden/>
    <w:unhideWhenUsed/>
    <w:rsid w:val="007E3343"/>
    <w:rPr>
      <w:sz w:val="20"/>
      <w:szCs w:val="20"/>
    </w:rPr>
  </w:style>
  <w:style w:type="character" w:customStyle="1" w:styleId="CommentTextChar">
    <w:name w:val="Comment Text Char"/>
    <w:basedOn w:val="DefaultParagraphFont"/>
    <w:link w:val="CommentText"/>
    <w:uiPriority w:val="99"/>
    <w:semiHidden/>
    <w:rsid w:val="007E334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E3343"/>
    <w:rPr>
      <w:b/>
      <w:bCs/>
    </w:rPr>
  </w:style>
  <w:style w:type="character" w:customStyle="1" w:styleId="CommentSubjectChar">
    <w:name w:val="Comment Subject Char"/>
    <w:basedOn w:val="CommentTextChar"/>
    <w:link w:val="CommentSubject"/>
    <w:uiPriority w:val="99"/>
    <w:semiHidden/>
    <w:rsid w:val="007E3343"/>
    <w:rPr>
      <w:rFonts w:ascii="Arial" w:hAnsi="Arial"/>
      <w:b/>
      <w:bCs/>
      <w:color w:val="000000" w:themeColor="text1"/>
      <w:sz w:val="20"/>
      <w:szCs w:val="20"/>
    </w:rPr>
  </w:style>
  <w:style w:type="paragraph" w:customStyle="1" w:styleId="Default">
    <w:name w:val="Default"/>
    <w:basedOn w:val="Normal"/>
    <w:rsid w:val="004B76DE"/>
    <w:pPr>
      <w:autoSpaceDE w:val="0"/>
      <w:autoSpaceDN w:val="0"/>
    </w:pPr>
    <w:rPr>
      <w:rFonts w:cs="Arial"/>
      <w:color w:val="000000"/>
      <w:sz w:val="24"/>
      <w:szCs w:val="24"/>
      <w:lang w:eastAsia="en-GB"/>
    </w:rPr>
  </w:style>
  <w:style w:type="paragraph" w:customStyle="1" w:styleId="StyleLeft">
    <w:name w:val="Style Left"/>
    <w:basedOn w:val="Normal"/>
    <w:rsid w:val="00E45F3E"/>
    <w:rPr>
      <w:rFonts w:eastAsia="Times New Roman" w:cs="Times New Roman"/>
      <w:color w:val="auto"/>
      <w:sz w:val="24"/>
      <w:szCs w:val="20"/>
    </w:rPr>
  </w:style>
  <w:style w:type="paragraph" w:customStyle="1" w:styleId="StyleChar">
    <w:name w:val="Style Char"/>
    <w:rsid w:val="00E45F3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StyleCharCentered">
    <w:name w:val="Style Style Char + Centered"/>
    <w:basedOn w:val="StyleChar"/>
    <w:rsid w:val="00E45F3E"/>
    <w:pPr>
      <w:jc w:val="center"/>
    </w:pPr>
    <w:rPr>
      <w:rFonts w:cs="Times New Roman"/>
      <w:szCs w:val="20"/>
    </w:rPr>
  </w:style>
  <w:style w:type="table" w:styleId="TableGrid">
    <w:name w:val="Table Grid"/>
    <w:basedOn w:val="TableNormal"/>
    <w:uiPriority w:val="59"/>
    <w:rsid w:val="00D7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4F84"/>
    <w:pPr>
      <w:spacing w:after="150"/>
    </w:pPr>
    <w:rPr>
      <w:rFonts w:ascii="Times New Roman" w:eastAsia="Times New Roman" w:hAnsi="Times New Roman" w:cs="Times New Roman"/>
      <w:color w:val="auto"/>
      <w:sz w:val="24"/>
      <w:szCs w:val="24"/>
      <w:lang w:eastAsia="en-GB"/>
    </w:rPr>
  </w:style>
  <w:style w:type="paragraph" w:customStyle="1" w:styleId="CM41">
    <w:name w:val="CM41"/>
    <w:basedOn w:val="Default"/>
    <w:next w:val="Default"/>
    <w:uiPriority w:val="99"/>
    <w:rsid w:val="009176E6"/>
    <w:pPr>
      <w:adjustRightInd w:val="0"/>
    </w:pPr>
    <w:rPr>
      <w:color w:val="auto"/>
      <w:lang w:eastAsia="en-US"/>
    </w:rPr>
  </w:style>
  <w:style w:type="paragraph" w:customStyle="1" w:styleId="ScheduleHeadingMain">
    <w:name w:val="Schedule Heading Main"/>
    <w:basedOn w:val="Normal"/>
    <w:next w:val="Normal"/>
    <w:uiPriority w:val="99"/>
    <w:rsid w:val="0018426F"/>
    <w:pPr>
      <w:spacing w:after="240"/>
      <w:jc w:val="center"/>
    </w:pPr>
    <w:rPr>
      <w:rFonts w:ascii="Times New Roman" w:eastAsia="Times New Roman" w:hAnsi="Times New Roman" w:cs="Times New Roman"/>
      <w:b/>
      <w:caps/>
      <w:color w:val="auto"/>
      <w:szCs w:val="20"/>
    </w:rPr>
  </w:style>
  <w:style w:type="paragraph" w:customStyle="1" w:styleId="Body2">
    <w:name w:val="Body 2"/>
    <w:basedOn w:val="Normal"/>
    <w:link w:val="Body2Char"/>
    <w:uiPriority w:val="99"/>
    <w:rsid w:val="0018426F"/>
    <w:pPr>
      <w:spacing w:before="240" w:after="120"/>
      <w:ind w:left="567" w:hanging="567"/>
    </w:pPr>
    <w:rPr>
      <w:rFonts w:eastAsia="Times New Roman" w:cs="Arial"/>
      <w:color w:val="auto"/>
      <w:sz w:val="24"/>
      <w:szCs w:val="24"/>
    </w:rPr>
  </w:style>
  <w:style w:type="character" w:customStyle="1" w:styleId="Body2Char">
    <w:name w:val="Body 2 Char"/>
    <w:link w:val="Body2"/>
    <w:uiPriority w:val="99"/>
    <w:locked/>
    <w:rsid w:val="0018426F"/>
    <w:rPr>
      <w:rFonts w:ascii="Arial" w:eastAsia="Times New Roman" w:hAnsi="Arial" w:cs="Arial"/>
      <w:sz w:val="24"/>
      <w:szCs w:val="24"/>
    </w:rPr>
  </w:style>
  <w:style w:type="paragraph" w:customStyle="1" w:styleId="Title1">
    <w:name w:val="Title 1"/>
    <w:basedOn w:val="Heading1"/>
    <w:link w:val="Title1Char"/>
    <w:uiPriority w:val="99"/>
    <w:rsid w:val="0018426F"/>
    <w:pPr>
      <w:keepNext w:val="0"/>
      <w:keepLines w:val="0"/>
      <w:numPr>
        <w:numId w:val="25"/>
      </w:numPr>
      <w:spacing w:before="240" w:after="240"/>
      <w:jc w:val="both"/>
    </w:pPr>
    <w:rPr>
      <w:rFonts w:eastAsia="Times New Roman" w:cs="Arial"/>
      <w:color w:val="auto"/>
      <w:kern w:val="32"/>
      <w:sz w:val="24"/>
      <w:szCs w:val="24"/>
    </w:rPr>
  </w:style>
  <w:style w:type="character" w:customStyle="1" w:styleId="Title1Char">
    <w:name w:val="Title 1 Char"/>
    <w:link w:val="Title1"/>
    <w:uiPriority w:val="99"/>
    <w:locked/>
    <w:rsid w:val="0018426F"/>
    <w:rPr>
      <w:rFonts w:ascii="Arial" w:eastAsia="Times New Roman" w:hAnsi="Arial" w:cs="Arial"/>
      <w:b/>
      <w:bCs/>
      <w:kern w:val="32"/>
      <w:sz w:val="24"/>
      <w:szCs w:val="24"/>
    </w:rPr>
  </w:style>
  <w:style w:type="paragraph" w:customStyle="1" w:styleId="Body3">
    <w:name w:val="Body 3"/>
    <w:basedOn w:val="Heading3"/>
    <w:link w:val="Body3Char"/>
    <w:uiPriority w:val="99"/>
    <w:rsid w:val="002B62A0"/>
    <w:pPr>
      <w:keepNext w:val="0"/>
      <w:tabs>
        <w:tab w:val="clear" w:pos="720"/>
      </w:tabs>
      <w:spacing w:before="120" w:after="120"/>
      <w:ind w:left="1418" w:hanging="851"/>
      <w:jc w:val="both"/>
    </w:pPr>
    <w:rPr>
      <w:rFonts w:cs="Arial"/>
      <w:sz w:val="24"/>
      <w:szCs w:val="24"/>
    </w:rPr>
  </w:style>
  <w:style w:type="character" w:customStyle="1" w:styleId="Body3Char">
    <w:name w:val="Body 3 Char"/>
    <w:link w:val="Body3"/>
    <w:uiPriority w:val="99"/>
    <w:locked/>
    <w:rsid w:val="002B62A0"/>
    <w:rPr>
      <w:rFonts w:ascii="Arial" w:eastAsia="Times New Roman" w:hAnsi="Arial" w:cs="Arial"/>
      <w:bCs/>
      <w:sz w:val="24"/>
      <w:szCs w:val="24"/>
    </w:rPr>
  </w:style>
  <w:style w:type="table" w:customStyle="1" w:styleId="TableGrid1">
    <w:name w:val="Table Grid1"/>
    <w:basedOn w:val="TableNormal"/>
    <w:next w:val="TableGrid"/>
    <w:uiPriority w:val="59"/>
    <w:rsid w:val="002E3F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316">
      <w:bodyDiv w:val="1"/>
      <w:marLeft w:val="0"/>
      <w:marRight w:val="0"/>
      <w:marTop w:val="0"/>
      <w:marBottom w:val="0"/>
      <w:divBdr>
        <w:top w:val="none" w:sz="0" w:space="0" w:color="auto"/>
        <w:left w:val="none" w:sz="0" w:space="0" w:color="auto"/>
        <w:bottom w:val="none" w:sz="0" w:space="0" w:color="auto"/>
        <w:right w:val="none" w:sz="0" w:space="0" w:color="auto"/>
      </w:divBdr>
    </w:div>
    <w:div w:id="436605647">
      <w:bodyDiv w:val="1"/>
      <w:marLeft w:val="0"/>
      <w:marRight w:val="0"/>
      <w:marTop w:val="0"/>
      <w:marBottom w:val="0"/>
      <w:divBdr>
        <w:top w:val="none" w:sz="0" w:space="0" w:color="auto"/>
        <w:left w:val="none" w:sz="0" w:space="0" w:color="auto"/>
        <w:bottom w:val="none" w:sz="0" w:space="0" w:color="auto"/>
        <w:right w:val="none" w:sz="0" w:space="0" w:color="auto"/>
      </w:divBdr>
    </w:div>
    <w:div w:id="828714560">
      <w:bodyDiv w:val="1"/>
      <w:marLeft w:val="0"/>
      <w:marRight w:val="0"/>
      <w:marTop w:val="0"/>
      <w:marBottom w:val="0"/>
      <w:divBdr>
        <w:top w:val="none" w:sz="0" w:space="0" w:color="auto"/>
        <w:left w:val="none" w:sz="0" w:space="0" w:color="auto"/>
        <w:bottom w:val="none" w:sz="0" w:space="0" w:color="auto"/>
        <w:right w:val="none" w:sz="0" w:space="0" w:color="auto"/>
      </w:divBdr>
    </w:div>
    <w:div w:id="1125126673">
      <w:bodyDiv w:val="1"/>
      <w:marLeft w:val="0"/>
      <w:marRight w:val="0"/>
      <w:marTop w:val="0"/>
      <w:marBottom w:val="0"/>
      <w:divBdr>
        <w:top w:val="none" w:sz="0" w:space="0" w:color="auto"/>
        <w:left w:val="none" w:sz="0" w:space="0" w:color="auto"/>
        <w:bottom w:val="none" w:sz="0" w:space="0" w:color="auto"/>
        <w:right w:val="none" w:sz="0" w:space="0" w:color="auto"/>
      </w:divBdr>
    </w:div>
    <w:div w:id="1150294008">
      <w:bodyDiv w:val="1"/>
      <w:marLeft w:val="0"/>
      <w:marRight w:val="0"/>
      <w:marTop w:val="0"/>
      <w:marBottom w:val="0"/>
      <w:divBdr>
        <w:top w:val="none" w:sz="0" w:space="0" w:color="auto"/>
        <w:left w:val="none" w:sz="0" w:space="0" w:color="auto"/>
        <w:bottom w:val="none" w:sz="0" w:space="0" w:color="auto"/>
        <w:right w:val="none" w:sz="0" w:space="0" w:color="auto"/>
      </w:divBdr>
      <w:divsChild>
        <w:div w:id="1589463324">
          <w:marLeft w:val="0"/>
          <w:marRight w:val="0"/>
          <w:marTop w:val="0"/>
          <w:marBottom w:val="0"/>
          <w:divBdr>
            <w:top w:val="none" w:sz="0" w:space="0" w:color="auto"/>
            <w:left w:val="none" w:sz="0" w:space="0" w:color="auto"/>
            <w:bottom w:val="none" w:sz="0" w:space="0" w:color="auto"/>
            <w:right w:val="none" w:sz="0" w:space="0" w:color="auto"/>
          </w:divBdr>
          <w:divsChild>
            <w:div w:id="400561249">
              <w:marLeft w:val="0"/>
              <w:marRight w:val="0"/>
              <w:marTop w:val="0"/>
              <w:marBottom w:val="0"/>
              <w:divBdr>
                <w:top w:val="none" w:sz="0" w:space="0" w:color="auto"/>
                <w:left w:val="none" w:sz="0" w:space="0" w:color="auto"/>
                <w:bottom w:val="none" w:sz="0" w:space="0" w:color="auto"/>
                <w:right w:val="none" w:sz="0" w:space="0" w:color="auto"/>
              </w:divBdr>
              <w:divsChild>
                <w:div w:id="1259409113">
                  <w:marLeft w:val="0"/>
                  <w:marRight w:val="0"/>
                  <w:marTop w:val="0"/>
                  <w:marBottom w:val="0"/>
                  <w:divBdr>
                    <w:top w:val="none" w:sz="0" w:space="0" w:color="auto"/>
                    <w:left w:val="none" w:sz="0" w:space="0" w:color="auto"/>
                    <w:bottom w:val="none" w:sz="0" w:space="0" w:color="auto"/>
                    <w:right w:val="none" w:sz="0" w:space="0" w:color="auto"/>
                  </w:divBdr>
                  <w:divsChild>
                    <w:div w:id="762997299">
                      <w:marLeft w:val="0"/>
                      <w:marRight w:val="0"/>
                      <w:marTop w:val="0"/>
                      <w:marBottom w:val="0"/>
                      <w:divBdr>
                        <w:top w:val="none" w:sz="0" w:space="0" w:color="auto"/>
                        <w:left w:val="none" w:sz="0" w:space="0" w:color="auto"/>
                        <w:bottom w:val="none" w:sz="0" w:space="0" w:color="auto"/>
                        <w:right w:val="none" w:sz="0" w:space="0" w:color="auto"/>
                      </w:divBdr>
                      <w:divsChild>
                        <w:div w:id="669328247">
                          <w:marLeft w:val="0"/>
                          <w:marRight w:val="0"/>
                          <w:marTop w:val="0"/>
                          <w:marBottom w:val="0"/>
                          <w:divBdr>
                            <w:top w:val="none" w:sz="0" w:space="0" w:color="auto"/>
                            <w:left w:val="none" w:sz="0" w:space="0" w:color="auto"/>
                            <w:bottom w:val="none" w:sz="0" w:space="0" w:color="auto"/>
                            <w:right w:val="none" w:sz="0" w:space="0" w:color="auto"/>
                          </w:divBdr>
                          <w:divsChild>
                            <w:div w:id="1130512132">
                              <w:marLeft w:val="0"/>
                              <w:marRight w:val="0"/>
                              <w:marTop w:val="0"/>
                              <w:marBottom w:val="0"/>
                              <w:divBdr>
                                <w:top w:val="none" w:sz="0" w:space="0" w:color="auto"/>
                                <w:left w:val="none" w:sz="0" w:space="0" w:color="auto"/>
                                <w:bottom w:val="none" w:sz="0" w:space="0" w:color="auto"/>
                                <w:right w:val="none" w:sz="0" w:space="0" w:color="auto"/>
                              </w:divBdr>
                              <w:divsChild>
                                <w:div w:id="523134638">
                                  <w:marLeft w:val="0"/>
                                  <w:marRight w:val="0"/>
                                  <w:marTop w:val="0"/>
                                  <w:marBottom w:val="0"/>
                                  <w:divBdr>
                                    <w:top w:val="none" w:sz="0" w:space="0" w:color="auto"/>
                                    <w:left w:val="none" w:sz="0" w:space="0" w:color="auto"/>
                                    <w:bottom w:val="none" w:sz="0" w:space="0" w:color="auto"/>
                                    <w:right w:val="none" w:sz="0" w:space="0" w:color="auto"/>
                                  </w:divBdr>
                                  <w:divsChild>
                                    <w:div w:id="816260373">
                                      <w:marLeft w:val="0"/>
                                      <w:marRight w:val="0"/>
                                      <w:marTop w:val="0"/>
                                      <w:marBottom w:val="0"/>
                                      <w:divBdr>
                                        <w:top w:val="none" w:sz="0" w:space="0" w:color="auto"/>
                                        <w:left w:val="none" w:sz="0" w:space="0" w:color="auto"/>
                                        <w:bottom w:val="none" w:sz="0" w:space="0" w:color="auto"/>
                                        <w:right w:val="none" w:sz="0" w:space="0" w:color="auto"/>
                                      </w:divBdr>
                                      <w:divsChild>
                                        <w:div w:id="993796176">
                                          <w:marLeft w:val="-225"/>
                                          <w:marRight w:val="-225"/>
                                          <w:marTop w:val="0"/>
                                          <w:marBottom w:val="0"/>
                                          <w:divBdr>
                                            <w:top w:val="none" w:sz="0" w:space="0" w:color="auto"/>
                                            <w:left w:val="none" w:sz="0" w:space="0" w:color="auto"/>
                                            <w:bottom w:val="none" w:sz="0" w:space="0" w:color="auto"/>
                                            <w:right w:val="none" w:sz="0" w:space="0" w:color="auto"/>
                                          </w:divBdr>
                                          <w:divsChild>
                                            <w:div w:id="180945445">
                                              <w:marLeft w:val="0"/>
                                              <w:marRight w:val="0"/>
                                              <w:marTop w:val="0"/>
                                              <w:marBottom w:val="0"/>
                                              <w:divBdr>
                                                <w:top w:val="none" w:sz="0" w:space="0" w:color="auto"/>
                                                <w:left w:val="none" w:sz="0" w:space="0" w:color="auto"/>
                                                <w:bottom w:val="none" w:sz="0" w:space="0" w:color="auto"/>
                                                <w:right w:val="none" w:sz="0" w:space="0" w:color="auto"/>
                                              </w:divBdr>
                                              <w:divsChild>
                                                <w:div w:id="1480462127">
                                                  <w:marLeft w:val="-225"/>
                                                  <w:marRight w:val="-225"/>
                                                  <w:marTop w:val="0"/>
                                                  <w:marBottom w:val="0"/>
                                                  <w:divBdr>
                                                    <w:top w:val="none" w:sz="0" w:space="0" w:color="auto"/>
                                                    <w:left w:val="none" w:sz="0" w:space="0" w:color="auto"/>
                                                    <w:bottom w:val="none" w:sz="0" w:space="0" w:color="auto"/>
                                                    <w:right w:val="none" w:sz="0" w:space="0" w:color="auto"/>
                                                  </w:divBdr>
                                                  <w:divsChild>
                                                    <w:div w:id="1193347298">
                                                      <w:marLeft w:val="0"/>
                                                      <w:marRight w:val="0"/>
                                                      <w:marTop w:val="0"/>
                                                      <w:marBottom w:val="0"/>
                                                      <w:divBdr>
                                                        <w:top w:val="none" w:sz="0" w:space="0" w:color="auto"/>
                                                        <w:left w:val="none" w:sz="0" w:space="0" w:color="auto"/>
                                                        <w:bottom w:val="none" w:sz="0" w:space="0" w:color="auto"/>
                                                        <w:right w:val="none" w:sz="0" w:space="0" w:color="auto"/>
                                                      </w:divBdr>
                                                      <w:divsChild>
                                                        <w:div w:id="2098481476">
                                                          <w:marLeft w:val="0"/>
                                                          <w:marRight w:val="0"/>
                                                          <w:marTop w:val="0"/>
                                                          <w:marBottom w:val="0"/>
                                                          <w:divBdr>
                                                            <w:top w:val="none" w:sz="0" w:space="0" w:color="auto"/>
                                                            <w:left w:val="none" w:sz="0" w:space="0" w:color="auto"/>
                                                            <w:bottom w:val="none" w:sz="0" w:space="0" w:color="auto"/>
                                                            <w:right w:val="none" w:sz="0" w:space="0" w:color="auto"/>
                                                          </w:divBdr>
                                                          <w:divsChild>
                                                            <w:div w:id="1944915842">
                                                              <w:marLeft w:val="0"/>
                                                              <w:marRight w:val="0"/>
                                                              <w:marTop w:val="0"/>
                                                              <w:marBottom w:val="0"/>
                                                              <w:divBdr>
                                                                <w:top w:val="none" w:sz="0" w:space="0" w:color="auto"/>
                                                                <w:left w:val="none" w:sz="0" w:space="0" w:color="auto"/>
                                                                <w:bottom w:val="none" w:sz="0" w:space="0" w:color="auto"/>
                                                                <w:right w:val="none" w:sz="0" w:space="0" w:color="auto"/>
                                                              </w:divBdr>
                                                              <w:divsChild>
                                                                <w:div w:id="1058015622">
                                                                  <w:marLeft w:val="0"/>
                                                                  <w:marRight w:val="0"/>
                                                                  <w:marTop w:val="0"/>
                                                                  <w:marBottom w:val="0"/>
                                                                  <w:divBdr>
                                                                    <w:top w:val="none" w:sz="0" w:space="0" w:color="auto"/>
                                                                    <w:left w:val="none" w:sz="0" w:space="0" w:color="auto"/>
                                                                    <w:bottom w:val="none" w:sz="0" w:space="0" w:color="auto"/>
                                                                    <w:right w:val="none" w:sz="0" w:space="0" w:color="auto"/>
                                                                  </w:divBdr>
                                                                  <w:divsChild>
                                                                    <w:div w:id="883953019">
                                                                      <w:marLeft w:val="0"/>
                                                                      <w:marRight w:val="0"/>
                                                                      <w:marTop w:val="0"/>
                                                                      <w:marBottom w:val="0"/>
                                                                      <w:divBdr>
                                                                        <w:top w:val="none" w:sz="0" w:space="0" w:color="auto"/>
                                                                        <w:left w:val="none" w:sz="0" w:space="0" w:color="auto"/>
                                                                        <w:bottom w:val="none" w:sz="0" w:space="0" w:color="auto"/>
                                                                        <w:right w:val="none" w:sz="0" w:space="0" w:color="auto"/>
                                                                      </w:divBdr>
                                                                      <w:divsChild>
                                                                        <w:div w:id="220406711">
                                                                          <w:marLeft w:val="0"/>
                                                                          <w:marRight w:val="0"/>
                                                                          <w:marTop w:val="0"/>
                                                                          <w:marBottom w:val="0"/>
                                                                          <w:divBdr>
                                                                            <w:top w:val="none" w:sz="0" w:space="0" w:color="auto"/>
                                                                            <w:left w:val="none" w:sz="0" w:space="0" w:color="auto"/>
                                                                            <w:bottom w:val="none" w:sz="0" w:space="0" w:color="auto"/>
                                                                            <w:right w:val="none" w:sz="0" w:space="0" w:color="auto"/>
                                                                          </w:divBdr>
                                                                          <w:divsChild>
                                                                            <w:div w:id="780420985">
                                                                              <w:marLeft w:val="0"/>
                                                                              <w:marRight w:val="0"/>
                                                                              <w:marTop w:val="0"/>
                                                                              <w:marBottom w:val="0"/>
                                                                              <w:divBdr>
                                                                                <w:top w:val="none" w:sz="0" w:space="0" w:color="auto"/>
                                                                                <w:left w:val="none" w:sz="0" w:space="0" w:color="auto"/>
                                                                                <w:bottom w:val="none" w:sz="0" w:space="0" w:color="auto"/>
                                                                                <w:right w:val="none" w:sz="0" w:space="0" w:color="auto"/>
                                                                              </w:divBdr>
                                                                              <w:divsChild>
                                                                                <w:div w:id="1060902267">
                                                                                  <w:marLeft w:val="-225"/>
                                                                                  <w:marRight w:val="-225"/>
                                                                                  <w:marTop w:val="0"/>
                                                                                  <w:marBottom w:val="0"/>
                                                                                  <w:divBdr>
                                                                                    <w:top w:val="none" w:sz="0" w:space="0" w:color="auto"/>
                                                                                    <w:left w:val="none" w:sz="0" w:space="0" w:color="auto"/>
                                                                                    <w:bottom w:val="none" w:sz="0" w:space="0" w:color="auto"/>
                                                                                    <w:right w:val="none" w:sz="0" w:space="0" w:color="auto"/>
                                                                                  </w:divBdr>
                                                                                  <w:divsChild>
                                                                                    <w:div w:id="991366817">
                                                                                      <w:marLeft w:val="0"/>
                                                                                      <w:marRight w:val="0"/>
                                                                                      <w:marTop w:val="0"/>
                                                                                      <w:marBottom w:val="0"/>
                                                                                      <w:divBdr>
                                                                                        <w:top w:val="none" w:sz="0" w:space="0" w:color="auto"/>
                                                                                        <w:left w:val="none" w:sz="0" w:space="0" w:color="auto"/>
                                                                                        <w:bottom w:val="none" w:sz="0" w:space="0" w:color="auto"/>
                                                                                        <w:right w:val="none" w:sz="0" w:space="0" w:color="auto"/>
                                                                                      </w:divBdr>
                                                                                      <w:divsChild>
                                                                                        <w:div w:id="1931115523">
                                                                                          <w:marLeft w:val="0"/>
                                                                                          <w:marRight w:val="0"/>
                                                                                          <w:marTop w:val="0"/>
                                                                                          <w:marBottom w:val="0"/>
                                                                                          <w:divBdr>
                                                                                            <w:top w:val="none" w:sz="0" w:space="0" w:color="auto"/>
                                                                                            <w:left w:val="none" w:sz="0" w:space="0" w:color="auto"/>
                                                                                            <w:bottom w:val="none" w:sz="0" w:space="0" w:color="auto"/>
                                                                                            <w:right w:val="none" w:sz="0" w:space="0" w:color="auto"/>
                                                                                          </w:divBdr>
                                                                                          <w:divsChild>
                                                                                            <w:div w:id="1935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77/49/pdfs/ukpga_19770049_en.pdf" TargetMode="External"/><Relationship Id="rId18" Type="http://schemas.openxmlformats.org/officeDocument/2006/relationships/hyperlink" Target="https://www.gov.uk/cma-cases/private-healthcare-market-investigation" TargetMode="External"/><Relationship Id="rId26" Type="http://schemas.openxmlformats.org/officeDocument/2006/relationships/hyperlink" Target="https://www.nice.org.uk/guidance/conditions-and-diseases/cancer" TargetMode="External"/><Relationship Id="rId39" Type="http://schemas.openxmlformats.org/officeDocument/2006/relationships/hyperlink" Target="mailto:sft.information.governance@nhs.net"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employers.org/-/media/Employers/Documents/Pay-and-reward/Consultants---LCEA/Consultant-contract-Terms-and-Conditions-April-2018.pdf?la=en&amp;hash=2260CE8D563CD881275A69EA452B4661DA9559B1" TargetMode="External"/><Relationship Id="rId17" Type="http://schemas.openxmlformats.org/officeDocument/2006/relationships/hyperlink" Target="https://www.gov.uk/cma-cases/private-healthcare-market-investigation" TargetMode="External"/><Relationship Id="rId25" Type="http://schemas.openxmlformats.org/officeDocument/2006/relationships/hyperlink" Target="https://www.ccsd.org.uk/" TargetMode="External"/><Relationship Id="rId33" Type="http://schemas.openxmlformats.org/officeDocument/2006/relationships/header" Target="header3.xml"/><Relationship Id="rId38" Type="http://schemas.openxmlformats.org/officeDocument/2006/relationships/hyperlink" Target="https://webbkoll.dataskydd.net/" TargetMode="External"/><Relationship Id="rId2" Type="http://schemas.openxmlformats.org/officeDocument/2006/relationships/numbering" Target="numbering.xml"/><Relationship Id="rId16" Type="http://schemas.openxmlformats.org/officeDocument/2006/relationships/hyperlink" Target="https://www.gov.uk/government/organisations/competition-and-markets-authority" TargetMode="External"/><Relationship Id="rId20" Type="http://schemas.openxmlformats.org/officeDocument/2006/relationships/hyperlink" Target="https://www.nhsemployers.org/~/media/Employers/Documents/Pay%20and%20reward/DH_085195.pdf" TargetMode="External"/><Relationship Id="rId29" Type="http://schemas.openxmlformats.org/officeDocument/2006/relationships/hyperlink" Target="http://www.wiltshireccg.nhs.uk/wp-content/uploads/2018/05/Private-treatment-Nov-17final.pdf" TargetMode="External"/><Relationship Id="rId41" Type="http://schemas.openxmlformats.org/officeDocument/2006/relationships/hyperlink" Target="mailto:diane.gravet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employers.org/~/media/Employers/Documents/Pay%20and%20reward/DH_085195.pdf" TargetMode="External"/><Relationship Id="rId24" Type="http://schemas.openxmlformats.org/officeDocument/2006/relationships/hyperlink" Target="https://assets.publishing.service.gov.uk/media/59031bc240f0b606e3000265/private-healthcare-market-investigation-order-2014-as-amended.pdf" TargetMode="External"/><Relationship Id="rId32" Type="http://schemas.openxmlformats.org/officeDocument/2006/relationships/header" Target="header2.xml"/><Relationship Id="rId37" Type="http://schemas.openxmlformats.org/officeDocument/2006/relationships/hyperlink" Target="https://reports.exodus-privacy.eu.org/en/" TargetMode="External"/><Relationship Id="rId40" Type="http://schemas.openxmlformats.org/officeDocument/2006/relationships/hyperlink" Target="mailto:diane.gravett@nhs.net"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404423/patients-add-priv-care.pdf" TargetMode="External"/><Relationship Id="rId23" Type="http://schemas.openxmlformats.org/officeDocument/2006/relationships/hyperlink" Target="http://intranet/Website/Staff/policies/standingfinancialinstructionsandorders/standingfinancialinstructions.pdf" TargetMode="External"/><Relationship Id="rId28" Type="http://schemas.openxmlformats.org/officeDocument/2006/relationships/hyperlink" Target="https://www.england.nhs.uk/evidence-based-interventions/ebi-programme-guidance/"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phin.org.uk/about/our-mandate"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hsemployers.org/~/media/Employers/Documents/Pay%20and%20reward/DH_085195.pdf" TargetMode="External"/><Relationship Id="rId22" Type="http://schemas.openxmlformats.org/officeDocument/2006/relationships/hyperlink" Target="https://www.gmc-uk.org/ethical-guidance/ethical-guidance-for-doctors/good-medical-practice" TargetMode="External"/><Relationship Id="rId27" Type="http://schemas.openxmlformats.org/officeDocument/2006/relationships/hyperlink" Target="https://assets.publishing.service.gov.uk/government/uploads/system/uploads/attachment_data/file/404423/patients-add-priv-care.pdf" TargetMode="External"/><Relationship Id="rId30" Type="http://schemas.openxmlformats.org/officeDocument/2006/relationships/hyperlink" Target="http://ig/policies-procedures-and-guidance/" TargetMode="External"/><Relationship Id="rId35" Type="http://schemas.openxmlformats.org/officeDocument/2006/relationships/image" Target="media/image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0506-18EC-4919-86BA-681B28DB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15801</Words>
  <Characters>90068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105658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Anne (ROYAL DEVON AND EXETER NHS FOUNDATION TRUST)</dc:creator>
  <cp:lastModifiedBy>aau</cp:lastModifiedBy>
  <cp:revision>3</cp:revision>
  <cp:lastPrinted>2020-06-19T12:44:00Z</cp:lastPrinted>
  <dcterms:created xsi:type="dcterms:W3CDTF">2020-09-09T13:30:00Z</dcterms:created>
  <dcterms:modified xsi:type="dcterms:W3CDTF">2020-09-09T13:30:00Z</dcterms:modified>
</cp:coreProperties>
</file>