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C37E"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5074"/>
        <w:gridCol w:w="5074"/>
      </w:tblGrid>
      <w:tr w:rsidR="00694A59" w:rsidRPr="00694A59" w14:paraId="25F33020" w14:textId="77777777">
        <w:tc>
          <w:tcPr>
            <w:tcW w:w="5074" w:type="dxa"/>
            <w:tcBorders>
              <w:top w:val="nil"/>
              <w:left w:val="nil"/>
              <w:bottom w:val="nil"/>
              <w:right w:val="nil"/>
            </w:tcBorders>
          </w:tcPr>
          <w:p w14:paraId="53E472F6" w14:textId="60E3197D" w:rsidR="00694A59" w:rsidRPr="008529B9" w:rsidRDefault="00694A59" w:rsidP="00171F0C">
            <w:pPr>
              <w:autoSpaceDE w:val="0"/>
              <w:autoSpaceDN w:val="0"/>
              <w:adjustRightInd w:val="0"/>
              <w:spacing w:after="0" w:line="240" w:lineRule="auto"/>
              <w:rPr>
                <w:rFonts w:cs="Arial"/>
                <w:color w:val="000000"/>
                <w:sz w:val="24"/>
                <w:szCs w:val="24"/>
                <w:highlight w:val="lightGray"/>
                <w:lang w:eastAsia="en-GB"/>
              </w:rPr>
            </w:pPr>
          </w:p>
        </w:tc>
        <w:tc>
          <w:tcPr>
            <w:tcW w:w="5074" w:type="dxa"/>
            <w:vMerge w:val="restart"/>
            <w:tcBorders>
              <w:top w:val="nil"/>
              <w:left w:val="nil"/>
              <w:bottom w:val="nil"/>
              <w:right w:val="nil"/>
            </w:tcBorders>
          </w:tcPr>
          <w:p w14:paraId="7E1B172A" w14:textId="12EC3E1F" w:rsidR="00694A59" w:rsidRPr="00E2563D" w:rsidRDefault="00694A59" w:rsidP="00694A59">
            <w:pPr>
              <w:autoSpaceDE w:val="0"/>
              <w:autoSpaceDN w:val="0"/>
              <w:adjustRightInd w:val="0"/>
              <w:spacing w:after="0" w:line="240" w:lineRule="auto"/>
              <w:jc w:val="right"/>
              <w:rPr>
                <w:rFonts w:cs="Arial"/>
                <w:color w:val="000000"/>
                <w:sz w:val="24"/>
                <w:szCs w:val="24"/>
                <w:lang w:eastAsia="en-GB"/>
              </w:rPr>
            </w:pPr>
            <w:r w:rsidRPr="00E2563D">
              <w:rPr>
                <w:rFonts w:cs="Arial"/>
                <w:color w:val="000000"/>
                <w:sz w:val="24"/>
                <w:szCs w:val="24"/>
                <w:lang w:eastAsia="en-GB"/>
              </w:rPr>
              <w:fldChar w:fldCharType="begin"/>
            </w:r>
            <w:r w:rsidRPr="00E2563D">
              <w:rPr>
                <w:rFonts w:cs="Arial"/>
                <w:color w:val="000000"/>
                <w:sz w:val="24"/>
                <w:szCs w:val="24"/>
                <w:lang w:eastAsia="en-GB"/>
              </w:rPr>
              <w:instrText xml:space="preserve"> MERGEFIELD HIM_ 187 </w:instrText>
            </w:r>
            <w:r w:rsidRPr="00E2563D">
              <w:rPr>
                <w:rFonts w:cs="Arial"/>
                <w:color w:val="000000"/>
                <w:sz w:val="24"/>
                <w:szCs w:val="24"/>
                <w:lang w:eastAsia="en-GB"/>
              </w:rPr>
              <w:fldChar w:fldCharType="separate"/>
            </w:r>
            <w:r w:rsidR="00E2563D" w:rsidRPr="00E2563D">
              <w:rPr>
                <w:rFonts w:cs="Arial"/>
                <w:color w:val="000000"/>
                <w:sz w:val="24"/>
                <w:szCs w:val="24"/>
                <w:highlight w:val="lightGray"/>
                <w:lang w:eastAsia="en-GB"/>
              </w:rPr>
              <w:t>#Department name#</w:t>
            </w:r>
            <w:r w:rsidRPr="00E2563D">
              <w:rPr>
                <w:rFonts w:cs="Arial"/>
                <w:color w:val="000000"/>
                <w:sz w:val="24"/>
                <w:szCs w:val="24"/>
                <w:lang w:eastAsia="en-GB"/>
              </w:rPr>
              <w:t xml:space="preserve">  </w:t>
            </w:r>
            <w:r w:rsidRPr="00E2563D">
              <w:rPr>
                <w:rFonts w:cs="Arial"/>
                <w:color w:val="000000"/>
                <w:sz w:val="24"/>
                <w:szCs w:val="24"/>
                <w:lang w:eastAsia="en-GB"/>
              </w:rPr>
              <w:fldChar w:fldCharType="end"/>
            </w:r>
          </w:p>
          <w:p w14:paraId="70549141" w14:textId="77777777" w:rsidR="00694A59" w:rsidRPr="00E2563D" w:rsidRDefault="00694A59" w:rsidP="00694A59">
            <w:pPr>
              <w:autoSpaceDE w:val="0"/>
              <w:autoSpaceDN w:val="0"/>
              <w:adjustRightInd w:val="0"/>
              <w:spacing w:after="0" w:line="240" w:lineRule="auto"/>
              <w:jc w:val="right"/>
              <w:rPr>
                <w:rFonts w:cs="Arial"/>
                <w:color w:val="000000"/>
                <w:sz w:val="24"/>
                <w:szCs w:val="24"/>
                <w:lang w:eastAsia="en-GB"/>
              </w:rPr>
            </w:pPr>
            <w:r w:rsidRPr="00E2563D">
              <w:rPr>
                <w:rFonts w:cs="Arial"/>
                <w:color w:val="000000"/>
                <w:sz w:val="24"/>
                <w:szCs w:val="24"/>
                <w:lang w:eastAsia="en-GB"/>
              </w:rPr>
              <w:t xml:space="preserve">Salisbury District Hospital </w:t>
            </w:r>
          </w:p>
          <w:p w14:paraId="77555323" w14:textId="77777777" w:rsidR="00694A59" w:rsidRPr="00E2563D" w:rsidRDefault="00694A59" w:rsidP="00694A59">
            <w:pPr>
              <w:autoSpaceDE w:val="0"/>
              <w:autoSpaceDN w:val="0"/>
              <w:adjustRightInd w:val="0"/>
              <w:spacing w:after="0" w:line="240" w:lineRule="auto"/>
              <w:jc w:val="right"/>
              <w:rPr>
                <w:rFonts w:cs="Arial"/>
                <w:color w:val="000000"/>
                <w:sz w:val="24"/>
                <w:szCs w:val="24"/>
                <w:lang w:eastAsia="en-GB"/>
              </w:rPr>
            </w:pPr>
            <w:r w:rsidRPr="00E2563D">
              <w:rPr>
                <w:rFonts w:cs="Arial"/>
                <w:color w:val="000000"/>
                <w:sz w:val="24"/>
                <w:szCs w:val="24"/>
                <w:lang w:eastAsia="en-GB"/>
              </w:rPr>
              <w:t xml:space="preserve">Odstock Road </w:t>
            </w:r>
          </w:p>
          <w:p w14:paraId="1F634E8B" w14:textId="77777777" w:rsidR="00694A59" w:rsidRPr="00E2563D" w:rsidRDefault="00694A59" w:rsidP="00694A59">
            <w:pPr>
              <w:autoSpaceDE w:val="0"/>
              <w:autoSpaceDN w:val="0"/>
              <w:adjustRightInd w:val="0"/>
              <w:spacing w:after="0" w:line="240" w:lineRule="auto"/>
              <w:jc w:val="right"/>
              <w:rPr>
                <w:rFonts w:cs="Arial"/>
                <w:color w:val="000000"/>
                <w:sz w:val="24"/>
                <w:szCs w:val="24"/>
                <w:lang w:eastAsia="en-GB"/>
              </w:rPr>
            </w:pPr>
            <w:r w:rsidRPr="00E2563D">
              <w:rPr>
                <w:rFonts w:cs="Arial"/>
                <w:color w:val="000000"/>
                <w:sz w:val="24"/>
                <w:szCs w:val="24"/>
                <w:lang w:eastAsia="en-GB"/>
              </w:rPr>
              <w:t xml:space="preserve">Salisbury </w:t>
            </w:r>
          </w:p>
          <w:p w14:paraId="3FC8E278" w14:textId="77777777" w:rsidR="00694A59" w:rsidRPr="00E2563D" w:rsidRDefault="00694A59" w:rsidP="00694A59">
            <w:pPr>
              <w:autoSpaceDE w:val="0"/>
              <w:autoSpaceDN w:val="0"/>
              <w:adjustRightInd w:val="0"/>
              <w:spacing w:after="0" w:line="240" w:lineRule="auto"/>
              <w:jc w:val="right"/>
              <w:rPr>
                <w:rFonts w:cs="Arial"/>
                <w:color w:val="000000"/>
                <w:sz w:val="24"/>
                <w:szCs w:val="24"/>
                <w:lang w:eastAsia="en-GB"/>
              </w:rPr>
            </w:pPr>
            <w:r w:rsidRPr="00E2563D">
              <w:rPr>
                <w:rFonts w:cs="Arial"/>
                <w:color w:val="000000"/>
                <w:sz w:val="24"/>
                <w:szCs w:val="24"/>
                <w:lang w:eastAsia="en-GB"/>
              </w:rPr>
              <w:t xml:space="preserve">Wiltshire </w:t>
            </w:r>
          </w:p>
          <w:p w14:paraId="18A4E35F" w14:textId="77777777" w:rsidR="00694A59" w:rsidRPr="00E2563D" w:rsidRDefault="00694A59" w:rsidP="00694A59">
            <w:pPr>
              <w:autoSpaceDE w:val="0"/>
              <w:autoSpaceDN w:val="0"/>
              <w:adjustRightInd w:val="0"/>
              <w:spacing w:after="0" w:line="240" w:lineRule="auto"/>
              <w:jc w:val="right"/>
              <w:rPr>
                <w:rFonts w:cs="Arial"/>
                <w:color w:val="000000"/>
                <w:sz w:val="24"/>
                <w:szCs w:val="24"/>
                <w:lang w:eastAsia="en-GB"/>
              </w:rPr>
            </w:pPr>
            <w:r w:rsidRPr="00E2563D">
              <w:rPr>
                <w:rFonts w:cs="Arial"/>
                <w:color w:val="000000"/>
                <w:sz w:val="24"/>
                <w:szCs w:val="24"/>
                <w:lang w:eastAsia="en-GB"/>
              </w:rPr>
              <w:t xml:space="preserve">SP2 8BJ </w:t>
            </w:r>
          </w:p>
          <w:p w14:paraId="08B37BD2" w14:textId="3BEE56ED" w:rsidR="00E2563D" w:rsidRPr="00E2563D" w:rsidRDefault="00E2563D" w:rsidP="00E2563D">
            <w:pPr>
              <w:autoSpaceDE w:val="0"/>
              <w:autoSpaceDN w:val="0"/>
              <w:adjustRightInd w:val="0"/>
              <w:spacing w:after="0" w:line="240" w:lineRule="auto"/>
              <w:jc w:val="right"/>
              <w:rPr>
                <w:rFonts w:cs="Arial"/>
                <w:color w:val="000000"/>
                <w:sz w:val="24"/>
                <w:szCs w:val="24"/>
                <w:lang w:eastAsia="en-GB"/>
              </w:rPr>
            </w:pPr>
            <w:r w:rsidRPr="00E2563D">
              <w:rPr>
                <w:rFonts w:cs="Arial"/>
                <w:sz w:val="24"/>
                <w:szCs w:val="24"/>
              </w:rPr>
              <w:t xml:space="preserve">Telephone: </w:t>
            </w:r>
            <w:r w:rsidRPr="00E2563D">
              <w:rPr>
                <w:rFonts w:cs="Arial"/>
                <w:color w:val="000000"/>
                <w:sz w:val="24"/>
                <w:szCs w:val="24"/>
                <w:highlight w:val="lightGray"/>
                <w:lang w:eastAsia="en-GB"/>
              </w:rPr>
              <w:t>#Department phone numbers#</w:t>
            </w:r>
            <w:r w:rsidRPr="00E2563D">
              <w:rPr>
                <w:rFonts w:cs="Arial"/>
                <w:color w:val="000000"/>
                <w:sz w:val="24"/>
                <w:szCs w:val="24"/>
                <w:lang w:eastAsia="en-GB"/>
              </w:rPr>
              <w:t xml:space="preserve"> </w:t>
            </w:r>
          </w:p>
          <w:p w14:paraId="68A1E5A1" w14:textId="0D125646"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p>
        </w:tc>
      </w:tr>
      <w:tr w:rsidR="00694A59" w:rsidRPr="00694A59" w14:paraId="623BE5AC" w14:textId="77777777">
        <w:tc>
          <w:tcPr>
            <w:tcW w:w="5074" w:type="dxa"/>
            <w:tcBorders>
              <w:top w:val="nil"/>
              <w:left w:val="nil"/>
              <w:bottom w:val="nil"/>
              <w:right w:val="nil"/>
            </w:tcBorders>
          </w:tcPr>
          <w:p w14:paraId="2A781781"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#Prison for appointment letters#</w:t>
            </w:r>
          </w:p>
          <w:p w14:paraId="5C2A741F"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#Address salutation##forename# #surname#</w:t>
            </w:r>
          </w:p>
          <w:p w14:paraId="68998CA2"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#address.addressline1#</w:t>
            </w:r>
          </w:p>
          <w:p w14:paraId="65B5090D"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#address.addressline2#</w:t>
            </w:r>
          </w:p>
          <w:p w14:paraId="6D292EA2"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#address.addressline3#</w:t>
            </w:r>
          </w:p>
          <w:p w14:paraId="5FEEE0CE"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#address.addressline4#</w:t>
            </w:r>
          </w:p>
          <w:p w14:paraId="6A3324A9"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#address.citycode#</w:t>
            </w:r>
          </w:p>
          <w:p w14:paraId="471261D4"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#address.countycode#</w:t>
            </w:r>
          </w:p>
          <w:p w14:paraId="32050ED5" w14:textId="2748AA32"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#Address.PostalCode#</w:t>
            </w:r>
          </w:p>
          <w:p w14:paraId="0716C14C" w14:textId="1622C7E6" w:rsidR="00694A59" w:rsidRPr="008529B9" w:rsidRDefault="00171F0C" w:rsidP="00171F0C">
            <w:pPr>
              <w:autoSpaceDE w:val="0"/>
              <w:autoSpaceDN w:val="0"/>
              <w:adjustRightInd w:val="0"/>
              <w:spacing w:after="0" w:line="240" w:lineRule="auto"/>
              <w:rPr>
                <w:rFonts w:cs="Arial"/>
                <w:color w:val="000000"/>
                <w:sz w:val="24"/>
                <w:szCs w:val="24"/>
                <w:highlight w:val="lightGray"/>
                <w:lang w:eastAsia="en-GB"/>
              </w:rPr>
            </w:pPr>
            <w:r w:rsidRPr="008529B9">
              <w:rPr>
                <w:rFonts w:cs="Arial"/>
                <w:color w:val="000000"/>
                <w:sz w:val="24"/>
                <w:szCs w:val="24"/>
                <w:highlight w:val="lightGray"/>
                <w:lang w:eastAsia="en-GB"/>
              </w:rPr>
              <w:t xml:space="preserve"> </w:t>
            </w:r>
          </w:p>
        </w:tc>
        <w:tc>
          <w:tcPr>
            <w:tcW w:w="5074" w:type="dxa"/>
            <w:vMerge/>
            <w:tcBorders>
              <w:top w:val="nil"/>
              <w:left w:val="nil"/>
              <w:bottom w:val="nil"/>
              <w:right w:val="nil"/>
            </w:tcBorders>
          </w:tcPr>
          <w:p w14:paraId="0F0231C4" w14:textId="77777777" w:rsidR="00694A59" w:rsidRPr="00694A59" w:rsidRDefault="00694A59" w:rsidP="00694A59">
            <w:pPr>
              <w:widowControl w:val="0"/>
              <w:autoSpaceDE w:val="0"/>
              <w:autoSpaceDN w:val="0"/>
              <w:adjustRightInd w:val="0"/>
              <w:spacing w:after="0" w:line="240" w:lineRule="auto"/>
              <w:rPr>
                <w:rFonts w:cs="Arial"/>
                <w:color w:val="000000"/>
                <w:sz w:val="24"/>
                <w:szCs w:val="24"/>
                <w:lang w:eastAsia="en-GB"/>
              </w:rPr>
            </w:pPr>
          </w:p>
        </w:tc>
      </w:tr>
    </w:tbl>
    <w:p w14:paraId="2EE6DD8A"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p>
    <w:p w14:paraId="69CDB9BE"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p>
    <w:p w14:paraId="145B9A39" w14:textId="7D0646F1" w:rsidR="00694A59" w:rsidRPr="00F93501" w:rsidRDefault="00694A59" w:rsidP="00694A59">
      <w:pPr>
        <w:autoSpaceDE w:val="0"/>
        <w:autoSpaceDN w:val="0"/>
        <w:adjustRightInd w:val="0"/>
        <w:spacing w:after="0" w:line="240" w:lineRule="auto"/>
        <w:rPr>
          <w:rFonts w:cs="Arial"/>
          <w:sz w:val="24"/>
          <w:szCs w:val="24"/>
          <w:lang w:eastAsia="en-GB"/>
        </w:rPr>
      </w:pPr>
      <w:r w:rsidRPr="00F93501">
        <w:rPr>
          <w:rFonts w:cs="Arial"/>
          <w:sz w:val="24"/>
          <w:szCs w:val="24"/>
          <w:lang w:eastAsia="en-GB"/>
        </w:rPr>
        <w:fldChar w:fldCharType="begin"/>
      </w:r>
      <w:r w:rsidRPr="00F93501">
        <w:rPr>
          <w:rFonts w:cs="Arial"/>
          <w:sz w:val="24"/>
          <w:szCs w:val="24"/>
          <w:lang w:eastAsia="en-GB"/>
        </w:rPr>
        <w:instrText xml:space="preserve"> MERGEFIELD HIM_ 147 </w:instrText>
      </w:r>
      <w:r w:rsidRPr="00F93501">
        <w:rPr>
          <w:rFonts w:cs="Arial"/>
          <w:sz w:val="24"/>
          <w:szCs w:val="24"/>
          <w:lang w:eastAsia="en-GB"/>
        </w:rPr>
        <w:fldChar w:fldCharType="separate"/>
      </w:r>
      <w:r w:rsidR="00E2563D" w:rsidRPr="00E2563D">
        <w:rPr>
          <w:rFonts w:cs="Arial"/>
          <w:color w:val="000000"/>
          <w:sz w:val="24"/>
          <w:szCs w:val="24"/>
          <w:highlight w:val="lightGray"/>
          <w:lang w:eastAsia="en-GB"/>
        </w:rPr>
        <w:t>#New Patient Letter Opening#</w:t>
      </w:r>
      <w:r w:rsidRPr="00F93501">
        <w:rPr>
          <w:rFonts w:cs="Arial"/>
          <w:sz w:val="20"/>
          <w:szCs w:val="20"/>
          <w:lang w:eastAsia="en-GB"/>
        </w:rPr>
        <w:t xml:space="preserve">  </w:t>
      </w:r>
      <w:r w:rsidRPr="00F93501">
        <w:rPr>
          <w:rFonts w:cs="Arial"/>
          <w:sz w:val="24"/>
          <w:szCs w:val="24"/>
          <w:lang w:eastAsia="en-GB"/>
        </w:rPr>
        <w:fldChar w:fldCharType="end"/>
      </w:r>
    </w:p>
    <w:p w14:paraId="19383B46"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p>
    <w:p w14:paraId="1D46B99C" w14:textId="1A3A69D0" w:rsidR="00694A59" w:rsidRPr="00694A59" w:rsidRDefault="00284810" w:rsidP="00694A59">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 xml:space="preserve">The </w:t>
      </w:r>
      <w:r w:rsidR="00694A59" w:rsidRPr="00694A59">
        <w:rPr>
          <w:rFonts w:cs="Arial"/>
          <w:color w:val="000000"/>
          <w:sz w:val="24"/>
          <w:szCs w:val="24"/>
          <w:lang w:eastAsia="en-GB"/>
        </w:rPr>
        <w:t xml:space="preserve">following </w:t>
      </w:r>
      <w:r w:rsidR="00694A59" w:rsidRPr="00694A59">
        <w:rPr>
          <w:rFonts w:cs="Arial"/>
          <w:b/>
          <w:bCs/>
          <w:color w:val="000000"/>
          <w:sz w:val="24"/>
          <w:szCs w:val="24"/>
          <w:lang w:eastAsia="en-GB"/>
        </w:rPr>
        <w:t xml:space="preserve">VIDEO CALL APPOINTMENT </w:t>
      </w:r>
      <w:r w:rsidR="00694A59" w:rsidRPr="00694A59">
        <w:rPr>
          <w:rFonts w:cs="Arial"/>
          <w:color w:val="000000"/>
          <w:sz w:val="24"/>
          <w:szCs w:val="24"/>
          <w:lang w:eastAsia="en-GB"/>
        </w:rPr>
        <w:t xml:space="preserve">has been made for </w:t>
      </w:r>
      <w:r w:rsidR="00694A59" w:rsidRPr="00694A59">
        <w:rPr>
          <w:rFonts w:cs="Arial"/>
          <w:color w:val="000000"/>
          <w:sz w:val="24"/>
          <w:szCs w:val="24"/>
          <w:lang w:eastAsia="en-GB"/>
        </w:rPr>
        <w:fldChar w:fldCharType="begin"/>
      </w:r>
      <w:r w:rsidR="00694A59" w:rsidRPr="00694A59">
        <w:rPr>
          <w:rFonts w:cs="Arial"/>
          <w:color w:val="000000"/>
          <w:sz w:val="24"/>
          <w:szCs w:val="24"/>
          <w:lang w:eastAsia="en-GB"/>
        </w:rPr>
        <w:instrText xml:space="preserve"> MERGEFIELD HIM_ 205 </w:instrText>
      </w:r>
      <w:r w:rsidR="00694A59" w:rsidRPr="00694A59">
        <w:rPr>
          <w:rFonts w:cs="Arial"/>
          <w:color w:val="000000"/>
          <w:sz w:val="24"/>
          <w:szCs w:val="24"/>
          <w:lang w:eastAsia="en-GB"/>
        </w:rPr>
        <w:fldChar w:fldCharType="separate"/>
      </w:r>
      <w:r w:rsidR="00694A59" w:rsidRPr="00694A59">
        <w:rPr>
          <w:rFonts w:cs="Arial"/>
          <w:color w:val="000000"/>
          <w:sz w:val="24"/>
          <w:szCs w:val="24"/>
          <w:lang w:eastAsia="en-GB"/>
        </w:rPr>
        <w:t>you</w:t>
      </w:r>
      <w:r w:rsidR="00694A59" w:rsidRPr="00694A59">
        <w:rPr>
          <w:rFonts w:cs="Arial"/>
          <w:color w:val="000000"/>
          <w:sz w:val="20"/>
          <w:szCs w:val="20"/>
          <w:lang w:eastAsia="en-GB"/>
        </w:rPr>
        <w:t xml:space="preserve"> </w:t>
      </w:r>
      <w:r w:rsidR="00694A59" w:rsidRPr="00694A59">
        <w:rPr>
          <w:rFonts w:cs="Arial"/>
          <w:color w:val="000000"/>
          <w:sz w:val="24"/>
          <w:szCs w:val="24"/>
          <w:lang w:eastAsia="en-GB"/>
        </w:rPr>
        <w:fldChar w:fldCharType="end"/>
      </w:r>
      <w:r w:rsidR="00694A59" w:rsidRPr="00694A59">
        <w:rPr>
          <w:rFonts w:cs="Arial"/>
          <w:color w:val="000000"/>
          <w:sz w:val="24"/>
          <w:szCs w:val="24"/>
          <w:lang w:eastAsia="en-GB"/>
        </w:rPr>
        <w:fldChar w:fldCharType="begin"/>
      </w:r>
      <w:r w:rsidR="00694A59" w:rsidRPr="00694A59">
        <w:rPr>
          <w:rFonts w:cs="Arial"/>
          <w:color w:val="000000"/>
          <w:sz w:val="24"/>
          <w:szCs w:val="24"/>
          <w:lang w:eastAsia="en-GB"/>
        </w:rPr>
        <w:instrText xml:space="preserve"> MERGEFIELD HIM_ 195 </w:instrText>
      </w:r>
      <w:r w:rsidR="00694A59" w:rsidRPr="00694A59">
        <w:rPr>
          <w:rFonts w:cs="Arial"/>
          <w:color w:val="000000"/>
          <w:sz w:val="24"/>
          <w:szCs w:val="24"/>
          <w:lang w:eastAsia="en-GB"/>
        </w:rPr>
        <w:fldChar w:fldCharType="separate"/>
      </w:r>
      <w:r w:rsidR="00694A59" w:rsidRPr="003476AC">
        <w:rPr>
          <w:rFonts w:cs="Arial"/>
          <w:color w:val="000000"/>
          <w:sz w:val="24"/>
          <w:szCs w:val="24"/>
          <w:highlight w:val="lightGray"/>
          <w:lang w:eastAsia="en-GB"/>
        </w:rPr>
        <w:t xml:space="preserve">with a member of the </w:t>
      </w:r>
      <w:r w:rsidR="00E2563D" w:rsidRPr="00E2563D">
        <w:rPr>
          <w:rFonts w:cs="Arial"/>
          <w:color w:val="000000"/>
          <w:sz w:val="24"/>
          <w:szCs w:val="24"/>
          <w:highlight w:val="lightGray"/>
          <w:lang w:eastAsia="en-GB"/>
        </w:rPr>
        <w:t>#Department name#</w:t>
      </w:r>
      <w:r w:rsidR="00694A59" w:rsidRPr="003476AC">
        <w:rPr>
          <w:rFonts w:cs="Arial"/>
          <w:sz w:val="24"/>
          <w:szCs w:val="24"/>
          <w:highlight w:val="lightGray"/>
          <w:lang w:eastAsia="en-GB"/>
        </w:rPr>
        <w:t xml:space="preserve"> Team</w:t>
      </w:r>
      <w:r w:rsidR="00E2563D">
        <w:rPr>
          <w:rFonts w:cs="Arial"/>
          <w:sz w:val="24"/>
          <w:szCs w:val="24"/>
          <w:lang w:eastAsia="en-GB"/>
        </w:rPr>
        <w:t>.</w:t>
      </w:r>
      <w:r w:rsidR="00694A59" w:rsidRPr="00F93501">
        <w:rPr>
          <w:rFonts w:cs="Arial"/>
          <w:sz w:val="20"/>
          <w:szCs w:val="20"/>
          <w:lang w:eastAsia="en-GB"/>
        </w:rPr>
        <w:t xml:space="preserve">  </w:t>
      </w:r>
      <w:r w:rsidR="00694A59" w:rsidRPr="00694A59">
        <w:rPr>
          <w:rFonts w:cs="Arial"/>
          <w:color w:val="000000"/>
          <w:sz w:val="24"/>
          <w:szCs w:val="24"/>
          <w:lang w:eastAsia="en-GB"/>
        </w:rPr>
        <w:fldChar w:fldCharType="end"/>
      </w:r>
    </w:p>
    <w:p w14:paraId="3D4B4C98"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p>
    <w:p w14:paraId="5B734BD3" w14:textId="77777777" w:rsidR="00E2563D" w:rsidRPr="00E2563D" w:rsidRDefault="00E2563D" w:rsidP="00E2563D">
      <w:pPr>
        <w:autoSpaceDE w:val="0"/>
        <w:autoSpaceDN w:val="0"/>
        <w:adjustRightInd w:val="0"/>
        <w:spacing w:after="0" w:line="240" w:lineRule="auto"/>
        <w:rPr>
          <w:rFonts w:cs="Arial"/>
          <w:color w:val="000000"/>
          <w:sz w:val="24"/>
          <w:szCs w:val="24"/>
          <w:highlight w:val="lightGray"/>
          <w:lang w:eastAsia="en-GB"/>
        </w:rPr>
      </w:pPr>
      <w:r w:rsidRPr="00E2563D">
        <w:rPr>
          <w:rFonts w:cs="Arial"/>
          <w:color w:val="000000"/>
          <w:sz w:val="24"/>
          <w:szCs w:val="24"/>
          <w:highlight w:val="lightGray"/>
          <w:lang w:eastAsia="en-GB"/>
        </w:rPr>
        <w:t>Date: #Offerdetails.Appointmentdate##AppointmentStartDttm#</w:t>
      </w:r>
    </w:p>
    <w:p w14:paraId="7130D250" w14:textId="77777777" w:rsidR="00E2563D" w:rsidRPr="00E2563D" w:rsidRDefault="00E2563D" w:rsidP="00E2563D">
      <w:pPr>
        <w:autoSpaceDE w:val="0"/>
        <w:autoSpaceDN w:val="0"/>
        <w:adjustRightInd w:val="0"/>
        <w:spacing w:after="0" w:line="240" w:lineRule="auto"/>
        <w:rPr>
          <w:rFonts w:cs="Arial"/>
          <w:sz w:val="24"/>
          <w:szCs w:val="24"/>
        </w:rPr>
      </w:pPr>
      <w:r w:rsidRPr="00E2563D">
        <w:rPr>
          <w:rFonts w:cs="Arial"/>
          <w:color w:val="000000"/>
          <w:sz w:val="24"/>
          <w:szCs w:val="24"/>
          <w:highlight w:val="lightGray"/>
          <w:lang w:eastAsia="en-GB"/>
        </w:rPr>
        <w:t>Time: #Offerdetails.Appointmentstarttime##AppointmentStartTime#</w:t>
      </w:r>
      <w:r w:rsidRPr="00E2563D">
        <w:rPr>
          <w:rFonts w:cs="Arial"/>
          <w:sz w:val="24"/>
          <w:szCs w:val="24"/>
        </w:rPr>
        <w:t xml:space="preserve"> (Please access</w:t>
      </w:r>
    </w:p>
    <w:p w14:paraId="4280F9FC" w14:textId="669DDC89" w:rsidR="00694A59" w:rsidRPr="00E2563D" w:rsidRDefault="00E2563D" w:rsidP="00E2563D">
      <w:pPr>
        <w:autoSpaceDE w:val="0"/>
        <w:autoSpaceDN w:val="0"/>
        <w:adjustRightInd w:val="0"/>
        <w:spacing w:after="0" w:line="240" w:lineRule="auto"/>
        <w:rPr>
          <w:rFonts w:cs="Arial"/>
          <w:sz w:val="24"/>
          <w:szCs w:val="24"/>
        </w:rPr>
      </w:pPr>
      <w:r w:rsidRPr="00E2563D">
        <w:rPr>
          <w:rFonts w:cs="Arial"/>
          <w:sz w:val="24"/>
          <w:szCs w:val="24"/>
        </w:rPr>
        <w:t>your appointment 10 minutes before your scheduled time)</w:t>
      </w:r>
    </w:p>
    <w:p w14:paraId="5122570C" w14:textId="77777777" w:rsidR="00E2563D" w:rsidRPr="00694A59" w:rsidRDefault="00E2563D" w:rsidP="00E2563D">
      <w:pPr>
        <w:autoSpaceDE w:val="0"/>
        <w:autoSpaceDN w:val="0"/>
        <w:adjustRightInd w:val="0"/>
        <w:spacing w:after="0" w:line="240" w:lineRule="auto"/>
        <w:rPr>
          <w:rFonts w:cs="Arial"/>
          <w:color w:val="000000"/>
          <w:sz w:val="24"/>
          <w:szCs w:val="24"/>
          <w:lang w:eastAsia="en-GB"/>
        </w:rPr>
      </w:pPr>
    </w:p>
    <w:p w14:paraId="69032005" w14:textId="77777777"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t>How Do I Cancel or Change This Appointment?</w:t>
      </w:r>
    </w:p>
    <w:p w14:paraId="37F05A1A" w14:textId="75FAE54C" w:rsidR="00694A59" w:rsidRPr="00694A59" w:rsidRDefault="00694A59" w:rsidP="00694A59">
      <w:pPr>
        <w:autoSpaceDE w:val="0"/>
        <w:autoSpaceDN w:val="0"/>
        <w:adjustRightInd w:val="0"/>
        <w:spacing w:after="0" w:line="240" w:lineRule="auto"/>
        <w:rPr>
          <w:rFonts w:eastAsia="Times New Roman" w:cs="Arial"/>
          <w:b/>
          <w:bCs/>
          <w:color w:val="000000"/>
          <w:sz w:val="24"/>
          <w:szCs w:val="24"/>
          <w:lang w:eastAsia="en-GB"/>
        </w:rPr>
      </w:pPr>
      <w:r w:rsidRPr="00694A59">
        <w:rPr>
          <w:rFonts w:cs="Arial"/>
          <w:color w:val="000000"/>
          <w:sz w:val="24"/>
          <w:szCs w:val="24"/>
          <w:lang w:eastAsia="en-GB"/>
        </w:rPr>
        <w:t>Please make every effort to</w:t>
      </w:r>
      <w:r w:rsidR="00171F0C">
        <w:rPr>
          <w:rFonts w:cs="Arial"/>
          <w:color w:val="000000"/>
          <w:sz w:val="24"/>
          <w:szCs w:val="24"/>
          <w:lang w:eastAsia="en-GB"/>
        </w:rPr>
        <w:t xml:space="preserve"> be available for your video call</w:t>
      </w:r>
      <w:r w:rsidRPr="00694A59">
        <w:rPr>
          <w:rFonts w:cs="Arial"/>
          <w:color w:val="000000"/>
          <w:sz w:val="24"/>
          <w:szCs w:val="24"/>
          <w:lang w:eastAsia="en-GB"/>
        </w:rPr>
        <w:t xml:space="preserve"> appointment at the agreed time.</w:t>
      </w:r>
      <w:r w:rsidR="00F82955">
        <w:rPr>
          <w:rFonts w:cs="Arial"/>
          <w:color w:val="000000"/>
          <w:sz w:val="24"/>
          <w:szCs w:val="24"/>
          <w:lang w:eastAsia="en-GB"/>
        </w:rPr>
        <w:t xml:space="preserve"> </w:t>
      </w:r>
      <w:r w:rsidRPr="00694A59">
        <w:rPr>
          <w:rFonts w:cs="Arial"/>
          <w:color w:val="000000"/>
          <w:sz w:val="24"/>
          <w:szCs w:val="24"/>
          <w:lang w:eastAsia="en-GB"/>
        </w:rPr>
        <w:t>If you cannot be available, or wish to change your appointmen</w:t>
      </w:r>
      <w:r w:rsidR="00284810">
        <w:rPr>
          <w:rFonts w:cs="Arial"/>
          <w:color w:val="000000"/>
          <w:sz w:val="24"/>
          <w:szCs w:val="24"/>
          <w:lang w:eastAsia="en-GB"/>
        </w:rPr>
        <w:t>t</w:t>
      </w:r>
      <w:r w:rsidR="00F93501" w:rsidRPr="00F93501">
        <w:rPr>
          <w:rFonts w:cs="Arial"/>
          <w:color w:val="00B050"/>
          <w:sz w:val="24"/>
          <w:szCs w:val="24"/>
          <w:lang w:eastAsia="en-GB"/>
        </w:rPr>
        <w:t>,</w:t>
      </w:r>
      <w:r w:rsidR="00994FC4" w:rsidRPr="00F93501">
        <w:rPr>
          <w:rFonts w:cs="Arial"/>
          <w:color w:val="00B050"/>
          <w:sz w:val="24"/>
          <w:szCs w:val="24"/>
          <w:lang w:eastAsia="en-GB"/>
        </w:rPr>
        <w:t xml:space="preserve"> </w:t>
      </w:r>
      <w:r w:rsidRPr="00694A59">
        <w:rPr>
          <w:rFonts w:cs="Arial"/>
          <w:color w:val="000000"/>
          <w:sz w:val="24"/>
          <w:szCs w:val="24"/>
          <w:lang w:eastAsia="en-GB"/>
        </w:rPr>
        <w:t>let us know as soon as possible on</w:t>
      </w:r>
      <w:r w:rsidRPr="00E2563D">
        <w:rPr>
          <w:rFonts w:cs="Arial"/>
          <w:color w:val="000000"/>
          <w:sz w:val="24"/>
          <w:szCs w:val="24"/>
          <w:highlight w:val="lightGray"/>
          <w:lang w:eastAsia="en-GB"/>
        </w:rPr>
        <w:t xml:space="preserve"> </w:t>
      </w:r>
      <w:r w:rsidRPr="003476AC">
        <w:rPr>
          <w:rFonts w:cs="Arial"/>
          <w:color w:val="000000"/>
          <w:sz w:val="24"/>
          <w:szCs w:val="24"/>
          <w:highlight w:val="lightGray"/>
          <w:lang w:eastAsia="en-GB"/>
        </w:rPr>
        <w:fldChar w:fldCharType="begin"/>
      </w:r>
      <w:r w:rsidRPr="003476AC">
        <w:rPr>
          <w:rFonts w:cs="Arial"/>
          <w:color w:val="000000"/>
          <w:sz w:val="24"/>
          <w:szCs w:val="24"/>
          <w:highlight w:val="lightGray"/>
          <w:lang w:eastAsia="en-GB"/>
        </w:rPr>
        <w:instrText xml:space="preserve"> MERGEFIELD HIM_ 199 </w:instrText>
      </w:r>
      <w:r w:rsidRPr="003476AC">
        <w:rPr>
          <w:rFonts w:cs="Arial"/>
          <w:color w:val="000000"/>
          <w:sz w:val="24"/>
          <w:szCs w:val="24"/>
          <w:highlight w:val="lightGray"/>
          <w:lang w:eastAsia="en-GB"/>
        </w:rPr>
        <w:fldChar w:fldCharType="separate"/>
      </w:r>
      <w:r w:rsidR="00E2563D" w:rsidRPr="00E2563D">
        <w:rPr>
          <w:rFonts w:cs="Arial"/>
          <w:color w:val="000000"/>
          <w:sz w:val="24"/>
          <w:szCs w:val="24"/>
          <w:highlight w:val="lightGray"/>
          <w:lang w:eastAsia="en-GB"/>
        </w:rPr>
        <w:t>#Department phone numbers letter body#.</w:t>
      </w:r>
      <w:r w:rsidRPr="00E2563D">
        <w:rPr>
          <w:rFonts w:cs="Arial"/>
          <w:color w:val="000000"/>
          <w:sz w:val="24"/>
          <w:szCs w:val="24"/>
          <w:highlight w:val="lightGray"/>
          <w:lang w:eastAsia="en-GB"/>
        </w:rPr>
        <w:t xml:space="preserve"> </w:t>
      </w:r>
      <w:r w:rsidRPr="003476AC">
        <w:rPr>
          <w:rFonts w:cs="Arial"/>
          <w:color w:val="000000"/>
          <w:sz w:val="24"/>
          <w:szCs w:val="24"/>
          <w:highlight w:val="lightGray"/>
          <w:lang w:eastAsia="en-GB"/>
        </w:rPr>
        <w:fldChar w:fldCharType="end"/>
      </w:r>
      <w:r w:rsidRPr="00694A59">
        <w:rPr>
          <w:rFonts w:cs="Arial"/>
          <w:color w:val="000000"/>
          <w:sz w:val="24"/>
          <w:szCs w:val="24"/>
          <w:lang w:eastAsia="en-GB"/>
        </w:rPr>
        <w:t>. </w:t>
      </w:r>
      <w:r w:rsidRPr="00694A59">
        <w:rPr>
          <w:rFonts w:cs="Arial"/>
          <w:b/>
          <w:bCs/>
          <w:color w:val="000000"/>
          <w:sz w:val="24"/>
          <w:szCs w:val="24"/>
          <w:lang w:eastAsia="en-GB"/>
        </w:rPr>
        <w:t xml:space="preserve">Every unused appointment costs the NHS about </w:t>
      </w:r>
      <w:r w:rsidRPr="00694A59">
        <w:rPr>
          <w:rFonts w:eastAsia="Times New Roman" w:cs="Arial"/>
          <w:b/>
          <w:bCs/>
          <w:color w:val="000000"/>
          <w:sz w:val="24"/>
          <w:szCs w:val="24"/>
          <w:lang w:eastAsia="en-GB"/>
        </w:rPr>
        <w:t>£1</w:t>
      </w:r>
      <w:r w:rsidR="0007747B">
        <w:rPr>
          <w:rFonts w:eastAsia="Times New Roman" w:cs="Arial"/>
          <w:b/>
          <w:bCs/>
          <w:color w:val="000000"/>
          <w:sz w:val="24"/>
          <w:szCs w:val="24"/>
          <w:lang w:eastAsia="en-GB"/>
        </w:rPr>
        <w:t>2</w:t>
      </w:r>
      <w:r w:rsidRPr="00694A59">
        <w:rPr>
          <w:rFonts w:eastAsia="Times New Roman" w:cs="Arial"/>
          <w:b/>
          <w:bCs/>
          <w:color w:val="000000"/>
          <w:sz w:val="24"/>
          <w:szCs w:val="24"/>
          <w:lang w:eastAsia="en-GB"/>
        </w:rPr>
        <w:t>0.</w:t>
      </w:r>
    </w:p>
    <w:p w14:paraId="1ABD5BB5" w14:textId="77777777" w:rsidR="00994FC4" w:rsidRPr="008A5003" w:rsidRDefault="00994FC4" w:rsidP="00694A59">
      <w:pPr>
        <w:autoSpaceDE w:val="0"/>
        <w:autoSpaceDN w:val="0"/>
        <w:adjustRightInd w:val="0"/>
        <w:spacing w:after="0" w:line="240" w:lineRule="auto"/>
        <w:rPr>
          <w:rFonts w:cs="Arial"/>
          <w:color w:val="000000"/>
          <w:sz w:val="24"/>
          <w:szCs w:val="24"/>
          <w:lang w:eastAsia="x-none"/>
        </w:rPr>
      </w:pPr>
    </w:p>
    <w:p w14:paraId="6D73F46F" w14:textId="77777777" w:rsidR="00694A59" w:rsidRPr="00427D3C" w:rsidRDefault="00694A59" w:rsidP="00694A59">
      <w:pPr>
        <w:autoSpaceDE w:val="0"/>
        <w:autoSpaceDN w:val="0"/>
        <w:adjustRightInd w:val="0"/>
        <w:spacing w:after="0" w:line="240" w:lineRule="auto"/>
        <w:rPr>
          <w:rFonts w:cs="Arial"/>
          <w:sz w:val="24"/>
          <w:szCs w:val="24"/>
          <w:lang w:eastAsia="en-GB"/>
        </w:rPr>
      </w:pPr>
      <w:r w:rsidRPr="00427D3C">
        <w:rPr>
          <w:rFonts w:cs="Arial"/>
          <w:b/>
          <w:bCs/>
          <w:sz w:val="24"/>
          <w:szCs w:val="24"/>
          <w:lang w:eastAsia="en-GB"/>
        </w:rPr>
        <w:t>What Do I Need to Know About Attending an Appointment via Video Call?</w:t>
      </w:r>
    </w:p>
    <w:p w14:paraId="221819BB" w14:textId="0145CFA1" w:rsidR="00285AE7" w:rsidRPr="00427D3C" w:rsidRDefault="00285AE7" w:rsidP="00285AE7">
      <w:pPr>
        <w:autoSpaceDE w:val="0"/>
        <w:autoSpaceDN w:val="0"/>
        <w:adjustRightInd w:val="0"/>
        <w:spacing w:after="0" w:line="240" w:lineRule="auto"/>
        <w:rPr>
          <w:rFonts w:cs="Arial"/>
          <w:sz w:val="24"/>
          <w:szCs w:val="24"/>
          <w:lang w:eastAsia="en-GB"/>
        </w:rPr>
      </w:pPr>
      <w:r w:rsidRPr="00427D3C">
        <w:rPr>
          <w:rFonts w:cs="Arial"/>
          <w:sz w:val="24"/>
          <w:szCs w:val="24"/>
          <w:lang w:eastAsia="en-GB"/>
        </w:rPr>
        <w:t>You will receive a text message a few hours before your appointment with a secure link to your video consultation.</w:t>
      </w:r>
    </w:p>
    <w:p w14:paraId="3E19DD26" w14:textId="77777777" w:rsidR="00285AE7" w:rsidRPr="00427D3C" w:rsidRDefault="00285AE7" w:rsidP="00694A59">
      <w:pPr>
        <w:autoSpaceDE w:val="0"/>
        <w:autoSpaceDN w:val="0"/>
        <w:adjustRightInd w:val="0"/>
        <w:spacing w:after="0" w:line="240" w:lineRule="auto"/>
        <w:rPr>
          <w:rFonts w:cs="Arial"/>
          <w:sz w:val="24"/>
          <w:szCs w:val="24"/>
          <w:lang w:eastAsia="en-GB"/>
        </w:rPr>
      </w:pPr>
    </w:p>
    <w:p w14:paraId="0846933C" w14:textId="119FE4D1" w:rsidR="00E2563D" w:rsidRPr="00427D3C" w:rsidRDefault="00694A59" w:rsidP="00694A59">
      <w:pPr>
        <w:autoSpaceDE w:val="0"/>
        <w:autoSpaceDN w:val="0"/>
        <w:adjustRightInd w:val="0"/>
        <w:spacing w:after="0" w:line="240" w:lineRule="auto"/>
        <w:rPr>
          <w:rFonts w:cs="Arial"/>
          <w:sz w:val="24"/>
          <w:szCs w:val="24"/>
          <w:lang w:eastAsia="en-GB"/>
        </w:rPr>
      </w:pPr>
      <w:r w:rsidRPr="00427D3C">
        <w:rPr>
          <w:rFonts w:cs="Arial"/>
          <w:sz w:val="24"/>
          <w:szCs w:val="24"/>
          <w:lang w:eastAsia="en-GB"/>
        </w:rPr>
        <w:t xml:space="preserve">To access </w:t>
      </w:r>
      <w:r w:rsidR="006A2A04" w:rsidRPr="00427D3C">
        <w:rPr>
          <w:rFonts w:cs="Arial"/>
          <w:sz w:val="24"/>
          <w:szCs w:val="24"/>
          <w:lang w:eastAsia="en-GB"/>
        </w:rPr>
        <w:t xml:space="preserve">the </w:t>
      </w:r>
      <w:r w:rsidR="00E2563D" w:rsidRPr="00427D3C">
        <w:rPr>
          <w:rFonts w:cs="Arial"/>
          <w:sz w:val="24"/>
          <w:szCs w:val="24"/>
          <w:lang w:eastAsia="en-GB"/>
        </w:rPr>
        <w:t xml:space="preserve">private </w:t>
      </w:r>
      <w:r w:rsidR="006A2A04" w:rsidRPr="00427D3C">
        <w:rPr>
          <w:rFonts w:cs="Arial"/>
          <w:sz w:val="24"/>
          <w:szCs w:val="24"/>
          <w:lang w:eastAsia="en-GB"/>
        </w:rPr>
        <w:t xml:space="preserve">waiting area for </w:t>
      </w:r>
      <w:r w:rsidRPr="00427D3C">
        <w:rPr>
          <w:rFonts w:cs="Arial"/>
          <w:sz w:val="24"/>
          <w:szCs w:val="24"/>
          <w:lang w:eastAsia="en-GB"/>
        </w:rPr>
        <w:t xml:space="preserve">your appointment via the online </w:t>
      </w:r>
      <w:r w:rsidR="006A2A04" w:rsidRPr="00427D3C">
        <w:rPr>
          <w:rFonts w:cs="Arial"/>
          <w:sz w:val="24"/>
          <w:szCs w:val="24"/>
          <w:lang w:eastAsia="en-GB"/>
        </w:rPr>
        <w:t>video platform</w:t>
      </w:r>
      <w:r w:rsidRPr="00427D3C">
        <w:rPr>
          <w:rFonts w:cs="Arial"/>
          <w:sz w:val="24"/>
          <w:szCs w:val="24"/>
          <w:lang w:eastAsia="en-GB"/>
        </w:rPr>
        <w:t xml:space="preserve">, </w:t>
      </w:r>
      <w:r w:rsidRPr="00427D3C">
        <w:rPr>
          <w:rFonts w:cs="Arial"/>
          <w:i/>
          <w:iCs/>
          <w:sz w:val="24"/>
          <w:szCs w:val="24"/>
          <w:lang w:eastAsia="en-GB"/>
        </w:rPr>
        <w:t>'</w:t>
      </w:r>
      <w:r w:rsidR="00E2563D" w:rsidRPr="00427D3C">
        <w:rPr>
          <w:rFonts w:cs="Arial"/>
          <w:i/>
          <w:iCs/>
          <w:sz w:val="24"/>
          <w:szCs w:val="24"/>
          <w:lang w:eastAsia="en-GB"/>
        </w:rPr>
        <w:t>DrDoctor’</w:t>
      </w:r>
      <w:r w:rsidR="00F93501" w:rsidRPr="00427D3C">
        <w:rPr>
          <w:rFonts w:cs="Arial"/>
          <w:sz w:val="24"/>
          <w:szCs w:val="24"/>
          <w:lang w:eastAsia="en-GB"/>
        </w:rPr>
        <w:t>,</w:t>
      </w:r>
      <w:r w:rsidR="00284810" w:rsidRPr="00427D3C">
        <w:rPr>
          <w:rFonts w:cs="Arial"/>
          <w:sz w:val="24"/>
          <w:szCs w:val="24"/>
          <w:lang w:eastAsia="en-GB"/>
        </w:rPr>
        <w:t xml:space="preserve"> </w:t>
      </w:r>
      <w:r w:rsidR="00E2563D" w:rsidRPr="00427D3C">
        <w:rPr>
          <w:rFonts w:cs="Arial"/>
          <w:sz w:val="24"/>
          <w:szCs w:val="24"/>
          <w:lang w:eastAsia="en-GB"/>
        </w:rPr>
        <w:t>please click on the secure link sent to you via text message or email.</w:t>
      </w:r>
    </w:p>
    <w:p w14:paraId="72DE33B3" w14:textId="77777777" w:rsidR="00E2563D" w:rsidRDefault="00E2563D" w:rsidP="00694A59">
      <w:pPr>
        <w:autoSpaceDE w:val="0"/>
        <w:autoSpaceDN w:val="0"/>
        <w:adjustRightInd w:val="0"/>
        <w:spacing w:after="0" w:line="240" w:lineRule="auto"/>
        <w:rPr>
          <w:rFonts w:cs="Arial"/>
          <w:color w:val="00B050"/>
          <w:sz w:val="24"/>
          <w:szCs w:val="24"/>
          <w:lang w:eastAsia="en-GB"/>
        </w:rPr>
      </w:pPr>
    </w:p>
    <w:p w14:paraId="147543AF" w14:textId="6E57AE67" w:rsidR="008B6FC0" w:rsidRDefault="00E2563D" w:rsidP="00694A59">
      <w:pPr>
        <w:autoSpaceDE w:val="0"/>
        <w:autoSpaceDN w:val="0"/>
        <w:adjustRightInd w:val="0"/>
        <w:spacing w:after="0" w:line="240" w:lineRule="auto"/>
        <w:rPr>
          <w:rFonts w:cs="Arial"/>
          <w:color w:val="000000"/>
          <w:sz w:val="24"/>
          <w:szCs w:val="24"/>
          <w:lang w:eastAsia="en-GB"/>
        </w:rPr>
      </w:pPr>
      <w:r>
        <w:rPr>
          <w:rFonts w:cs="Arial"/>
          <w:sz w:val="24"/>
          <w:szCs w:val="24"/>
          <w:lang w:eastAsia="en-GB"/>
        </w:rPr>
        <w:t xml:space="preserve">For further information, please </w:t>
      </w:r>
      <w:r w:rsidR="00284810" w:rsidRPr="00A77687">
        <w:rPr>
          <w:rFonts w:cs="Arial"/>
          <w:sz w:val="24"/>
          <w:szCs w:val="24"/>
          <w:lang w:eastAsia="en-GB"/>
        </w:rPr>
        <w:t xml:space="preserve">visit </w:t>
      </w:r>
      <w:r w:rsidR="00071980" w:rsidRPr="00A77687">
        <w:rPr>
          <w:rFonts w:cs="Arial"/>
          <w:sz w:val="24"/>
          <w:szCs w:val="24"/>
          <w:lang w:eastAsia="en-GB"/>
        </w:rPr>
        <w:t xml:space="preserve">our </w:t>
      </w:r>
      <w:r w:rsidR="00F93501" w:rsidRPr="00A77687">
        <w:rPr>
          <w:rFonts w:cs="Arial"/>
          <w:sz w:val="24"/>
          <w:szCs w:val="24"/>
          <w:lang w:eastAsia="en-GB"/>
        </w:rPr>
        <w:t xml:space="preserve">Video Consultations </w:t>
      </w:r>
      <w:r w:rsidR="006A2A04" w:rsidRPr="00A77687">
        <w:rPr>
          <w:rFonts w:cs="Arial"/>
          <w:sz w:val="24"/>
          <w:szCs w:val="24"/>
          <w:lang w:eastAsia="en-GB"/>
        </w:rPr>
        <w:t>page</w:t>
      </w:r>
      <w:r w:rsidR="00A77687" w:rsidRPr="00A77687">
        <w:rPr>
          <w:rFonts w:cs="Arial"/>
          <w:sz w:val="24"/>
          <w:szCs w:val="24"/>
          <w:lang w:eastAsia="en-GB"/>
        </w:rPr>
        <w:t xml:space="preserve"> on</w:t>
      </w:r>
      <w:r w:rsidR="006A2A04" w:rsidRPr="00A77687">
        <w:rPr>
          <w:rFonts w:cs="Arial"/>
          <w:sz w:val="24"/>
          <w:szCs w:val="24"/>
          <w:lang w:eastAsia="en-GB"/>
        </w:rPr>
        <w:t xml:space="preserve"> the Salisbury Hospital </w:t>
      </w:r>
      <w:r w:rsidR="00071980" w:rsidRPr="00A77687">
        <w:rPr>
          <w:rFonts w:cs="Arial"/>
          <w:sz w:val="24"/>
          <w:szCs w:val="24"/>
          <w:lang w:eastAsia="en-GB"/>
        </w:rPr>
        <w:t>website</w:t>
      </w:r>
      <w:r w:rsidR="008B6FC0" w:rsidRPr="00A77687">
        <w:rPr>
          <w:rFonts w:cs="Arial"/>
          <w:sz w:val="24"/>
          <w:szCs w:val="24"/>
          <w:lang w:eastAsia="en-GB"/>
        </w:rPr>
        <w:t>:</w:t>
      </w:r>
    </w:p>
    <w:p w14:paraId="71B23FB4" w14:textId="77777777" w:rsidR="008B6FC0" w:rsidRDefault="008B6FC0" w:rsidP="00694A59">
      <w:pPr>
        <w:autoSpaceDE w:val="0"/>
        <w:autoSpaceDN w:val="0"/>
        <w:adjustRightInd w:val="0"/>
        <w:spacing w:after="0" w:line="240" w:lineRule="auto"/>
        <w:rPr>
          <w:rFonts w:cs="Arial"/>
          <w:color w:val="000000"/>
          <w:sz w:val="24"/>
          <w:szCs w:val="24"/>
          <w:lang w:eastAsia="en-GB"/>
        </w:rPr>
      </w:pPr>
    </w:p>
    <w:p w14:paraId="5E42BFE5" w14:textId="77777777" w:rsidR="00694A59" w:rsidRPr="00694A59" w:rsidDel="008B6FC0" w:rsidRDefault="0007747B" w:rsidP="00694A59">
      <w:pPr>
        <w:autoSpaceDE w:val="0"/>
        <w:autoSpaceDN w:val="0"/>
        <w:adjustRightInd w:val="0"/>
        <w:spacing w:after="0" w:line="240" w:lineRule="auto"/>
        <w:rPr>
          <w:del w:id="0" w:author="aau" w:date="2019-12-09T09:34:00Z"/>
          <w:rFonts w:cs="Arial"/>
          <w:color w:val="000000"/>
          <w:sz w:val="24"/>
          <w:szCs w:val="24"/>
          <w:lang w:eastAsia="en-GB"/>
        </w:rPr>
      </w:pPr>
      <w:hyperlink r:id="rId7" w:history="1">
        <w:r w:rsidR="008B6FC0" w:rsidRPr="008B6FC0">
          <w:rPr>
            <w:rStyle w:val="Hyperlink"/>
            <w:rFonts w:cs="Arial"/>
            <w:sz w:val="24"/>
            <w:szCs w:val="24"/>
            <w:lang w:eastAsia="en-GB"/>
          </w:rPr>
          <w:t>www.videoconsultations.salisbury.nhs.uk</w:t>
        </w:r>
      </w:hyperlink>
      <w:r w:rsidR="00071980">
        <w:rPr>
          <w:rFonts w:cs="Arial"/>
          <w:color w:val="000000"/>
          <w:sz w:val="24"/>
          <w:szCs w:val="24"/>
          <w:lang w:eastAsia="en-GB"/>
        </w:rPr>
        <w:t xml:space="preserve"> </w:t>
      </w:r>
    </w:p>
    <w:p w14:paraId="6BEE4CE8" w14:textId="77777777" w:rsidR="00F93501" w:rsidRPr="00694A59" w:rsidRDefault="00F93501" w:rsidP="00694A59">
      <w:pPr>
        <w:autoSpaceDE w:val="0"/>
        <w:autoSpaceDN w:val="0"/>
        <w:adjustRightInd w:val="0"/>
        <w:spacing w:after="0" w:line="240" w:lineRule="auto"/>
        <w:rPr>
          <w:rFonts w:cs="Arial"/>
          <w:color w:val="000000"/>
          <w:sz w:val="24"/>
          <w:szCs w:val="24"/>
          <w:lang w:eastAsia="en-GB"/>
        </w:rPr>
      </w:pPr>
    </w:p>
    <w:p w14:paraId="30095878" w14:textId="77777777" w:rsidR="00F93501" w:rsidRPr="00A77687" w:rsidRDefault="00392548" w:rsidP="00694A59">
      <w:pPr>
        <w:autoSpaceDE w:val="0"/>
        <w:autoSpaceDN w:val="0"/>
        <w:adjustRightInd w:val="0"/>
        <w:spacing w:after="0" w:line="240" w:lineRule="auto"/>
        <w:rPr>
          <w:rFonts w:cs="Arial"/>
          <w:sz w:val="24"/>
          <w:szCs w:val="24"/>
          <w:lang w:eastAsia="en-GB"/>
        </w:rPr>
      </w:pPr>
      <w:r w:rsidRPr="00A77687">
        <w:rPr>
          <w:rFonts w:cs="Arial"/>
          <w:sz w:val="24"/>
          <w:szCs w:val="24"/>
          <w:lang w:eastAsia="en-GB"/>
        </w:rPr>
        <w:t>Y</w:t>
      </w:r>
      <w:r w:rsidR="00F93501" w:rsidRPr="00A77687">
        <w:rPr>
          <w:rFonts w:cs="Arial"/>
          <w:sz w:val="24"/>
          <w:szCs w:val="24"/>
          <w:lang w:eastAsia="en-GB"/>
        </w:rPr>
        <w:t xml:space="preserve">ou can </w:t>
      </w:r>
      <w:r w:rsidR="009D3FEC" w:rsidRPr="00A77687">
        <w:rPr>
          <w:rFonts w:cs="Arial"/>
          <w:sz w:val="24"/>
          <w:szCs w:val="24"/>
          <w:lang w:eastAsia="en-GB"/>
        </w:rPr>
        <w:t>also</w:t>
      </w:r>
      <w:r w:rsidR="00935832" w:rsidRPr="00A77687">
        <w:rPr>
          <w:rFonts w:cs="Arial"/>
          <w:sz w:val="24"/>
          <w:szCs w:val="24"/>
          <w:lang w:eastAsia="en-GB"/>
        </w:rPr>
        <w:t xml:space="preserve"> find</w:t>
      </w:r>
      <w:r w:rsidR="00071980" w:rsidRPr="00A77687">
        <w:rPr>
          <w:rFonts w:cs="Arial"/>
          <w:sz w:val="24"/>
          <w:szCs w:val="24"/>
          <w:lang w:eastAsia="en-GB"/>
        </w:rPr>
        <w:t xml:space="preserve"> information</w:t>
      </w:r>
      <w:r w:rsidRPr="00A77687">
        <w:rPr>
          <w:rFonts w:cs="Arial"/>
          <w:sz w:val="24"/>
          <w:szCs w:val="24"/>
          <w:lang w:eastAsia="en-GB"/>
        </w:rPr>
        <w:t xml:space="preserve"> on this website page </w:t>
      </w:r>
      <w:r w:rsidR="00935832" w:rsidRPr="00A77687">
        <w:rPr>
          <w:rFonts w:cs="Arial"/>
          <w:sz w:val="24"/>
          <w:szCs w:val="24"/>
          <w:lang w:eastAsia="en-GB"/>
        </w:rPr>
        <w:t>about</w:t>
      </w:r>
      <w:r w:rsidR="00F93501" w:rsidRPr="00A77687">
        <w:rPr>
          <w:rFonts w:cs="Arial"/>
          <w:sz w:val="24"/>
          <w:szCs w:val="24"/>
          <w:lang w:eastAsia="en-GB"/>
        </w:rPr>
        <w:t>:</w:t>
      </w:r>
    </w:p>
    <w:p w14:paraId="7193B48E" w14:textId="77777777" w:rsidR="00F93501" w:rsidRPr="00A77687" w:rsidRDefault="00392548" w:rsidP="00392548">
      <w:pPr>
        <w:pStyle w:val="ListParagraph"/>
        <w:numPr>
          <w:ilvl w:val="0"/>
          <w:numId w:val="1"/>
        </w:numPr>
        <w:autoSpaceDE w:val="0"/>
        <w:autoSpaceDN w:val="0"/>
        <w:adjustRightInd w:val="0"/>
        <w:spacing w:after="0" w:line="240" w:lineRule="auto"/>
        <w:rPr>
          <w:rFonts w:cs="Arial"/>
          <w:sz w:val="24"/>
          <w:szCs w:val="24"/>
          <w:lang w:eastAsia="en-GB"/>
        </w:rPr>
      </w:pPr>
      <w:r w:rsidRPr="00A77687">
        <w:rPr>
          <w:rFonts w:cs="Arial"/>
          <w:sz w:val="24"/>
          <w:szCs w:val="24"/>
          <w:lang w:eastAsia="en-GB"/>
        </w:rPr>
        <w:t>Attending your appointment by video call</w:t>
      </w:r>
    </w:p>
    <w:p w14:paraId="4A8297EF" w14:textId="77777777" w:rsidR="00392548" w:rsidRPr="00A77687" w:rsidRDefault="00392548" w:rsidP="00392548">
      <w:pPr>
        <w:pStyle w:val="ListParagraph"/>
        <w:numPr>
          <w:ilvl w:val="0"/>
          <w:numId w:val="1"/>
        </w:numPr>
        <w:autoSpaceDE w:val="0"/>
        <w:autoSpaceDN w:val="0"/>
        <w:adjustRightInd w:val="0"/>
        <w:spacing w:after="0" w:line="240" w:lineRule="auto"/>
        <w:rPr>
          <w:rFonts w:cs="Arial"/>
          <w:sz w:val="24"/>
          <w:szCs w:val="24"/>
          <w:lang w:eastAsia="en-GB"/>
        </w:rPr>
      </w:pPr>
      <w:r w:rsidRPr="00A77687">
        <w:rPr>
          <w:rFonts w:cs="Arial"/>
          <w:sz w:val="24"/>
          <w:szCs w:val="24"/>
          <w:lang w:eastAsia="en-GB"/>
        </w:rPr>
        <w:t>How to conduct a ‘test’ call</w:t>
      </w:r>
    </w:p>
    <w:p w14:paraId="0F0B787B" w14:textId="77777777" w:rsidR="00071980" w:rsidRPr="00A77687" w:rsidRDefault="00392548" w:rsidP="00F93501">
      <w:pPr>
        <w:pStyle w:val="ListParagraph"/>
        <w:numPr>
          <w:ilvl w:val="0"/>
          <w:numId w:val="1"/>
        </w:numPr>
        <w:autoSpaceDE w:val="0"/>
        <w:autoSpaceDN w:val="0"/>
        <w:adjustRightInd w:val="0"/>
        <w:spacing w:after="0" w:line="240" w:lineRule="auto"/>
        <w:rPr>
          <w:rFonts w:cs="Arial"/>
          <w:sz w:val="24"/>
          <w:szCs w:val="24"/>
          <w:lang w:eastAsia="en-GB"/>
        </w:rPr>
      </w:pPr>
      <w:r w:rsidRPr="00A77687">
        <w:rPr>
          <w:rFonts w:cs="Arial"/>
          <w:sz w:val="24"/>
          <w:szCs w:val="24"/>
          <w:lang w:eastAsia="en-GB"/>
        </w:rPr>
        <w:t>And, p</w:t>
      </w:r>
      <w:r w:rsidR="00935832" w:rsidRPr="00A77687">
        <w:rPr>
          <w:rFonts w:cs="Arial"/>
          <w:sz w:val="24"/>
          <w:szCs w:val="24"/>
          <w:lang w:eastAsia="en-GB"/>
        </w:rPr>
        <w:t xml:space="preserve">atient </w:t>
      </w:r>
      <w:r w:rsidRPr="00A77687">
        <w:rPr>
          <w:rFonts w:cs="Arial"/>
          <w:sz w:val="24"/>
          <w:szCs w:val="24"/>
          <w:lang w:eastAsia="en-GB"/>
        </w:rPr>
        <w:t>i</w:t>
      </w:r>
      <w:r w:rsidR="00935832" w:rsidRPr="00A77687">
        <w:rPr>
          <w:rFonts w:cs="Arial"/>
          <w:sz w:val="24"/>
          <w:szCs w:val="24"/>
          <w:lang w:eastAsia="en-GB"/>
        </w:rPr>
        <w:t xml:space="preserve">nformation </w:t>
      </w:r>
      <w:r w:rsidRPr="00A77687">
        <w:rPr>
          <w:rFonts w:cs="Arial"/>
          <w:sz w:val="24"/>
          <w:szCs w:val="24"/>
          <w:lang w:eastAsia="en-GB"/>
        </w:rPr>
        <w:t>l</w:t>
      </w:r>
      <w:r w:rsidR="00935832" w:rsidRPr="00A77687">
        <w:rPr>
          <w:rFonts w:cs="Arial"/>
          <w:sz w:val="24"/>
          <w:szCs w:val="24"/>
          <w:lang w:eastAsia="en-GB"/>
        </w:rPr>
        <w:t>eaflet</w:t>
      </w:r>
      <w:r w:rsidR="008B6FC0" w:rsidRPr="00A77687">
        <w:rPr>
          <w:rFonts w:cs="Arial"/>
          <w:sz w:val="24"/>
          <w:szCs w:val="24"/>
          <w:lang w:eastAsia="en-GB"/>
        </w:rPr>
        <w:t>s</w:t>
      </w:r>
      <w:r w:rsidR="00F93501" w:rsidRPr="00A77687">
        <w:rPr>
          <w:rFonts w:cs="Arial"/>
          <w:sz w:val="24"/>
          <w:szCs w:val="24"/>
          <w:lang w:eastAsia="en-GB"/>
        </w:rPr>
        <w:t xml:space="preserve"> &amp; FAQs</w:t>
      </w:r>
    </w:p>
    <w:p w14:paraId="4619B331" w14:textId="77777777" w:rsidR="00071980" w:rsidRPr="00A77687" w:rsidRDefault="00071980" w:rsidP="00694A59">
      <w:pPr>
        <w:autoSpaceDE w:val="0"/>
        <w:autoSpaceDN w:val="0"/>
        <w:adjustRightInd w:val="0"/>
        <w:spacing w:after="0" w:line="240" w:lineRule="auto"/>
        <w:rPr>
          <w:rFonts w:cs="Arial"/>
          <w:sz w:val="24"/>
          <w:szCs w:val="24"/>
          <w:lang w:eastAsia="en-GB"/>
        </w:rPr>
      </w:pPr>
    </w:p>
    <w:p w14:paraId="62FC3498" w14:textId="77777777" w:rsidR="00694A59" w:rsidRPr="00A77687" w:rsidRDefault="00694A59" w:rsidP="00694A59">
      <w:pPr>
        <w:autoSpaceDE w:val="0"/>
        <w:autoSpaceDN w:val="0"/>
        <w:adjustRightInd w:val="0"/>
        <w:spacing w:after="0" w:line="240" w:lineRule="auto"/>
        <w:rPr>
          <w:rFonts w:cs="Arial"/>
          <w:sz w:val="24"/>
          <w:szCs w:val="24"/>
          <w:lang w:eastAsia="en-GB"/>
        </w:rPr>
      </w:pPr>
      <w:r w:rsidRPr="00A77687">
        <w:rPr>
          <w:rFonts w:cs="Arial"/>
          <w:sz w:val="24"/>
          <w:szCs w:val="24"/>
          <w:lang w:eastAsia="en-GB"/>
        </w:rPr>
        <w:t>Please read carefully the</w:t>
      </w:r>
      <w:r w:rsidR="00071980" w:rsidRPr="00A77687">
        <w:rPr>
          <w:rFonts w:cs="Arial"/>
          <w:sz w:val="24"/>
          <w:szCs w:val="24"/>
          <w:lang w:eastAsia="en-GB"/>
        </w:rPr>
        <w:t xml:space="preserve"> patient</w:t>
      </w:r>
      <w:r w:rsidRPr="00A77687">
        <w:rPr>
          <w:rFonts w:cs="Arial"/>
          <w:sz w:val="24"/>
          <w:szCs w:val="24"/>
          <w:lang w:eastAsia="en-GB"/>
        </w:rPr>
        <w:t xml:space="preserve"> information leaflet</w:t>
      </w:r>
      <w:r w:rsidR="006A2A04" w:rsidRPr="00A77687">
        <w:rPr>
          <w:rFonts w:cs="Arial"/>
          <w:sz w:val="24"/>
          <w:szCs w:val="24"/>
          <w:lang w:eastAsia="en-GB"/>
        </w:rPr>
        <w:t xml:space="preserve"> </w:t>
      </w:r>
      <w:r w:rsidRPr="00A77687">
        <w:rPr>
          <w:rFonts w:cs="Arial"/>
          <w:sz w:val="24"/>
          <w:szCs w:val="24"/>
          <w:lang w:eastAsia="en-GB"/>
        </w:rPr>
        <w:t>as th</w:t>
      </w:r>
      <w:r w:rsidR="00935832" w:rsidRPr="00A77687">
        <w:rPr>
          <w:rFonts w:cs="Arial"/>
          <w:sz w:val="24"/>
          <w:szCs w:val="24"/>
          <w:lang w:eastAsia="en-GB"/>
        </w:rPr>
        <w:t>is</w:t>
      </w:r>
      <w:r w:rsidRPr="00A77687">
        <w:rPr>
          <w:rFonts w:cs="Arial"/>
          <w:sz w:val="24"/>
          <w:szCs w:val="24"/>
          <w:lang w:eastAsia="en-GB"/>
        </w:rPr>
        <w:t xml:space="preserve"> explain</w:t>
      </w:r>
      <w:r w:rsidR="00935832" w:rsidRPr="00A77687">
        <w:rPr>
          <w:rFonts w:cs="Arial"/>
          <w:sz w:val="24"/>
          <w:szCs w:val="24"/>
          <w:lang w:eastAsia="en-GB"/>
        </w:rPr>
        <w:t>s</w:t>
      </w:r>
      <w:r w:rsidRPr="00A77687">
        <w:rPr>
          <w:rFonts w:cs="Arial"/>
          <w:sz w:val="24"/>
          <w:szCs w:val="24"/>
          <w:lang w:eastAsia="en-GB"/>
        </w:rPr>
        <w:t xml:space="preserve"> what is required for yo</w:t>
      </w:r>
      <w:r w:rsidR="00223875" w:rsidRPr="00A77687">
        <w:rPr>
          <w:rFonts w:cs="Arial"/>
          <w:sz w:val="24"/>
          <w:szCs w:val="24"/>
          <w:lang w:eastAsia="en-GB"/>
        </w:rPr>
        <w:t>u to attend your appointment by</w:t>
      </w:r>
      <w:r w:rsidRPr="00A77687">
        <w:rPr>
          <w:rFonts w:cs="Arial"/>
          <w:sz w:val="24"/>
          <w:szCs w:val="24"/>
          <w:lang w:eastAsia="en-GB"/>
        </w:rPr>
        <w:t xml:space="preserve"> video call.</w:t>
      </w:r>
    </w:p>
    <w:p w14:paraId="007A843D"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p>
    <w:p w14:paraId="772FC38A" w14:textId="77777777" w:rsidR="00076352" w:rsidRPr="00A77687" w:rsidRDefault="00BE329E"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1" w:author="aau" w:date="2019-12-09T12:04:00Z"/>
          <w:rFonts w:cs="Arial"/>
          <w:sz w:val="24"/>
          <w:szCs w:val="24"/>
          <w:lang w:eastAsia="en-GB"/>
        </w:rPr>
      </w:pPr>
      <w:r w:rsidRPr="00A77687">
        <w:rPr>
          <w:rFonts w:cs="Arial"/>
          <w:sz w:val="24"/>
          <w:szCs w:val="24"/>
          <w:lang w:eastAsia="en-GB"/>
        </w:rPr>
        <w:lastRenderedPageBreak/>
        <w:t>In advance of your appointment</w:t>
      </w:r>
      <w:r w:rsidR="00223875" w:rsidRPr="00A77687">
        <w:rPr>
          <w:rFonts w:cs="Arial"/>
          <w:sz w:val="24"/>
          <w:szCs w:val="24"/>
          <w:lang w:eastAsia="en-GB"/>
        </w:rPr>
        <w:t>,</w:t>
      </w:r>
      <w:r w:rsidRPr="00A77687">
        <w:rPr>
          <w:rFonts w:cs="Arial"/>
          <w:sz w:val="24"/>
          <w:szCs w:val="24"/>
          <w:lang w:eastAsia="en-GB"/>
        </w:rPr>
        <w:t xml:space="preserve"> w</w:t>
      </w:r>
      <w:r w:rsidR="00694A59" w:rsidRPr="00A77687">
        <w:rPr>
          <w:rFonts w:cs="Arial"/>
          <w:sz w:val="24"/>
          <w:szCs w:val="24"/>
          <w:lang w:eastAsia="en-GB"/>
        </w:rPr>
        <w:t>e</w:t>
      </w:r>
      <w:r w:rsidR="00223875" w:rsidRPr="00A77687">
        <w:rPr>
          <w:rFonts w:cs="Arial"/>
          <w:sz w:val="24"/>
          <w:szCs w:val="24"/>
          <w:lang w:eastAsia="en-GB"/>
        </w:rPr>
        <w:t xml:space="preserve"> ask</w:t>
      </w:r>
      <w:r w:rsidR="00694A59" w:rsidRPr="00A77687">
        <w:rPr>
          <w:rFonts w:cs="Arial"/>
          <w:sz w:val="24"/>
          <w:szCs w:val="24"/>
          <w:lang w:eastAsia="en-GB"/>
        </w:rPr>
        <w:t xml:space="preserve"> you </w:t>
      </w:r>
      <w:r w:rsidR="00223875" w:rsidRPr="00A77687">
        <w:rPr>
          <w:rFonts w:cs="Arial"/>
          <w:sz w:val="24"/>
          <w:szCs w:val="24"/>
          <w:lang w:eastAsia="en-GB"/>
        </w:rPr>
        <w:t>to</w:t>
      </w:r>
      <w:r w:rsidR="00694A59" w:rsidRPr="00A77687">
        <w:rPr>
          <w:rFonts w:cs="Arial"/>
          <w:sz w:val="24"/>
          <w:szCs w:val="24"/>
          <w:lang w:eastAsia="en-GB"/>
        </w:rPr>
        <w:t xml:space="preserve"> conduct a </w:t>
      </w:r>
      <w:r w:rsidR="00694A59" w:rsidRPr="00A77687">
        <w:rPr>
          <w:rFonts w:ascii="Times New Roman" w:eastAsia="Times New Roman" w:hAnsi="Times New Roman" w:cs="Times New Roman"/>
          <w:sz w:val="24"/>
          <w:szCs w:val="24"/>
          <w:lang w:eastAsia="en-GB"/>
        </w:rPr>
        <w:t>‘</w:t>
      </w:r>
      <w:r w:rsidR="00694A59" w:rsidRPr="00A77687">
        <w:rPr>
          <w:rFonts w:cs="Arial"/>
          <w:sz w:val="24"/>
          <w:szCs w:val="24"/>
          <w:lang w:eastAsia="en-GB"/>
        </w:rPr>
        <w:t>test</w:t>
      </w:r>
      <w:r w:rsidR="00694A59" w:rsidRPr="00A77687">
        <w:rPr>
          <w:rFonts w:ascii="Times New Roman" w:eastAsia="Times New Roman" w:hAnsi="Times New Roman" w:cs="Times New Roman"/>
          <w:sz w:val="24"/>
          <w:szCs w:val="24"/>
          <w:lang w:eastAsia="en-GB"/>
        </w:rPr>
        <w:t>’</w:t>
      </w:r>
      <w:r w:rsidR="00694A59" w:rsidRPr="00A77687">
        <w:rPr>
          <w:rFonts w:cs="Arial"/>
          <w:sz w:val="24"/>
          <w:szCs w:val="24"/>
          <w:lang w:eastAsia="en-GB"/>
        </w:rPr>
        <w:t xml:space="preserve"> video call, to minimise the potential for any issues during your scheduled appointment. </w:t>
      </w:r>
      <w:r w:rsidRPr="00A77687">
        <w:rPr>
          <w:rFonts w:cs="Arial"/>
          <w:sz w:val="24"/>
          <w:szCs w:val="24"/>
          <w:lang w:eastAsia="en-GB"/>
        </w:rPr>
        <w:t>Please f</w:t>
      </w:r>
      <w:r w:rsidR="00935832" w:rsidRPr="00A77687">
        <w:rPr>
          <w:rFonts w:cs="Arial"/>
          <w:sz w:val="24"/>
          <w:szCs w:val="24"/>
          <w:lang w:eastAsia="en-GB"/>
        </w:rPr>
        <w:t xml:space="preserve">ollow the </w:t>
      </w:r>
      <w:r w:rsidR="00C6649B" w:rsidRPr="00A77687">
        <w:rPr>
          <w:rFonts w:cs="Arial"/>
          <w:sz w:val="24"/>
          <w:szCs w:val="24"/>
          <w:lang w:eastAsia="en-GB"/>
        </w:rPr>
        <w:t xml:space="preserve">instructions </w:t>
      </w:r>
      <w:r w:rsidR="00071980" w:rsidRPr="00A77687">
        <w:rPr>
          <w:rFonts w:cs="Arial"/>
          <w:sz w:val="24"/>
          <w:szCs w:val="24"/>
          <w:lang w:eastAsia="en-GB"/>
        </w:rPr>
        <w:t xml:space="preserve">on the </w:t>
      </w:r>
      <w:r w:rsidR="00076352" w:rsidRPr="00A77687">
        <w:rPr>
          <w:rFonts w:cs="Arial"/>
          <w:sz w:val="24"/>
          <w:szCs w:val="24"/>
          <w:lang w:eastAsia="en-GB"/>
        </w:rPr>
        <w:t>Video Consultations</w:t>
      </w:r>
      <w:r w:rsidR="00223875" w:rsidRPr="00A77687">
        <w:rPr>
          <w:rFonts w:cs="Arial"/>
          <w:sz w:val="24"/>
          <w:szCs w:val="24"/>
          <w:lang w:eastAsia="en-GB"/>
        </w:rPr>
        <w:t xml:space="preserve"> </w:t>
      </w:r>
      <w:r w:rsidR="00076352" w:rsidRPr="00A77687">
        <w:rPr>
          <w:rFonts w:cs="Arial"/>
          <w:sz w:val="24"/>
          <w:szCs w:val="24"/>
          <w:lang w:eastAsia="en-GB"/>
        </w:rPr>
        <w:t>website page</w:t>
      </w:r>
      <w:r w:rsidRPr="00A77687">
        <w:rPr>
          <w:rFonts w:cs="Arial"/>
          <w:sz w:val="24"/>
          <w:szCs w:val="24"/>
          <w:lang w:eastAsia="en-GB"/>
        </w:rPr>
        <w:t xml:space="preserve"> which</w:t>
      </w:r>
      <w:r w:rsidR="009D3FEC" w:rsidRPr="00A77687">
        <w:rPr>
          <w:rFonts w:cs="Arial"/>
          <w:sz w:val="24"/>
          <w:szCs w:val="24"/>
          <w:lang w:eastAsia="en-GB"/>
        </w:rPr>
        <w:t xml:space="preserve"> explain</w:t>
      </w:r>
      <w:r w:rsidRPr="00A77687">
        <w:rPr>
          <w:rFonts w:cs="Arial"/>
          <w:sz w:val="24"/>
          <w:szCs w:val="24"/>
          <w:lang w:eastAsia="en-GB"/>
        </w:rPr>
        <w:t>s</w:t>
      </w:r>
      <w:r w:rsidR="009D3FEC" w:rsidRPr="00A77687">
        <w:rPr>
          <w:rFonts w:cs="Arial"/>
          <w:sz w:val="24"/>
          <w:szCs w:val="24"/>
          <w:lang w:eastAsia="en-GB"/>
        </w:rPr>
        <w:t xml:space="preserve"> how</w:t>
      </w:r>
      <w:r w:rsidR="00071980" w:rsidRPr="00A77687">
        <w:rPr>
          <w:rFonts w:cs="Arial"/>
          <w:sz w:val="24"/>
          <w:szCs w:val="24"/>
          <w:lang w:eastAsia="en-GB"/>
        </w:rPr>
        <w:t xml:space="preserve"> </w:t>
      </w:r>
      <w:r w:rsidR="008D62DA" w:rsidRPr="00A77687">
        <w:rPr>
          <w:rFonts w:cs="Arial"/>
          <w:sz w:val="24"/>
          <w:szCs w:val="24"/>
          <w:lang w:eastAsia="en-GB"/>
        </w:rPr>
        <w:t xml:space="preserve">to do this. </w:t>
      </w:r>
    </w:p>
    <w:p w14:paraId="7E6D8BDA" w14:textId="77777777" w:rsidR="00076352" w:rsidRPr="00A77687" w:rsidRDefault="00076352"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2" w:author="aau" w:date="2019-12-09T12:04:00Z"/>
          <w:rFonts w:cs="Arial"/>
          <w:sz w:val="24"/>
          <w:szCs w:val="24"/>
          <w:lang w:eastAsia="en-GB"/>
        </w:rPr>
      </w:pPr>
    </w:p>
    <w:p w14:paraId="4B9B2634" w14:textId="34CAA852" w:rsid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r w:rsidRPr="00A77687">
        <w:rPr>
          <w:rFonts w:cs="Arial"/>
          <w:sz w:val="24"/>
          <w:szCs w:val="24"/>
          <w:lang w:eastAsia="en-GB"/>
        </w:rPr>
        <w:t xml:space="preserve">If you experience any issues </w:t>
      </w:r>
      <w:r w:rsidR="00935832" w:rsidRPr="00A77687">
        <w:rPr>
          <w:rFonts w:cs="Arial"/>
          <w:sz w:val="24"/>
          <w:szCs w:val="24"/>
          <w:lang w:eastAsia="en-GB"/>
        </w:rPr>
        <w:t xml:space="preserve">when </w:t>
      </w:r>
      <w:r w:rsidR="00994FC4" w:rsidRPr="00A77687">
        <w:rPr>
          <w:rFonts w:cs="Arial"/>
          <w:sz w:val="24"/>
          <w:szCs w:val="24"/>
          <w:lang w:eastAsia="en-GB"/>
        </w:rPr>
        <w:t>conducting</w:t>
      </w:r>
      <w:r w:rsidR="00223875" w:rsidRPr="00A77687">
        <w:rPr>
          <w:rFonts w:cs="Arial"/>
          <w:sz w:val="24"/>
          <w:szCs w:val="24"/>
          <w:lang w:eastAsia="en-GB"/>
        </w:rPr>
        <w:t xml:space="preserve"> the test call, </w:t>
      </w:r>
      <w:r w:rsidR="00994FC4" w:rsidRPr="00A77687">
        <w:rPr>
          <w:rFonts w:cs="Arial"/>
          <w:sz w:val="24"/>
          <w:szCs w:val="24"/>
          <w:lang w:eastAsia="en-GB"/>
        </w:rPr>
        <w:t xml:space="preserve">firstly, </w:t>
      </w:r>
      <w:r w:rsidRPr="00A77687">
        <w:rPr>
          <w:rFonts w:cs="Arial"/>
          <w:sz w:val="24"/>
          <w:szCs w:val="24"/>
          <w:lang w:eastAsia="en-GB"/>
        </w:rPr>
        <w:t xml:space="preserve">please refer to the troubleshooting </w:t>
      </w:r>
      <w:r w:rsidR="00BE329E" w:rsidRPr="00A77687">
        <w:rPr>
          <w:rFonts w:cs="Arial"/>
          <w:sz w:val="24"/>
          <w:szCs w:val="24"/>
          <w:lang w:eastAsia="en-GB"/>
        </w:rPr>
        <w:t>advice on the</w:t>
      </w:r>
      <w:r w:rsidR="00994FC4" w:rsidRPr="00A77687">
        <w:rPr>
          <w:rFonts w:cs="Arial"/>
          <w:sz w:val="24"/>
          <w:szCs w:val="24"/>
          <w:lang w:eastAsia="en-GB"/>
        </w:rPr>
        <w:t xml:space="preserve"> web</w:t>
      </w:r>
      <w:r w:rsidR="00076352" w:rsidRPr="00A77687">
        <w:rPr>
          <w:rFonts w:cs="Arial"/>
          <w:sz w:val="24"/>
          <w:szCs w:val="24"/>
          <w:lang w:eastAsia="en-GB"/>
        </w:rPr>
        <w:t xml:space="preserve">site </w:t>
      </w:r>
      <w:r w:rsidR="00994FC4" w:rsidRPr="00A77687">
        <w:rPr>
          <w:rFonts w:cs="Arial"/>
          <w:sz w:val="24"/>
          <w:szCs w:val="24"/>
          <w:lang w:eastAsia="en-GB"/>
        </w:rPr>
        <w:t>page.</w:t>
      </w:r>
    </w:p>
    <w:p w14:paraId="5DA811DA" w14:textId="77777777" w:rsidR="00E2563D" w:rsidRPr="00A77687" w:rsidRDefault="00E2563D"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p>
    <w:p w14:paraId="1A15640C" w14:textId="0774E5D7" w:rsidR="00694A59" w:rsidRPr="00A77687" w:rsidRDefault="00071980"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r w:rsidRPr="00A77687">
        <w:rPr>
          <w:rFonts w:cs="Arial"/>
          <w:sz w:val="24"/>
          <w:szCs w:val="24"/>
          <w:lang w:eastAsia="en-GB"/>
        </w:rPr>
        <w:t>If</w:t>
      </w:r>
      <w:r w:rsidR="00694A59" w:rsidRPr="00A77687">
        <w:rPr>
          <w:rFonts w:cs="Arial"/>
          <w:sz w:val="24"/>
          <w:szCs w:val="24"/>
          <w:lang w:eastAsia="en-GB"/>
        </w:rPr>
        <w:t xml:space="preserve"> you are unable to resolve the issues experienced</w:t>
      </w:r>
      <w:r w:rsidR="00AF2988" w:rsidRPr="00A77687">
        <w:rPr>
          <w:rFonts w:cs="Arial"/>
          <w:sz w:val="24"/>
          <w:szCs w:val="24"/>
          <w:lang w:eastAsia="en-GB"/>
        </w:rPr>
        <w:t xml:space="preserve">, or if you </w:t>
      </w:r>
      <w:r w:rsidR="008B6FC0" w:rsidRPr="00A77687">
        <w:rPr>
          <w:rFonts w:cs="Arial"/>
          <w:sz w:val="24"/>
          <w:szCs w:val="24"/>
          <w:lang w:eastAsia="en-GB"/>
        </w:rPr>
        <w:t>no longer want</w:t>
      </w:r>
      <w:r w:rsidR="00AF2988" w:rsidRPr="00A77687">
        <w:rPr>
          <w:rFonts w:cs="Arial"/>
          <w:sz w:val="24"/>
          <w:szCs w:val="24"/>
          <w:lang w:eastAsia="en-GB"/>
        </w:rPr>
        <w:t xml:space="preserve"> to attend you</w:t>
      </w:r>
      <w:r w:rsidR="00BE329E" w:rsidRPr="00A77687">
        <w:rPr>
          <w:rFonts w:cs="Arial"/>
          <w:sz w:val="24"/>
          <w:szCs w:val="24"/>
          <w:lang w:eastAsia="en-GB"/>
        </w:rPr>
        <w:t xml:space="preserve">r next appointment by video </w:t>
      </w:r>
      <w:r w:rsidR="00223875" w:rsidRPr="00A77687">
        <w:rPr>
          <w:rFonts w:cs="Arial"/>
          <w:sz w:val="24"/>
          <w:szCs w:val="24"/>
          <w:lang w:eastAsia="en-GB"/>
        </w:rPr>
        <w:t>call, please</w:t>
      </w:r>
      <w:r w:rsidR="00694A59" w:rsidRPr="00A77687">
        <w:rPr>
          <w:rFonts w:cs="Arial"/>
          <w:sz w:val="24"/>
          <w:szCs w:val="24"/>
          <w:lang w:eastAsia="en-GB"/>
        </w:rPr>
        <w:t xml:space="preserve"> contact</w:t>
      </w:r>
      <w:r w:rsidR="00994FC4" w:rsidRPr="00A77687">
        <w:rPr>
          <w:rFonts w:cs="Arial"/>
          <w:sz w:val="24"/>
          <w:szCs w:val="24"/>
          <w:lang w:eastAsia="en-GB"/>
        </w:rPr>
        <w:t xml:space="preserve"> the booking team on</w:t>
      </w:r>
      <w:r w:rsidR="00694A59" w:rsidRPr="00A77687">
        <w:rPr>
          <w:rFonts w:cs="Arial"/>
          <w:sz w:val="24"/>
          <w:szCs w:val="24"/>
          <w:lang w:eastAsia="en-GB"/>
        </w:rPr>
        <w:t xml:space="preserve"> </w:t>
      </w:r>
      <w:r w:rsidR="00694A59" w:rsidRPr="00A77687">
        <w:rPr>
          <w:rFonts w:cs="Arial"/>
          <w:sz w:val="24"/>
          <w:szCs w:val="24"/>
          <w:lang w:eastAsia="en-GB"/>
        </w:rPr>
        <w:fldChar w:fldCharType="begin"/>
      </w:r>
      <w:r w:rsidR="00694A59" w:rsidRPr="00A77687">
        <w:rPr>
          <w:rFonts w:cs="Arial"/>
          <w:sz w:val="24"/>
          <w:szCs w:val="24"/>
          <w:lang w:eastAsia="en-GB"/>
        </w:rPr>
        <w:instrText xml:space="preserve"> MERGEFIELD HIM_ 207 </w:instrText>
      </w:r>
      <w:r w:rsidR="00694A59" w:rsidRPr="00A77687">
        <w:rPr>
          <w:rFonts w:cs="Arial"/>
          <w:sz w:val="24"/>
          <w:szCs w:val="24"/>
          <w:lang w:eastAsia="en-GB"/>
        </w:rPr>
        <w:fldChar w:fldCharType="separate"/>
      </w:r>
      <w:r w:rsidR="00E2563D" w:rsidRPr="003476AC">
        <w:rPr>
          <w:rFonts w:cs="Arial"/>
          <w:color w:val="000000"/>
          <w:sz w:val="24"/>
          <w:szCs w:val="24"/>
          <w:highlight w:val="lightGray"/>
          <w:lang w:eastAsia="en-GB"/>
        </w:rPr>
        <w:fldChar w:fldCharType="begin"/>
      </w:r>
      <w:r w:rsidR="00E2563D" w:rsidRPr="003476AC">
        <w:rPr>
          <w:rFonts w:cs="Arial"/>
          <w:color w:val="000000"/>
          <w:sz w:val="24"/>
          <w:szCs w:val="24"/>
          <w:highlight w:val="lightGray"/>
          <w:lang w:eastAsia="en-GB"/>
        </w:rPr>
        <w:instrText xml:space="preserve"> MERGEFIELD HIM_ 199 </w:instrText>
      </w:r>
      <w:r w:rsidR="00E2563D" w:rsidRPr="003476AC">
        <w:rPr>
          <w:rFonts w:cs="Arial"/>
          <w:color w:val="000000"/>
          <w:sz w:val="24"/>
          <w:szCs w:val="24"/>
          <w:highlight w:val="lightGray"/>
          <w:lang w:eastAsia="en-GB"/>
        </w:rPr>
        <w:fldChar w:fldCharType="separate"/>
      </w:r>
      <w:r w:rsidR="00E2563D" w:rsidRPr="00E2563D">
        <w:rPr>
          <w:rFonts w:cs="Arial"/>
          <w:color w:val="000000"/>
          <w:sz w:val="24"/>
          <w:szCs w:val="24"/>
          <w:highlight w:val="lightGray"/>
          <w:lang w:eastAsia="en-GB"/>
        </w:rPr>
        <w:t>#Department phone numbers letter body#</w:t>
      </w:r>
      <w:r w:rsidR="00E2563D" w:rsidRPr="003476AC">
        <w:rPr>
          <w:rFonts w:cs="Arial"/>
          <w:color w:val="000000"/>
          <w:sz w:val="24"/>
          <w:szCs w:val="24"/>
          <w:highlight w:val="lightGray"/>
          <w:lang w:eastAsia="en-GB"/>
        </w:rPr>
        <w:fldChar w:fldCharType="end"/>
      </w:r>
      <w:r w:rsidR="00694A59" w:rsidRPr="00A77687">
        <w:rPr>
          <w:rFonts w:cs="Arial"/>
          <w:sz w:val="20"/>
          <w:szCs w:val="20"/>
          <w:lang w:eastAsia="en-GB"/>
        </w:rPr>
        <w:t xml:space="preserve">  </w:t>
      </w:r>
      <w:r w:rsidR="00694A59" w:rsidRPr="00A77687">
        <w:rPr>
          <w:rFonts w:cs="Arial"/>
          <w:sz w:val="24"/>
          <w:szCs w:val="24"/>
          <w:lang w:eastAsia="en-GB"/>
        </w:rPr>
        <w:fldChar w:fldCharType="end"/>
      </w:r>
      <w:r w:rsidRPr="00A77687">
        <w:rPr>
          <w:rFonts w:cs="Arial"/>
          <w:sz w:val="24"/>
          <w:szCs w:val="24"/>
          <w:lang w:eastAsia="en-GB"/>
        </w:rPr>
        <w:t xml:space="preserve">so that we can </w:t>
      </w:r>
      <w:r w:rsidR="00694A59" w:rsidRPr="00A77687">
        <w:rPr>
          <w:rFonts w:cs="Arial"/>
          <w:sz w:val="24"/>
          <w:szCs w:val="24"/>
          <w:lang w:eastAsia="en-GB"/>
        </w:rPr>
        <w:t xml:space="preserve">reschedule your appointment </w:t>
      </w:r>
      <w:r w:rsidR="00EA450E" w:rsidRPr="00A77687">
        <w:rPr>
          <w:rFonts w:cs="Arial"/>
          <w:sz w:val="24"/>
          <w:szCs w:val="24"/>
          <w:lang w:eastAsia="en-GB"/>
        </w:rPr>
        <w:t>to</w:t>
      </w:r>
      <w:r w:rsidR="00694A59" w:rsidRPr="00A77687">
        <w:rPr>
          <w:rFonts w:cs="Arial"/>
          <w:sz w:val="24"/>
          <w:szCs w:val="24"/>
          <w:lang w:eastAsia="en-GB"/>
        </w:rPr>
        <w:t xml:space="preserve"> a</w:t>
      </w:r>
      <w:r w:rsidR="00645B67" w:rsidRPr="00A77687">
        <w:rPr>
          <w:rFonts w:cs="Arial"/>
          <w:sz w:val="24"/>
          <w:szCs w:val="24"/>
          <w:lang w:eastAsia="en-GB"/>
        </w:rPr>
        <w:t>n alternative type of</w:t>
      </w:r>
      <w:ins w:id="3" w:author="aau" w:date="2019-12-09T12:35:00Z">
        <w:r w:rsidR="00645B67" w:rsidRPr="00A77687">
          <w:rPr>
            <w:rFonts w:cs="Arial"/>
            <w:sz w:val="24"/>
            <w:szCs w:val="24"/>
            <w:lang w:eastAsia="en-GB"/>
          </w:rPr>
          <w:t xml:space="preserve"> </w:t>
        </w:r>
      </w:ins>
      <w:r w:rsidR="00694A59" w:rsidRPr="00A77687">
        <w:rPr>
          <w:rFonts w:cs="Arial"/>
          <w:sz w:val="24"/>
          <w:szCs w:val="24"/>
          <w:lang w:eastAsia="en-GB"/>
        </w:rPr>
        <w:t>consultation.</w:t>
      </w:r>
    </w:p>
    <w:p w14:paraId="41ABDAF4" w14:textId="77777777" w:rsidR="00994FC4" w:rsidRPr="00A77687"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p>
    <w:p w14:paraId="78FB9E20" w14:textId="77777777" w:rsidR="00AF2988" w:rsidRPr="00A77687" w:rsidRDefault="00AF2988" w:rsidP="00AF2988">
      <w:pPr>
        <w:autoSpaceDE w:val="0"/>
        <w:autoSpaceDN w:val="0"/>
        <w:adjustRightInd w:val="0"/>
        <w:spacing w:after="0" w:line="240" w:lineRule="auto"/>
        <w:rPr>
          <w:ins w:id="4" w:author="aau" w:date="2019-12-09T12:05:00Z"/>
          <w:rFonts w:cs="Arial"/>
          <w:sz w:val="24"/>
          <w:szCs w:val="24"/>
          <w:lang w:eastAsia="x-none"/>
        </w:rPr>
      </w:pPr>
      <w:r w:rsidRPr="00A77687">
        <w:rPr>
          <w:rFonts w:cs="Arial"/>
          <w:sz w:val="24"/>
          <w:szCs w:val="24"/>
          <w:lang w:eastAsia="x-none"/>
        </w:rPr>
        <w:t>If we do not hear from you we will presume that have successfully conducted a ‘test’</w:t>
      </w:r>
      <w:r w:rsidR="00076352" w:rsidRPr="00A77687">
        <w:rPr>
          <w:rFonts w:cs="Arial"/>
          <w:sz w:val="24"/>
          <w:szCs w:val="24"/>
          <w:lang w:eastAsia="x-none"/>
        </w:rPr>
        <w:t xml:space="preserve"> video</w:t>
      </w:r>
      <w:r w:rsidRPr="00A77687">
        <w:rPr>
          <w:rFonts w:cs="Arial"/>
          <w:sz w:val="24"/>
          <w:szCs w:val="24"/>
          <w:lang w:eastAsia="x-none"/>
        </w:rPr>
        <w:t xml:space="preserve"> call and that you are still happy to attend </w:t>
      </w:r>
      <w:r w:rsidR="00BE329E" w:rsidRPr="00A77687">
        <w:rPr>
          <w:rFonts w:cs="Arial"/>
          <w:sz w:val="24"/>
          <w:szCs w:val="24"/>
          <w:lang w:eastAsia="x-none"/>
        </w:rPr>
        <w:t>your appointment by video call.</w:t>
      </w:r>
    </w:p>
    <w:p w14:paraId="67EE2982" w14:textId="77777777" w:rsidR="00076352" w:rsidRPr="00A77687" w:rsidRDefault="00076352" w:rsidP="00AF2988">
      <w:pPr>
        <w:autoSpaceDE w:val="0"/>
        <w:autoSpaceDN w:val="0"/>
        <w:adjustRightInd w:val="0"/>
        <w:spacing w:after="0" w:line="240" w:lineRule="auto"/>
        <w:rPr>
          <w:rFonts w:cs="Arial"/>
          <w:sz w:val="24"/>
          <w:szCs w:val="24"/>
          <w:lang w:eastAsia="x-none"/>
        </w:rPr>
      </w:pPr>
    </w:p>
    <w:p w14:paraId="36BB520B" w14:textId="77777777" w:rsidR="00076352" w:rsidRPr="00A77687" w:rsidRDefault="00BE329E" w:rsidP="00AF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5" w:author="aau" w:date="2019-12-09T12:08:00Z"/>
          <w:rFonts w:cs="Arial"/>
          <w:sz w:val="24"/>
          <w:szCs w:val="24"/>
          <w:lang w:eastAsia="x-none"/>
        </w:rPr>
      </w:pPr>
      <w:r w:rsidRPr="00A77687">
        <w:rPr>
          <w:rFonts w:cs="Arial"/>
          <w:sz w:val="24"/>
          <w:szCs w:val="24"/>
          <w:lang w:eastAsia="x-none"/>
        </w:rPr>
        <w:t xml:space="preserve">Please be aware that </w:t>
      </w:r>
      <w:r w:rsidR="00076352" w:rsidRPr="00A77687">
        <w:rPr>
          <w:rFonts w:cs="Arial"/>
          <w:sz w:val="24"/>
          <w:szCs w:val="24"/>
          <w:lang w:eastAsia="x-none"/>
        </w:rPr>
        <w:t xml:space="preserve">video consultations are optional </w:t>
      </w:r>
      <w:r w:rsidRPr="00A77687">
        <w:rPr>
          <w:rFonts w:cs="Arial"/>
          <w:sz w:val="24"/>
          <w:szCs w:val="24"/>
          <w:lang w:eastAsia="x-none"/>
        </w:rPr>
        <w:t xml:space="preserve">and should you change your mind, this will not affect your care. </w:t>
      </w:r>
      <w:r w:rsidR="00AF5B40" w:rsidRPr="00A77687">
        <w:rPr>
          <w:rFonts w:cs="Arial"/>
          <w:sz w:val="24"/>
          <w:szCs w:val="24"/>
          <w:lang w:eastAsia="x-none"/>
        </w:rPr>
        <w:t xml:space="preserve">However, we ask you to contact </w:t>
      </w:r>
      <w:r w:rsidRPr="00A77687">
        <w:rPr>
          <w:rFonts w:cs="Arial"/>
          <w:sz w:val="24"/>
          <w:szCs w:val="24"/>
          <w:lang w:eastAsia="x-none"/>
        </w:rPr>
        <w:t>the booking team</w:t>
      </w:r>
      <w:r w:rsidR="00AF5B40" w:rsidRPr="00A77687">
        <w:rPr>
          <w:rFonts w:cs="Arial"/>
          <w:sz w:val="24"/>
          <w:szCs w:val="24"/>
          <w:lang w:eastAsia="x-none"/>
        </w:rPr>
        <w:t xml:space="preserve"> </w:t>
      </w:r>
      <w:r w:rsidR="00076352" w:rsidRPr="00A77687">
        <w:rPr>
          <w:rFonts w:cs="Arial"/>
          <w:sz w:val="24"/>
          <w:szCs w:val="24"/>
          <w:lang w:eastAsia="x-none"/>
        </w:rPr>
        <w:t>to make them aware of this</w:t>
      </w:r>
      <w:r w:rsidR="00645B67" w:rsidRPr="00A77687">
        <w:rPr>
          <w:rFonts w:cs="Arial"/>
          <w:sz w:val="24"/>
          <w:szCs w:val="24"/>
          <w:lang w:eastAsia="x-none"/>
        </w:rPr>
        <w:t xml:space="preserve">, </w:t>
      </w:r>
      <w:r w:rsidR="00AF5B40" w:rsidRPr="00A77687">
        <w:rPr>
          <w:rFonts w:cs="Arial"/>
          <w:sz w:val="24"/>
          <w:szCs w:val="24"/>
          <w:lang w:eastAsia="x-none"/>
        </w:rPr>
        <w:t>as early as possible</w:t>
      </w:r>
      <w:r w:rsidR="00076352" w:rsidRPr="00A77687">
        <w:rPr>
          <w:rFonts w:cs="Arial"/>
          <w:sz w:val="24"/>
          <w:szCs w:val="24"/>
          <w:lang w:eastAsia="x-none"/>
        </w:rPr>
        <w:t xml:space="preserve">. </w:t>
      </w:r>
    </w:p>
    <w:p w14:paraId="4B474677" w14:textId="77777777" w:rsidR="00076352" w:rsidRPr="00A77687" w:rsidRDefault="00076352" w:rsidP="00AF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6" w:author="aau" w:date="2019-12-09T12:08:00Z"/>
          <w:rFonts w:cs="Arial"/>
          <w:sz w:val="24"/>
          <w:szCs w:val="24"/>
          <w:lang w:eastAsia="x-none"/>
        </w:rPr>
      </w:pPr>
    </w:p>
    <w:p w14:paraId="7499E6D1" w14:textId="2AA21311" w:rsidR="00AF2988" w:rsidRPr="00A77687" w:rsidRDefault="00AF5B40"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r w:rsidRPr="00A77687">
        <w:rPr>
          <w:rFonts w:cs="Arial"/>
          <w:sz w:val="24"/>
          <w:szCs w:val="24"/>
          <w:lang w:eastAsia="x-none"/>
        </w:rPr>
        <w:t xml:space="preserve">During </w:t>
      </w:r>
      <w:r w:rsidR="00076352" w:rsidRPr="00A77687">
        <w:rPr>
          <w:rFonts w:cs="Arial"/>
          <w:sz w:val="24"/>
          <w:szCs w:val="24"/>
          <w:lang w:eastAsia="x-none"/>
        </w:rPr>
        <w:t>your</w:t>
      </w:r>
      <w:r w:rsidRPr="00A77687">
        <w:rPr>
          <w:rFonts w:cs="Arial"/>
          <w:sz w:val="24"/>
          <w:szCs w:val="24"/>
          <w:lang w:eastAsia="x-none"/>
        </w:rPr>
        <w:t xml:space="preserve"> consultation, i</w:t>
      </w:r>
      <w:r w:rsidRPr="00A77687">
        <w:rPr>
          <w:rFonts w:cs="Arial"/>
          <w:sz w:val="24"/>
          <w:szCs w:val="24"/>
          <w:lang w:eastAsia="en-GB"/>
        </w:rPr>
        <w:t xml:space="preserve">f you decide that you would not like to continue with the consultation by video call, please inform your clinician immediately.  </w:t>
      </w:r>
    </w:p>
    <w:p w14:paraId="4F38C3A8" w14:textId="77777777" w:rsidR="00994FC4"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14:paraId="4FB6D4E1" w14:textId="77777777" w:rsidR="00994FC4"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color w:val="000000"/>
          <w:sz w:val="24"/>
          <w:szCs w:val="24"/>
          <w:lang w:eastAsia="en-GB"/>
        </w:rPr>
      </w:pPr>
      <w:r>
        <w:rPr>
          <w:rFonts w:cs="Arial"/>
          <w:b/>
          <w:color w:val="000000"/>
          <w:sz w:val="24"/>
          <w:szCs w:val="24"/>
          <w:lang w:eastAsia="en-GB"/>
        </w:rPr>
        <w:t>On the Day of your Appointment</w:t>
      </w:r>
    </w:p>
    <w:p w14:paraId="34119534" w14:textId="77777777" w:rsidR="00994FC4" w:rsidRPr="008A5003"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color w:val="000000"/>
          <w:sz w:val="24"/>
          <w:szCs w:val="24"/>
          <w:lang w:eastAsia="en-GB"/>
        </w:rPr>
      </w:pPr>
    </w:p>
    <w:p w14:paraId="2195C116" w14:textId="77777777" w:rsidR="004E08FB"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To protect your own privacy, please ensure that you are attending this appointment in a suitable area that is private, well-lit and you will not be disturbed during the consultation</w:t>
      </w:r>
      <w:r w:rsidR="00AF5B40">
        <w:rPr>
          <w:rFonts w:cs="Arial"/>
          <w:color w:val="000000"/>
          <w:sz w:val="24"/>
          <w:szCs w:val="24"/>
          <w:lang w:eastAsia="en-GB"/>
        </w:rPr>
        <w:t>.</w:t>
      </w:r>
      <w:r w:rsidR="004E08FB">
        <w:rPr>
          <w:rFonts w:cs="Arial"/>
          <w:color w:val="000000"/>
          <w:sz w:val="24"/>
          <w:szCs w:val="24"/>
          <w:lang w:eastAsia="en-GB"/>
        </w:rPr>
        <w:t xml:space="preserve"> For added security you may want to consider wearing headphones and ensure you</w:t>
      </w:r>
      <w:r w:rsidR="001C0F9C">
        <w:rPr>
          <w:rFonts w:cs="Arial"/>
          <w:color w:val="000000"/>
          <w:sz w:val="24"/>
          <w:szCs w:val="24"/>
          <w:lang w:eastAsia="en-GB"/>
        </w:rPr>
        <w:t>r clinician cannot</w:t>
      </w:r>
      <w:r w:rsidR="004E08FB">
        <w:rPr>
          <w:rFonts w:cs="Arial"/>
          <w:color w:val="000000"/>
          <w:sz w:val="24"/>
          <w:szCs w:val="24"/>
          <w:lang w:eastAsia="en-GB"/>
        </w:rPr>
        <w:t xml:space="preserve"> be overheard. </w:t>
      </w:r>
    </w:p>
    <w:p w14:paraId="091D30A1" w14:textId="77777777" w:rsidR="004E08FB" w:rsidRDefault="004E08FB"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14:paraId="3FDF367A" w14:textId="77777777" w:rsidR="00BE329E" w:rsidRDefault="004E08FB"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If during the consultation, your privacy is compromised</w:t>
      </w:r>
      <w:r w:rsidR="001C0F9C">
        <w:rPr>
          <w:rFonts w:cs="Arial"/>
          <w:color w:val="000000"/>
          <w:sz w:val="24"/>
          <w:szCs w:val="24"/>
          <w:lang w:eastAsia="en-GB"/>
        </w:rPr>
        <w:t xml:space="preserve"> or you do not feel safe</w:t>
      </w:r>
      <w:r>
        <w:rPr>
          <w:rFonts w:cs="Arial"/>
          <w:color w:val="000000"/>
          <w:sz w:val="24"/>
          <w:szCs w:val="24"/>
          <w:lang w:eastAsia="en-GB"/>
        </w:rPr>
        <w:t xml:space="preserve">, please make your clinician aware and your appointment can be rearranged. </w:t>
      </w:r>
      <w:r w:rsidR="00AF5B40">
        <w:rPr>
          <w:rFonts w:cs="Arial"/>
          <w:color w:val="000000"/>
          <w:sz w:val="24"/>
          <w:szCs w:val="24"/>
          <w:lang w:eastAsia="en-GB"/>
        </w:rPr>
        <w:t xml:space="preserve"> </w:t>
      </w:r>
    </w:p>
    <w:p w14:paraId="7139C3AE" w14:textId="77777777" w:rsidR="00AF5B40" w:rsidRDefault="00AF5B40"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14:paraId="5014D07D" w14:textId="0497A390" w:rsidR="00694A59" w:rsidRPr="00A77687" w:rsidDel="00055200" w:rsidRDefault="001C0F9C"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del w:id="7" w:author="aau" w:date="2019-12-04T11:56:00Z"/>
          <w:rFonts w:cs="Arial"/>
          <w:sz w:val="24"/>
          <w:szCs w:val="24"/>
          <w:lang w:eastAsia="en-GB"/>
        </w:rPr>
      </w:pPr>
      <w:r>
        <w:rPr>
          <w:rFonts w:cs="Arial"/>
          <w:sz w:val="24"/>
          <w:szCs w:val="24"/>
          <w:lang w:eastAsia="en-GB"/>
        </w:rPr>
        <w:t xml:space="preserve">Please ensure you are in the UK when accessing your </w:t>
      </w:r>
      <w:r w:rsidRPr="00A77687">
        <w:rPr>
          <w:rFonts w:cs="Arial"/>
          <w:sz w:val="24"/>
          <w:szCs w:val="24"/>
          <w:lang w:eastAsia="en-GB"/>
        </w:rPr>
        <w:t>video</w:t>
      </w:r>
      <w:r w:rsidR="00994FC4" w:rsidRPr="00A77687">
        <w:rPr>
          <w:rFonts w:cs="Arial"/>
          <w:sz w:val="24"/>
          <w:szCs w:val="24"/>
          <w:lang w:eastAsia="en-GB"/>
        </w:rPr>
        <w:t xml:space="preserve"> call</w:t>
      </w:r>
      <w:r>
        <w:rPr>
          <w:rFonts w:cs="Arial"/>
          <w:sz w:val="24"/>
          <w:szCs w:val="24"/>
          <w:lang w:eastAsia="en-GB"/>
        </w:rPr>
        <w:t xml:space="preserve"> and you</w:t>
      </w:r>
      <w:r w:rsidR="00994FC4" w:rsidRPr="00A77687">
        <w:rPr>
          <w:rFonts w:cs="Arial"/>
          <w:sz w:val="24"/>
          <w:szCs w:val="24"/>
          <w:lang w:eastAsia="en-GB"/>
        </w:rPr>
        <w:t xml:space="preserve"> will be asked to quote your hospital numbe</w:t>
      </w:r>
      <w:r w:rsidR="00BE329E" w:rsidRPr="00A77687">
        <w:rPr>
          <w:rFonts w:cs="Arial"/>
          <w:sz w:val="24"/>
          <w:szCs w:val="24"/>
          <w:lang w:eastAsia="en-GB"/>
        </w:rPr>
        <w:t xml:space="preserve">r </w:t>
      </w:r>
      <w:r w:rsidR="00994FC4" w:rsidRPr="00A77687">
        <w:rPr>
          <w:rFonts w:cs="Arial"/>
          <w:sz w:val="24"/>
          <w:szCs w:val="24"/>
          <w:lang w:eastAsia="en-GB"/>
        </w:rPr>
        <w:t>which is</w:t>
      </w:r>
      <w:r w:rsidR="00285AE7">
        <w:rPr>
          <w:rFonts w:cs="Arial"/>
          <w:sz w:val="24"/>
          <w:szCs w:val="24"/>
          <w:lang w:eastAsia="en-GB"/>
        </w:rPr>
        <w:t xml:space="preserve"> </w:t>
      </w:r>
      <w:r w:rsidR="00285AE7" w:rsidRPr="00285AE7">
        <w:rPr>
          <w:rFonts w:cs="Arial"/>
          <w:color w:val="000000"/>
          <w:sz w:val="24"/>
          <w:szCs w:val="24"/>
          <w:highlight w:val="lightGray"/>
          <w:lang w:eastAsia="en-GB"/>
        </w:rPr>
        <w:t>#PatientID#</w:t>
      </w:r>
      <w:r w:rsidR="00994FC4" w:rsidRPr="00285AE7">
        <w:rPr>
          <w:rFonts w:cs="Arial"/>
          <w:color w:val="000000"/>
          <w:sz w:val="24"/>
          <w:szCs w:val="24"/>
          <w:highlight w:val="lightGray"/>
          <w:lang w:eastAsia="en-GB"/>
        </w:rPr>
        <w:t>.</w:t>
      </w:r>
    </w:p>
    <w:p w14:paraId="498F2300" w14:textId="77777777" w:rsidR="003444E9" w:rsidRPr="00A77687" w:rsidRDefault="003444E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p>
    <w:p w14:paraId="6438A367" w14:textId="017AA315" w:rsidR="00994FC4"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8" w:author="aau" w:date="2019-12-09T12:09:00Z"/>
          <w:rFonts w:cs="Arial"/>
          <w:color w:val="000000"/>
          <w:sz w:val="24"/>
          <w:szCs w:val="24"/>
          <w:lang w:eastAsia="en-GB"/>
        </w:rPr>
      </w:pPr>
      <w:r w:rsidRPr="00A77687">
        <w:rPr>
          <w:rFonts w:cs="Arial"/>
          <w:sz w:val="24"/>
          <w:szCs w:val="24"/>
          <w:lang w:eastAsia="en-GB"/>
        </w:rPr>
        <w:t xml:space="preserve">If </w:t>
      </w:r>
      <w:r w:rsidR="00694A59" w:rsidRPr="00A77687">
        <w:rPr>
          <w:rFonts w:cs="Arial"/>
          <w:sz w:val="24"/>
          <w:szCs w:val="24"/>
          <w:lang w:eastAsia="en-GB"/>
        </w:rPr>
        <w:t>you experience any issues with accessing your appointment, please do not worry.</w:t>
      </w:r>
      <w:r w:rsidR="00694A59" w:rsidRPr="00A77687">
        <w:rPr>
          <w:rFonts w:cs="Arial"/>
          <w:b/>
          <w:bCs/>
          <w:sz w:val="24"/>
          <w:szCs w:val="24"/>
          <w:lang w:eastAsia="en-GB"/>
        </w:rPr>
        <w:t xml:space="preserve"> Your clinician will ring you if they cannot see you in the virtual waiting area at the time of your appointment.</w:t>
      </w:r>
      <w:r w:rsidR="00694A59" w:rsidRPr="00A77687">
        <w:rPr>
          <w:rFonts w:cs="Arial"/>
          <w:sz w:val="24"/>
          <w:szCs w:val="24"/>
          <w:lang w:eastAsia="en-GB"/>
        </w:rPr>
        <w:t xml:space="preserve"> Please do not try to contact the hospital as this may engage your phone line and prevent us from being able to contact you. To ensure that we are able to contact you if this circumstance arises, please</w:t>
      </w:r>
      <w:r w:rsidR="00055200" w:rsidRPr="00A77687">
        <w:rPr>
          <w:rFonts w:cs="Arial"/>
          <w:sz w:val="24"/>
          <w:szCs w:val="24"/>
          <w:lang w:eastAsia="en-GB"/>
        </w:rPr>
        <w:t xml:space="preserve"> </w:t>
      </w:r>
      <w:r w:rsidR="00223875" w:rsidRPr="00A77687">
        <w:rPr>
          <w:rFonts w:cs="Arial"/>
          <w:sz w:val="24"/>
          <w:szCs w:val="24"/>
          <w:lang w:eastAsia="en-GB"/>
        </w:rPr>
        <w:t>make sure</w:t>
      </w:r>
      <w:r w:rsidR="00694A59" w:rsidRPr="00A77687">
        <w:rPr>
          <w:rFonts w:cs="Arial"/>
          <w:sz w:val="24"/>
          <w:szCs w:val="24"/>
          <w:lang w:eastAsia="en-GB"/>
        </w:rPr>
        <w:t xml:space="preserve"> that you have </w:t>
      </w:r>
      <w:r w:rsidR="00694A59" w:rsidRPr="00694A59">
        <w:rPr>
          <w:rFonts w:cs="Arial"/>
          <w:color w:val="000000"/>
          <w:sz w:val="24"/>
          <w:szCs w:val="24"/>
          <w:lang w:eastAsia="en-GB"/>
        </w:rPr>
        <w:t xml:space="preserve">updated your contact details with our booking team. </w:t>
      </w:r>
    </w:p>
    <w:p w14:paraId="6BE18FC4" w14:textId="77777777" w:rsidR="00AF5B40" w:rsidRPr="00694A59" w:rsidRDefault="00AF5B40"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14:paraId="47553AE1" w14:textId="77777777"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lang w:eastAsia="en-GB"/>
        </w:rPr>
      </w:pPr>
      <w:r w:rsidRPr="00694A59">
        <w:rPr>
          <w:rFonts w:cs="Arial"/>
          <w:color w:val="000000"/>
          <w:sz w:val="24"/>
          <w:szCs w:val="24"/>
          <w:lang w:eastAsia="en-GB"/>
        </w:rPr>
        <w:t xml:space="preserve">If any of the above details are not correct, please inform the secretary/booking clerk. </w:t>
      </w:r>
    </w:p>
    <w:p w14:paraId="16E606BC" w14:textId="04685B0A" w:rsidR="00694A59" w:rsidRPr="001C0F9C"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r w:rsidRPr="00694A59">
        <w:rPr>
          <w:rFonts w:cs="Arial"/>
          <w:color w:val="000000"/>
          <w:sz w:val="24"/>
          <w:szCs w:val="24"/>
          <w:lang w:eastAsia="en-GB"/>
        </w:rPr>
        <w:t xml:space="preserve">You will be under the care of a Consultant Specialist. Although it may not be the Consultant who will hold the consultation on each occasion, the </w:t>
      </w:r>
      <w:r w:rsidR="00285AE7" w:rsidRPr="00E2563D">
        <w:rPr>
          <w:rFonts w:cs="Arial"/>
          <w:color w:val="000000"/>
          <w:sz w:val="24"/>
          <w:szCs w:val="24"/>
          <w:highlight w:val="lightGray"/>
          <w:lang w:eastAsia="en-GB"/>
        </w:rPr>
        <w:t>#Department name#</w:t>
      </w:r>
      <w:r w:rsidR="00285AE7">
        <w:rPr>
          <w:rFonts w:cs="Arial"/>
          <w:color w:val="000000"/>
          <w:sz w:val="24"/>
          <w:szCs w:val="24"/>
          <w:highlight w:val="lightGray"/>
          <w:lang w:eastAsia="en-GB"/>
        </w:rPr>
        <w:t xml:space="preserve"> </w:t>
      </w:r>
      <w:r w:rsidRPr="003476AC">
        <w:rPr>
          <w:rFonts w:cs="Arial"/>
          <w:color w:val="000000"/>
          <w:sz w:val="24"/>
          <w:szCs w:val="24"/>
          <w:highlight w:val="lightGray"/>
          <w:lang w:eastAsia="en-GB"/>
        </w:rPr>
        <w:t>team</w:t>
      </w:r>
      <w:r w:rsidRPr="00694A59">
        <w:rPr>
          <w:rFonts w:cs="Arial"/>
          <w:color w:val="000000"/>
          <w:sz w:val="24"/>
          <w:szCs w:val="24"/>
          <w:lang w:eastAsia="en-GB"/>
        </w:rPr>
        <w:t xml:space="preserve"> will have been fully updated on their patient's care. Every endeavour will be made to keep the appointment time, but the needs of the other patients may occasionally cause delay</w:t>
      </w:r>
      <w:r w:rsidR="00EA450E">
        <w:rPr>
          <w:rFonts w:cs="Arial"/>
          <w:color w:val="000000"/>
          <w:sz w:val="24"/>
          <w:szCs w:val="24"/>
          <w:lang w:eastAsia="en-GB"/>
        </w:rPr>
        <w:t>.</w:t>
      </w:r>
      <w:r w:rsidR="00223875">
        <w:rPr>
          <w:rFonts w:cs="Arial"/>
          <w:color w:val="000000"/>
          <w:sz w:val="24"/>
          <w:szCs w:val="24"/>
          <w:lang w:eastAsia="en-GB"/>
        </w:rPr>
        <w:t xml:space="preserve"> </w:t>
      </w:r>
      <w:r w:rsidR="00EA450E" w:rsidRPr="001C0F9C">
        <w:rPr>
          <w:rFonts w:cs="Arial"/>
          <w:sz w:val="24"/>
          <w:szCs w:val="24"/>
          <w:lang w:eastAsia="en-GB"/>
        </w:rPr>
        <w:t>In this circumstance, w</w:t>
      </w:r>
      <w:r w:rsidRPr="001C0F9C">
        <w:rPr>
          <w:rFonts w:cs="Arial"/>
          <w:sz w:val="24"/>
          <w:szCs w:val="24"/>
          <w:lang w:eastAsia="en-GB"/>
        </w:rPr>
        <w:t>e would ask you to be patient</w:t>
      </w:r>
      <w:r w:rsidR="00994FC4" w:rsidRPr="001C0F9C">
        <w:rPr>
          <w:rFonts w:cs="Arial"/>
          <w:sz w:val="24"/>
          <w:szCs w:val="24"/>
          <w:lang w:eastAsia="en-GB"/>
        </w:rPr>
        <w:t xml:space="preserve"> and remain on the call until your clinician joins you</w:t>
      </w:r>
      <w:r w:rsidR="00223875" w:rsidRPr="001C0F9C">
        <w:rPr>
          <w:rFonts w:cs="Arial"/>
          <w:sz w:val="24"/>
          <w:szCs w:val="24"/>
          <w:lang w:eastAsia="en-GB"/>
        </w:rPr>
        <w:t>.</w:t>
      </w:r>
    </w:p>
    <w:p w14:paraId="119D21DB" w14:textId="77777777" w:rsidR="00D3378E" w:rsidRDefault="00D3378E" w:rsidP="00694A59">
      <w:pPr>
        <w:autoSpaceDE w:val="0"/>
        <w:autoSpaceDN w:val="0"/>
        <w:adjustRightInd w:val="0"/>
        <w:spacing w:after="0" w:line="240" w:lineRule="auto"/>
        <w:rPr>
          <w:rFonts w:cs="Arial"/>
          <w:color w:val="000000"/>
          <w:sz w:val="24"/>
          <w:szCs w:val="24"/>
          <w:lang w:eastAsia="en-GB"/>
        </w:rPr>
      </w:pPr>
    </w:p>
    <w:p w14:paraId="542893F1"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Yours sincerely</w:t>
      </w:r>
    </w:p>
    <w:p w14:paraId="33C06609"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p>
    <w:p w14:paraId="771726CE" w14:textId="4C93405A"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203 </w:instrText>
      </w:r>
      <w:r w:rsidRPr="00694A59">
        <w:rPr>
          <w:rFonts w:cs="Arial"/>
          <w:color w:val="000000"/>
          <w:sz w:val="24"/>
          <w:szCs w:val="24"/>
          <w:lang w:eastAsia="en-GB"/>
        </w:rPr>
        <w:fldChar w:fldCharType="separate"/>
      </w:r>
      <w:r w:rsidRPr="00694A59">
        <w:rPr>
          <w:rFonts w:cs="Arial"/>
          <w:color w:val="000000"/>
          <w:sz w:val="24"/>
          <w:szCs w:val="24"/>
          <w:lang w:eastAsia="en-GB"/>
        </w:rPr>
        <w:t xml:space="preserve">Booking clerk on behalf of the </w:t>
      </w:r>
      <w:r w:rsidR="00285AE7" w:rsidRPr="00E2563D">
        <w:rPr>
          <w:rFonts w:cs="Arial"/>
          <w:color w:val="000000"/>
          <w:sz w:val="24"/>
          <w:szCs w:val="24"/>
          <w:highlight w:val="lightGray"/>
          <w:lang w:eastAsia="en-GB"/>
        </w:rPr>
        <w:t>#Department name#</w:t>
      </w:r>
      <w:r w:rsidR="00285AE7">
        <w:rPr>
          <w:rFonts w:cs="Arial"/>
          <w:color w:val="000000"/>
          <w:sz w:val="24"/>
          <w:szCs w:val="24"/>
          <w:highlight w:val="lightGray"/>
          <w:lang w:eastAsia="en-GB"/>
        </w:rPr>
        <w:t xml:space="preserve"> </w:t>
      </w:r>
      <w:r w:rsidR="00285AE7">
        <w:rPr>
          <w:rFonts w:cs="Arial"/>
          <w:color w:val="000000"/>
          <w:sz w:val="24"/>
          <w:szCs w:val="24"/>
          <w:lang w:eastAsia="en-GB"/>
        </w:rPr>
        <w:t>Department.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14:paraId="4E38AE3D" w14:textId="77777777" w:rsidR="00694A59" w:rsidRPr="00694A59" w:rsidRDefault="00694A59" w:rsidP="00694A59">
      <w:pPr>
        <w:autoSpaceDE w:val="0"/>
        <w:autoSpaceDN w:val="0"/>
        <w:adjustRightInd w:val="0"/>
        <w:spacing w:after="0" w:line="240" w:lineRule="auto"/>
        <w:rPr>
          <w:rFonts w:cs="Arial"/>
          <w:color w:val="000000"/>
          <w:sz w:val="24"/>
          <w:szCs w:val="24"/>
          <w:lang w:eastAsia="en-GB"/>
        </w:rPr>
      </w:pPr>
    </w:p>
    <w:p w14:paraId="6F81284F" w14:textId="77777777" w:rsidR="00DE5A2E" w:rsidRDefault="0007747B"/>
    <w:sectPr w:rsidR="00DE5A2E" w:rsidSect="00674352">
      <w:headerReference w:type="first" r:id="rId8"/>
      <w:footerReference w:type="first" r:id="rId9"/>
      <w:pgSz w:w="11906" w:h="16838"/>
      <w:pgMar w:top="227" w:right="567" w:bottom="283" w:left="1191" w:header="283" w:footer="5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F402" w14:textId="77777777" w:rsidR="005410A0" w:rsidRDefault="00171F0C">
      <w:pPr>
        <w:spacing w:after="0" w:line="240" w:lineRule="auto"/>
      </w:pPr>
      <w:r>
        <w:separator/>
      </w:r>
    </w:p>
  </w:endnote>
  <w:endnote w:type="continuationSeparator" w:id="0">
    <w:p w14:paraId="31D49737" w14:textId="77777777" w:rsidR="005410A0" w:rsidRDefault="0017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9EB" w14:textId="77777777" w:rsidR="00674352" w:rsidRDefault="00694A5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b/>
        <w:bCs/>
        <w:color w:val="000000"/>
        <w:sz w:val="16"/>
        <w:szCs w:val="16"/>
        <w:lang w:val="en-GB" w:eastAsia="en-GB"/>
      </w:rPr>
    </w:pPr>
    <w:bookmarkStart w:id="9" w:name="CursorPositionTarget"/>
    <w:bookmarkEnd w:id="9"/>
    <w:r>
      <w:rPr>
        <w:b/>
        <w:bCs/>
        <w:color w:val="000000"/>
        <w:sz w:val="16"/>
        <w:szCs w:val="16"/>
        <w:lang w:val="en-GB" w:eastAsia="en-GB"/>
      </w:rPr>
      <w:t>You are entitled to a copy of any letter we write about you.  Please feel free to ask for a copy when you come to the hospital.</w:t>
    </w:r>
  </w:p>
  <w:p w14:paraId="255F7E89" w14:textId="77777777" w:rsidR="00674352" w:rsidRDefault="00694A5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color w:val="000000"/>
        <w:sz w:val="16"/>
        <w:szCs w:val="16"/>
        <w:lang w:val="en-GB" w:eastAsia="en-GB"/>
      </w:rPr>
    </w:pPr>
    <w:r>
      <w:rPr>
        <w:color w:val="000000"/>
        <w:sz w:val="16"/>
        <w:szCs w:val="16"/>
        <w:lang w:val="en-GB" w:eastAsia="en-GB"/>
      </w:rPr>
      <w:t>For further information, see our website on: www.salisbury.nhs.uk</w:t>
    </w:r>
  </w:p>
  <w:p w14:paraId="5B861028"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r>
      <w:rPr>
        <w:color w:val="000000"/>
        <w:sz w:val="16"/>
        <w:szCs w:val="16"/>
        <w:lang w:val="en-GB" w:eastAsia="en-GB"/>
      </w:rPr>
      <w:t xml:space="preserve">If you would like to know more about how  your healthcare information is used and shared to support your healthcare please visit the </w:t>
    </w:r>
    <w:r>
      <w:rPr>
        <w:rFonts w:eastAsia="Times New Roman"/>
        <w:color w:val="000000"/>
        <w:sz w:val="16"/>
        <w:szCs w:val="16"/>
        <w:lang w:val="en-GB" w:eastAsia="en-GB"/>
      </w:rPr>
      <w:t>“Your Information” page on the Trust’s website or contact the Data Protection Officer on 01722 336262.</w:t>
    </w:r>
  </w:p>
  <w:p w14:paraId="4126A5D3" w14:textId="77777777" w:rsidR="00674352" w:rsidRDefault="0007747B">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49D9" w14:textId="77777777" w:rsidR="005410A0" w:rsidRDefault="00171F0C">
      <w:pPr>
        <w:spacing w:after="0" w:line="240" w:lineRule="auto"/>
      </w:pPr>
      <w:r>
        <w:separator/>
      </w:r>
    </w:p>
  </w:footnote>
  <w:footnote w:type="continuationSeparator" w:id="0">
    <w:p w14:paraId="4DD81FB6" w14:textId="77777777" w:rsidR="005410A0" w:rsidRDefault="0017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785B" w14:textId="77777777" w:rsidR="00674352" w:rsidRDefault="0007747B">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1944"/>
      <w:gridCol w:w="4890"/>
      <w:gridCol w:w="3312"/>
    </w:tblGrid>
    <w:tr w:rsidR="00674352" w14:paraId="5DFB16AC" w14:textId="77777777">
      <w:tc>
        <w:tcPr>
          <w:tcW w:w="1944" w:type="dxa"/>
          <w:tcBorders>
            <w:top w:val="nil"/>
            <w:left w:val="nil"/>
            <w:bottom w:val="nil"/>
            <w:right w:val="nil"/>
          </w:tcBorders>
        </w:tcPr>
        <w:p w14:paraId="6A6D2D79"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Patient ID:</w:t>
          </w:r>
          <w:r>
            <w:rPr>
              <w:b/>
              <w:bCs/>
              <w:color w:val="000000"/>
              <w:sz w:val="20"/>
              <w:szCs w:val="20"/>
              <w:lang w:val="en-GB" w:eastAsia="en-GB"/>
            </w:rPr>
            <w:t xml:space="preserve"> </w:t>
          </w:r>
        </w:p>
      </w:tc>
      <w:tc>
        <w:tcPr>
          <w:tcW w:w="4890" w:type="dxa"/>
          <w:tcBorders>
            <w:top w:val="nil"/>
            <w:left w:val="nil"/>
            <w:bottom w:val="nil"/>
            <w:right w:val="nil"/>
          </w:tcBorders>
        </w:tcPr>
        <w:p w14:paraId="797662CE"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134 </w:instrText>
          </w:r>
          <w:r>
            <w:rPr>
              <w:b/>
              <w:bCs/>
              <w:color w:val="000000"/>
              <w:sz w:val="20"/>
              <w:szCs w:val="20"/>
              <w:lang w:val="en-GB" w:eastAsia="en-GB"/>
            </w:rPr>
            <w:fldChar w:fldCharType="separate"/>
          </w:r>
          <w:r w:rsidR="00574E2F">
            <w:rPr>
              <w:b/>
              <w:bCs/>
              <w:noProof/>
              <w:color w:val="000000"/>
              <w:sz w:val="20"/>
              <w:szCs w:val="20"/>
              <w:lang w:val="en-GB" w:eastAsia="en-GB"/>
            </w:rPr>
            <w:t>«HIM_»</w:t>
          </w:r>
          <w:r>
            <w:rPr>
              <w:b/>
              <w:bCs/>
              <w:color w:val="000000"/>
              <w:sz w:val="20"/>
              <w:szCs w:val="20"/>
              <w:lang w:val="en-GB" w:eastAsia="en-GB"/>
            </w:rPr>
            <w:fldChar w:fldCharType="end"/>
          </w:r>
        </w:p>
      </w:tc>
      <w:tc>
        <w:tcPr>
          <w:tcW w:w="3312" w:type="dxa"/>
          <w:vMerge w:val="restart"/>
          <w:tcBorders>
            <w:top w:val="nil"/>
            <w:left w:val="nil"/>
            <w:bottom w:val="nil"/>
            <w:right w:val="nil"/>
          </w:tcBorders>
          <w:tcMar>
            <w:left w:w="36" w:type="dxa"/>
            <w:right w:w="36" w:type="dxa"/>
          </w:tcMar>
        </w:tcPr>
        <w:p w14:paraId="4DB96F99"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right"/>
            <w:rPr>
              <w:color w:val="000000"/>
              <w:sz w:val="20"/>
              <w:szCs w:val="20"/>
              <w:lang w:val="en-GB" w:eastAsia="en-GB"/>
            </w:rPr>
          </w:pPr>
          <w:r>
            <w:rPr>
              <w:noProof/>
              <w:lang w:val="en-GB" w:eastAsia="en-GB"/>
            </w:rPr>
            <w:drawing>
              <wp:inline distT="0" distB="0" distL="0" distR="0" wp14:anchorId="19A31691" wp14:editId="20A579B7">
                <wp:extent cx="1749425" cy="8743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874395"/>
                        </a:xfrm>
                        <a:prstGeom prst="rect">
                          <a:avLst/>
                        </a:prstGeom>
                        <a:noFill/>
                        <a:ln>
                          <a:noFill/>
                        </a:ln>
                      </pic:spPr>
                    </pic:pic>
                  </a:graphicData>
                </a:graphic>
              </wp:inline>
            </w:drawing>
          </w:r>
        </w:p>
      </w:tc>
    </w:tr>
    <w:tr w:rsidR="00674352" w14:paraId="3A0C446C" w14:textId="77777777">
      <w:tc>
        <w:tcPr>
          <w:tcW w:w="1944" w:type="dxa"/>
          <w:tcBorders>
            <w:top w:val="nil"/>
            <w:left w:val="nil"/>
            <w:bottom w:val="nil"/>
            <w:right w:val="nil"/>
          </w:tcBorders>
        </w:tcPr>
        <w:p w14:paraId="04A1B960"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NHS Number:</w:t>
          </w:r>
          <w:r>
            <w:rPr>
              <w:b/>
              <w:bCs/>
              <w:color w:val="000000"/>
              <w:sz w:val="20"/>
              <w:szCs w:val="20"/>
              <w:lang w:val="en-GB" w:eastAsia="en-GB"/>
            </w:rPr>
            <w:t xml:space="preserve"> </w:t>
          </w:r>
        </w:p>
      </w:tc>
      <w:tc>
        <w:tcPr>
          <w:tcW w:w="4890" w:type="dxa"/>
          <w:tcBorders>
            <w:top w:val="nil"/>
            <w:left w:val="nil"/>
            <w:bottom w:val="nil"/>
            <w:right w:val="nil"/>
          </w:tcBorders>
        </w:tcPr>
        <w:p w14:paraId="4B515923"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136 </w:instrText>
          </w:r>
          <w:r>
            <w:rPr>
              <w:b/>
              <w:bCs/>
              <w:color w:val="000000"/>
              <w:sz w:val="20"/>
              <w:szCs w:val="20"/>
              <w:lang w:val="en-GB" w:eastAsia="en-GB"/>
            </w:rPr>
            <w:fldChar w:fldCharType="separate"/>
          </w:r>
          <w:r w:rsidR="00574E2F">
            <w:rPr>
              <w:b/>
              <w:bCs/>
              <w:noProof/>
              <w:color w:val="000000"/>
              <w:sz w:val="20"/>
              <w:szCs w:val="20"/>
              <w:lang w:val="en-GB" w:eastAsia="en-GB"/>
            </w:rPr>
            <w:t>«HIM_»</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14:paraId="0AD57593" w14:textId="77777777" w:rsidR="00674352" w:rsidRDefault="0007747B">
          <w:pPr>
            <w:widowControl w:val="0"/>
            <w:spacing w:after="0" w:line="240" w:lineRule="auto"/>
            <w:rPr>
              <w:rFonts w:cs="Arial"/>
              <w:color w:val="000000"/>
              <w:sz w:val="20"/>
              <w:szCs w:val="20"/>
              <w:lang w:eastAsia="en-GB"/>
            </w:rPr>
          </w:pPr>
        </w:p>
      </w:tc>
    </w:tr>
    <w:tr w:rsidR="00674352" w14:paraId="68A8A074" w14:textId="77777777">
      <w:tc>
        <w:tcPr>
          <w:tcW w:w="1944" w:type="dxa"/>
          <w:tcBorders>
            <w:top w:val="nil"/>
            <w:left w:val="nil"/>
            <w:bottom w:val="nil"/>
            <w:right w:val="nil"/>
          </w:tcBorders>
        </w:tcPr>
        <w:p w14:paraId="03A9A9AC"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 xml:space="preserve">Clinic Reference: </w:t>
          </w:r>
        </w:p>
      </w:tc>
      <w:tc>
        <w:tcPr>
          <w:tcW w:w="4890" w:type="dxa"/>
          <w:tcBorders>
            <w:top w:val="nil"/>
            <w:left w:val="nil"/>
            <w:bottom w:val="nil"/>
            <w:right w:val="nil"/>
          </w:tcBorders>
        </w:tcPr>
        <w:p w14:paraId="1EDED512" w14:textId="77777777" w:rsidR="00674352" w:rsidRDefault="00694A59" w:rsidP="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158 </w:instrText>
          </w:r>
          <w:r>
            <w:rPr>
              <w:b/>
              <w:bCs/>
              <w:color w:val="000000"/>
              <w:sz w:val="20"/>
              <w:szCs w:val="20"/>
              <w:lang w:val="en-GB" w:eastAsia="en-GB"/>
            </w:rPr>
            <w:fldChar w:fldCharType="separate"/>
          </w:r>
          <w:r w:rsidR="00574E2F">
            <w:rPr>
              <w:b/>
              <w:bCs/>
              <w:noProof/>
              <w:color w:val="000000"/>
              <w:sz w:val="20"/>
              <w:szCs w:val="20"/>
              <w:lang w:val="en-GB" w:eastAsia="en-GB"/>
            </w:rPr>
            <w:t>«HIM_»</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14:paraId="65A0E61C" w14:textId="77777777" w:rsidR="00674352" w:rsidRDefault="0007747B">
          <w:pPr>
            <w:widowControl w:val="0"/>
            <w:spacing w:after="0" w:line="240" w:lineRule="auto"/>
            <w:rPr>
              <w:rFonts w:cs="Arial"/>
              <w:color w:val="000000"/>
              <w:sz w:val="20"/>
              <w:szCs w:val="20"/>
              <w:lang w:eastAsia="en-GB"/>
            </w:rPr>
          </w:pPr>
        </w:p>
      </w:tc>
    </w:tr>
    <w:tr w:rsidR="00674352" w14:paraId="2BD99A08" w14:textId="77777777">
      <w:tc>
        <w:tcPr>
          <w:tcW w:w="1944" w:type="dxa"/>
          <w:tcBorders>
            <w:top w:val="nil"/>
            <w:left w:val="nil"/>
            <w:bottom w:val="nil"/>
            <w:right w:val="nil"/>
          </w:tcBorders>
        </w:tcPr>
        <w:p w14:paraId="28206BA4"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Date of Letter:</w:t>
          </w:r>
          <w:r>
            <w:rPr>
              <w:b/>
              <w:bCs/>
              <w:color w:val="000000"/>
              <w:sz w:val="20"/>
              <w:szCs w:val="20"/>
              <w:lang w:val="en-GB" w:eastAsia="en-GB"/>
            </w:rPr>
            <w:t xml:space="preserve"> </w:t>
          </w:r>
        </w:p>
      </w:tc>
      <w:tc>
        <w:tcPr>
          <w:tcW w:w="4890" w:type="dxa"/>
          <w:tcBorders>
            <w:top w:val="nil"/>
            <w:left w:val="nil"/>
            <w:bottom w:val="nil"/>
            <w:right w:val="nil"/>
          </w:tcBorders>
        </w:tcPr>
        <w:p w14:paraId="7ECE42D3" w14:textId="77777777"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147 </w:instrText>
          </w:r>
          <w:r>
            <w:rPr>
              <w:b/>
              <w:bCs/>
              <w:color w:val="000000"/>
              <w:sz w:val="20"/>
              <w:szCs w:val="20"/>
              <w:lang w:val="en-GB" w:eastAsia="en-GB"/>
            </w:rPr>
            <w:fldChar w:fldCharType="separate"/>
          </w:r>
          <w:r w:rsidR="00574E2F">
            <w:rPr>
              <w:b/>
              <w:bCs/>
              <w:noProof/>
              <w:color w:val="000000"/>
              <w:sz w:val="20"/>
              <w:szCs w:val="20"/>
              <w:lang w:val="en-GB" w:eastAsia="en-GB"/>
            </w:rPr>
            <w:t>«HIM_»</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14:paraId="49E68719" w14:textId="77777777" w:rsidR="00674352" w:rsidRDefault="0007747B">
          <w:pPr>
            <w:widowControl w:val="0"/>
            <w:spacing w:after="0" w:line="240" w:lineRule="auto"/>
            <w:rPr>
              <w:rFonts w:cs="Arial"/>
              <w:color w:val="000000"/>
              <w:sz w:val="20"/>
              <w:szCs w:val="20"/>
              <w:lang w:eastAsia="en-GB"/>
            </w:rPr>
          </w:pPr>
        </w:p>
      </w:tc>
    </w:tr>
    <w:tr w:rsidR="00674352" w14:paraId="268809AA" w14:textId="77777777">
      <w:tblPrEx>
        <w:tblCellMar>
          <w:left w:w="36" w:type="dxa"/>
          <w:right w:w="36" w:type="dxa"/>
        </w:tblCellMar>
      </w:tblPrEx>
      <w:tc>
        <w:tcPr>
          <w:tcW w:w="1944" w:type="dxa"/>
          <w:tcBorders>
            <w:top w:val="nil"/>
            <w:left w:val="nil"/>
            <w:bottom w:val="nil"/>
            <w:right w:val="nil"/>
          </w:tcBorders>
        </w:tcPr>
        <w:p w14:paraId="55F6F77A" w14:textId="77777777" w:rsidR="00674352" w:rsidRDefault="0007747B">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c>
      <w:tc>
        <w:tcPr>
          <w:tcW w:w="4890" w:type="dxa"/>
          <w:tcBorders>
            <w:top w:val="nil"/>
            <w:left w:val="nil"/>
            <w:bottom w:val="nil"/>
            <w:right w:val="nil"/>
          </w:tcBorders>
        </w:tcPr>
        <w:p w14:paraId="7E80E39A" w14:textId="77777777" w:rsidR="00674352" w:rsidRDefault="0007747B">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c>
      <w:tc>
        <w:tcPr>
          <w:tcW w:w="3312" w:type="dxa"/>
          <w:vMerge/>
          <w:tcBorders>
            <w:top w:val="single" w:sz="8" w:space="0" w:color="000000"/>
            <w:left w:val="nil"/>
            <w:bottom w:val="nil"/>
            <w:right w:val="nil"/>
          </w:tcBorders>
        </w:tcPr>
        <w:p w14:paraId="31A87472" w14:textId="77777777" w:rsidR="00674352" w:rsidRDefault="0007747B">
          <w:pPr>
            <w:widowControl w:val="0"/>
            <w:spacing w:after="0" w:line="240" w:lineRule="auto"/>
            <w:rPr>
              <w:rFonts w:cs="Arial"/>
              <w:color w:val="000000"/>
              <w:sz w:val="20"/>
              <w:szCs w:val="20"/>
              <w:lang w:eastAsia="en-GB"/>
            </w:rPr>
          </w:pPr>
        </w:p>
      </w:tc>
    </w:tr>
  </w:tbl>
  <w:p w14:paraId="4BE786D7" w14:textId="77777777" w:rsidR="00674352" w:rsidRDefault="0007747B">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9E1"/>
    <w:multiLevelType w:val="hybridMultilevel"/>
    <w:tmpl w:val="3DAA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59"/>
    <w:rsid w:val="0003643D"/>
    <w:rsid w:val="00055200"/>
    <w:rsid w:val="00071980"/>
    <w:rsid w:val="00076352"/>
    <w:rsid w:val="0007747B"/>
    <w:rsid w:val="00155510"/>
    <w:rsid w:val="00170796"/>
    <w:rsid w:val="00171F0C"/>
    <w:rsid w:val="001B2A35"/>
    <w:rsid w:val="001C0F9C"/>
    <w:rsid w:val="00223875"/>
    <w:rsid w:val="00284810"/>
    <w:rsid w:val="00285AE7"/>
    <w:rsid w:val="002B410D"/>
    <w:rsid w:val="00303578"/>
    <w:rsid w:val="00307882"/>
    <w:rsid w:val="003444E9"/>
    <w:rsid w:val="003476AC"/>
    <w:rsid w:val="00374266"/>
    <w:rsid w:val="00392548"/>
    <w:rsid w:val="00427D3C"/>
    <w:rsid w:val="004E08FB"/>
    <w:rsid w:val="005410A0"/>
    <w:rsid w:val="00574E2F"/>
    <w:rsid w:val="00584172"/>
    <w:rsid w:val="00645B67"/>
    <w:rsid w:val="00694A59"/>
    <w:rsid w:val="006A2A04"/>
    <w:rsid w:val="007A51CD"/>
    <w:rsid w:val="008529B9"/>
    <w:rsid w:val="0085707C"/>
    <w:rsid w:val="008A5003"/>
    <w:rsid w:val="008B6FC0"/>
    <w:rsid w:val="008D62DA"/>
    <w:rsid w:val="008E290D"/>
    <w:rsid w:val="008E6433"/>
    <w:rsid w:val="00935832"/>
    <w:rsid w:val="00994FC4"/>
    <w:rsid w:val="009D3FEC"/>
    <w:rsid w:val="009E163E"/>
    <w:rsid w:val="009E2ECA"/>
    <w:rsid w:val="00A61743"/>
    <w:rsid w:val="00A77687"/>
    <w:rsid w:val="00AA026D"/>
    <w:rsid w:val="00AF2988"/>
    <w:rsid w:val="00AF5B40"/>
    <w:rsid w:val="00BE329E"/>
    <w:rsid w:val="00C6649B"/>
    <w:rsid w:val="00CA6469"/>
    <w:rsid w:val="00D24BCA"/>
    <w:rsid w:val="00D3378E"/>
    <w:rsid w:val="00D91A43"/>
    <w:rsid w:val="00E04AD0"/>
    <w:rsid w:val="00E2563D"/>
    <w:rsid w:val="00EA450E"/>
    <w:rsid w:val="00EF5A4A"/>
    <w:rsid w:val="00F52455"/>
    <w:rsid w:val="00F82955"/>
    <w:rsid w:val="00F9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20B5"/>
  <w15:docId w15:val="{04F25670-90E0-4CCD-8EF8-B3DD3C1F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94A59"/>
    <w:pPr>
      <w:widowControl w:val="0"/>
      <w:autoSpaceDE w:val="0"/>
      <w:autoSpaceDN w:val="0"/>
      <w:adjustRightInd w:val="0"/>
      <w:spacing w:after="0" w:line="240" w:lineRule="auto"/>
    </w:pPr>
    <w:rPr>
      <w:rFonts w:cs="Arial"/>
      <w:sz w:val="24"/>
      <w:szCs w:val="24"/>
      <w:lang w:val="x-none"/>
    </w:rPr>
  </w:style>
  <w:style w:type="paragraph" w:styleId="NoSpacing">
    <w:name w:val="No Spacing"/>
    <w:basedOn w:val="Normal0"/>
    <w:uiPriority w:val="99"/>
    <w:qFormat/>
    <w:rsid w:val="00694A59"/>
    <w:pPr>
      <w:widowControl/>
    </w:pPr>
    <w:rPr>
      <w:rFonts w:ascii="Calibri" w:hAnsi="Calibri" w:cs="Calibri"/>
      <w:sz w:val="22"/>
      <w:szCs w:val="22"/>
    </w:rPr>
  </w:style>
  <w:style w:type="paragraph" w:styleId="BalloonText">
    <w:name w:val="Balloon Text"/>
    <w:basedOn w:val="Normal"/>
    <w:link w:val="BalloonTextChar"/>
    <w:uiPriority w:val="99"/>
    <w:semiHidden/>
    <w:unhideWhenUsed/>
    <w:rsid w:val="0069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59"/>
    <w:rPr>
      <w:rFonts w:ascii="Tahoma" w:hAnsi="Tahoma" w:cs="Tahoma"/>
      <w:sz w:val="16"/>
      <w:szCs w:val="16"/>
    </w:rPr>
  </w:style>
  <w:style w:type="paragraph" w:styleId="Header">
    <w:name w:val="header"/>
    <w:basedOn w:val="Normal"/>
    <w:link w:val="HeaderChar"/>
    <w:uiPriority w:val="99"/>
    <w:unhideWhenUsed/>
    <w:rsid w:val="0017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0C"/>
  </w:style>
  <w:style w:type="paragraph" w:styleId="Footer">
    <w:name w:val="footer"/>
    <w:basedOn w:val="Normal"/>
    <w:link w:val="FooterChar"/>
    <w:uiPriority w:val="99"/>
    <w:unhideWhenUsed/>
    <w:rsid w:val="0017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0C"/>
  </w:style>
  <w:style w:type="character" w:styleId="Hyperlink">
    <w:name w:val="Hyperlink"/>
    <w:basedOn w:val="DefaultParagraphFont"/>
    <w:uiPriority w:val="99"/>
    <w:unhideWhenUsed/>
    <w:rsid w:val="00071980"/>
    <w:rPr>
      <w:color w:val="0000FF" w:themeColor="hyperlink"/>
      <w:u w:val="single"/>
    </w:rPr>
  </w:style>
  <w:style w:type="paragraph" w:styleId="ListParagraph">
    <w:name w:val="List Paragraph"/>
    <w:basedOn w:val="Normal"/>
    <w:uiPriority w:val="34"/>
    <w:qFormat/>
    <w:rsid w:val="00F93501"/>
    <w:pPr>
      <w:ind w:left="720"/>
      <w:contextualSpacing/>
    </w:pPr>
  </w:style>
  <w:style w:type="character" w:styleId="FollowedHyperlink">
    <w:name w:val="FollowedHyperlink"/>
    <w:basedOn w:val="DefaultParagraphFont"/>
    <w:uiPriority w:val="99"/>
    <w:semiHidden/>
    <w:unhideWhenUsed/>
    <w:rsid w:val="006A2A04"/>
    <w:rPr>
      <w:color w:val="800080" w:themeColor="followedHyperlink"/>
      <w:u w:val="single"/>
    </w:rPr>
  </w:style>
  <w:style w:type="character" w:customStyle="1" w:styleId="A4">
    <w:name w:val="A4"/>
    <w:uiPriority w:val="99"/>
    <w:rsid w:val="00285AE7"/>
    <w:rPr>
      <w:rFonts w:cs="Frutiger LT Pro 45 Ligh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deoconsultations.salisbury.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aau</dc:creator>
  <cp:lastModifiedBy>STOKES, Chloe (SALISBURY NHS FOUNDATION TRUST)</cp:lastModifiedBy>
  <cp:revision>4</cp:revision>
  <cp:lastPrinted>2019-12-09T12:09:00Z</cp:lastPrinted>
  <dcterms:created xsi:type="dcterms:W3CDTF">2022-07-28T10:31:00Z</dcterms:created>
  <dcterms:modified xsi:type="dcterms:W3CDTF">2022-11-25T13:39:00Z</dcterms:modified>
</cp:coreProperties>
</file>