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C0" w:rsidRDefault="007572C0" w:rsidP="007572C0">
      <w:pPr>
        <w:jc w:val="center"/>
        <w:rPr>
          <w:rFonts w:cstheme="minorHAnsi"/>
          <w:b/>
          <w:sz w:val="24"/>
        </w:rPr>
      </w:pPr>
      <w:r w:rsidRPr="009C08A6">
        <w:rPr>
          <w:rFonts w:cstheme="minorHAnsi"/>
          <w:b/>
          <w:sz w:val="24"/>
        </w:rPr>
        <w:t xml:space="preserve">Admission </w:t>
      </w:r>
      <w:r>
        <w:rPr>
          <w:rFonts w:cstheme="minorHAnsi"/>
          <w:b/>
          <w:sz w:val="24"/>
        </w:rPr>
        <w:t xml:space="preserve">overview </w:t>
      </w:r>
      <w:r w:rsidRPr="009C08A6">
        <w:rPr>
          <w:rFonts w:cstheme="minorHAnsi"/>
          <w:b/>
          <w:sz w:val="24"/>
        </w:rPr>
        <w:t>sheet for medical staff</w:t>
      </w:r>
    </w:p>
    <w:p w:rsidR="007572C0" w:rsidRPr="0057489A" w:rsidRDefault="007572C0" w:rsidP="007572C0">
      <w:pPr>
        <w:jc w:val="center"/>
        <w:rPr>
          <w:rFonts w:cstheme="minorHAnsi"/>
          <w:b/>
        </w:rPr>
      </w:pPr>
      <w:r w:rsidRPr="009C08A6">
        <w:rPr>
          <w:rFonts w:cstheme="minorHAnsi"/>
          <w:b/>
          <w:sz w:val="24"/>
        </w:rPr>
        <w:t xml:space="preserve"> </w:t>
      </w:r>
      <w:r w:rsidRPr="009C08A6">
        <w:rPr>
          <w:rFonts w:cstheme="minorHAnsi"/>
          <w:sz w:val="24"/>
        </w:rPr>
        <w:t>(T</w:t>
      </w:r>
      <w:r w:rsidRPr="009C08A6">
        <w:rPr>
          <w:rFonts w:cstheme="minorHAnsi"/>
        </w:rPr>
        <w:t>his provides an overview of considerations during the admission period)</w:t>
      </w:r>
    </w:p>
    <w:tbl>
      <w:tblPr>
        <w:tblStyle w:val="TableGrid"/>
        <w:tblW w:w="0" w:type="auto"/>
        <w:tblLook w:val="04A0" w:firstRow="1" w:lastRow="0" w:firstColumn="1" w:lastColumn="0" w:noHBand="0" w:noVBand="1"/>
      </w:tblPr>
      <w:tblGrid>
        <w:gridCol w:w="1515"/>
        <w:gridCol w:w="9167"/>
      </w:tblGrid>
      <w:tr w:rsidR="007572C0" w:rsidRPr="0057489A" w:rsidTr="00F73C26">
        <w:tc>
          <w:tcPr>
            <w:tcW w:w="1951" w:type="dxa"/>
          </w:tcPr>
          <w:p w:rsidR="007572C0" w:rsidRPr="0057489A" w:rsidRDefault="007572C0" w:rsidP="00F73C26">
            <w:pPr>
              <w:rPr>
                <w:rFonts w:cstheme="minorHAnsi"/>
                <w:b/>
                <w:sz w:val="20"/>
                <w:szCs w:val="20"/>
              </w:rPr>
            </w:pPr>
            <w:r w:rsidRPr="0057489A">
              <w:rPr>
                <w:rFonts w:cstheme="minorHAnsi"/>
                <w:b/>
                <w:sz w:val="20"/>
                <w:szCs w:val="20"/>
              </w:rPr>
              <w:t>Re-feeding bloods</w:t>
            </w:r>
          </w:p>
        </w:tc>
        <w:tc>
          <w:tcPr>
            <w:tcW w:w="7291" w:type="dxa"/>
          </w:tcPr>
          <w:p w:rsidR="007572C0" w:rsidRDefault="007572C0" w:rsidP="00F73C26">
            <w:pPr>
              <w:rPr>
                <w:rFonts w:cstheme="minorHAnsi"/>
                <w:sz w:val="20"/>
                <w:szCs w:val="20"/>
              </w:rPr>
            </w:pPr>
            <w:r w:rsidRPr="0057489A">
              <w:rPr>
                <w:rFonts w:cstheme="minorHAnsi"/>
                <w:sz w:val="20"/>
                <w:szCs w:val="20"/>
              </w:rPr>
              <w:t xml:space="preserve">Day </w:t>
            </w:r>
            <w:r>
              <w:rPr>
                <w:rFonts w:cstheme="minorHAnsi"/>
                <w:sz w:val="20"/>
                <w:szCs w:val="20"/>
              </w:rPr>
              <w:t xml:space="preserve">1-5 (inclusive), day 7, </w:t>
            </w:r>
            <w:r w:rsidRPr="00714E31">
              <w:rPr>
                <w:rFonts w:cstheme="minorHAnsi"/>
                <w:sz w:val="20"/>
                <w:szCs w:val="20"/>
              </w:rPr>
              <w:t>day 10</w:t>
            </w:r>
            <w:r>
              <w:rPr>
                <w:rFonts w:cstheme="minorHAnsi"/>
                <w:sz w:val="20"/>
                <w:szCs w:val="20"/>
              </w:rPr>
              <w:t>, day 14 (</w:t>
            </w:r>
            <w:commentRangeStart w:id="0"/>
            <w:r>
              <w:rPr>
                <w:rFonts w:cstheme="minorHAnsi"/>
                <w:sz w:val="20"/>
                <w:szCs w:val="20"/>
              </w:rPr>
              <w:t>e.g. if risk of delayed refeeding e.g. low starting kcals/slower daily meal plan increases)</w:t>
            </w:r>
          </w:p>
          <w:p w:rsidR="007572C0" w:rsidRDefault="007572C0" w:rsidP="00F73C26">
            <w:pPr>
              <w:rPr>
                <w:rFonts w:cstheme="minorHAnsi"/>
                <w:sz w:val="20"/>
                <w:szCs w:val="20"/>
              </w:rPr>
            </w:pPr>
            <w:r w:rsidRPr="00043ED3">
              <w:rPr>
                <w:rFonts w:cstheme="minorHAnsi"/>
                <w:sz w:val="20"/>
                <w:szCs w:val="20"/>
              </w:rPr>
              <w:t>(Na, K, Ur, Cr, Ca, Mg, P04 and Alb)</w:t>
            </w:r>
            <w:commentRangeEnd w:id="0"/>
            <w:r>
              <w:rPr>
                <w:rStyle w:val="CommentReference"/>
              </w:rPr>
              <w:commentReference w:id="0"/>
            </w:r>
          </w:p>
          <w:p w:rsidR="007572C0" w:rsidRPr="00124519" w:rsidRDefault="007572C0" w:rsidP="00F73C26">
            <w:pPr>
              <w:rPr>
                <w:rFonts w:cstheme="minorHAnsi"/>
                <w:color w:val="FF0000"/>
                <w:sz w:val="18"/>
                <w:szCs w:val="20"/>
              </w:rPr>
            </w:pPr>
            <w:r>
              <w:rPr>
                <w:rFonts w:cstheme="minorHAnsi"/>
                <w:sz w:val="18"/>
                <w:szCs w:val="20"/>
              </w:rPr>
              <w:t>(</w:t>
            </w:r>
            <w:r>
              <w:rPr>
                <w:rFonts w:cstheme="minorHAnsi"/>
                <w:b/>
                <w:sz w:val="18"/>
                <w:szCs w:val="20"/>
              </w:rPr>
              <w:t xml:space="preserve">Ref: </w:t>
            </w:r>
            <w:r w:rsidRPr="00124519">
              <w:rPr>
                <w:rFonts w:cstheme="minorHAnsi"/>
                <w:i/>
                <w:sz w:val="18"/>
                <w:szCs w:val="20"/>
              </w:rPr>
              <w:t>Junior MARSIPAN; BDA)</w:t>
            </w:r>
          </w:p>
        </w:tc>
      </w:tr>
      <w:tr w:rsidR="007572C0" w:rsidRPr="0057489A" w:rsidTr="00F73C26">
        <w:tc>
          <w:tcPr>
            <w:tcW w:w="1951" w:type="dxa"/>
          </w:tcPr>
          <w:p w:rsidR="007572C0" w:rsidRPr="0057489A" w:rsidRDefault="007572C0" w:rsidP="00F73C26">
            <w:pPr>
              <w:rPr>
                <w:rFonts w:cstheme="minorHAnsi"/>
                <w:b/>
                <w:sz w:val="20"/>
                <w:szCs w:val="20"/>
              </w:rPr>
            </w:pPr>
            <w:r w:rsidRPr="0057489A">
              <w:rPr>
                <w:rFonts w:cstheme="minorHAnsi"/>
                <w:b/>
                <w:sz w:val="20"/>
                <w:szCs w:val="20"/>
              </w:rPr>
              <w:t>ECG</w:t>
            </w:r>
          </w:p>
        </w:tc>
        <w:tc>
          <w:tcPr>
            <w:tcW w:w="7291" w:type="dxa"/>
          </w:tcPr>
          <w:p w:rsidR="007572C0" w:rsidRPr="0057489A" w:rsidRDefault="007572C0" w:rsidP="00F73C26">
            <w:pPr>
              <w:rPr>
                <w:rFonts w:cstheme="minorHAnsi"/>
                <w:sz w:val="20"/>
                <w:szCs w:val="20"/>
              </w:rPr>
            </w:pPr>
            <w:r w:rsidRPr="0057489A">
              <w:rPr>
                <w:rFonts w:cstheme="minorHAnsi"/>
                <w:sz w:val="20"/>
                <w:szCs w:val="20"/>
              </w:rPr>
              <w:t>Days 1, 5, 10</w:t>
            </w:r>
          </w:p>
        </w:tc>
      </w:tr>
      <w:tr w:rsidR="007572C0" w:rsidRPr="0057489A" w:rsidTr="00F73C26">
        <w:tc>
          <w:tcPr>
            <w:tcW w:w="1951" w:type="dxa"/>
          </w:tcPr>
          <w:p w:rsidR="007572C0" w:rsidRPr="0057489A" w:rsidRDefault="007572C0" w:rsidP="00F73C26">
            <w:pPr>
              <w:rPr>
                <w:rFonts w:cstheme="minorHAnsi"/>
                <w:b/>
                <w:sz w:val="20"/>
                <w:szCs w:val="20"/>
              </w:rPr>
            </w:pPr>
            <w:r w:rsidRPr="0057489A">
              <w:rPr>
                <w:rFonts w:cstheme="minorHAnsi"/>
                <w:b/>
                <w:sz w:val="20"/>
                <w:szCs w:val="20"/>
              </w:rPr>
              <w:t>Prescribe Vitamins</w:t>
            </w:r>
          </w:p>
        </w:tc>
        <w:tc>
          <w:tcPr>
            <w:tcW w:w="7291" w:type="dxa"/>
          </w:tcPr>
          <w:p w:rsidR="007572C0" w:rsidRPr="00714E31" w:rsidRDefault="007572C0" w:rsidP="007572C0">
            <w:pPr>
              <w:pStyle w:val="ListParagraph"/>
              <w:numPr>
                <w:ilvl w:val="0"/>
                <w:numId w:val="2"/>
              </w:numPr>
              <w:spacing w:after="0"/>
              <w:ind w:left="176" w:hanging="176"/>
              <w:rPr>
                <w:rFonts w:cstheme="minorHAnsi"/>
                <w:sz w:val="20"/>
                <w:szCs w:val="20"/>
              </w:rPr>
            </w:pPr>
            <w:r w:rsidRPr="00714E31">
              <w:rPr>
                <w:rFonts w:cstheme="minorHAnsi"/>
                <w:sz w:val="20"/>
                <w:szCs w:val="20"/>
              </w:rPr>
              <w:t xml:space="preserve">Multivitamins  </w:t>
            </w:r>
          </w:p>
          <w:p w:rsidR="007572C0" w:rsidRPr="0079252C" w:rsidRDefault="007572C0" w:rsidP="00F73C26">
            <w:pPr>
              <w:rPr>
                <w:rFonts w:cstheme="minorHAnsi"/>
                <w:sz w:val="24"/>
                <w:szCs w:val="24"/>
                <w:lang w:val="en-AU"/>
              </w:rPr>
            </w:pPr>
            <w:r w:rsidRPr="00714E31">
              <w:rPr>
                <w:rFonts w:cstheme="minorHAnsi"/>
                <w:sz w:val="20"/>
                <w:szCs w:val="20"/>
              </w:rPr>
              <w:t>Thiamine</w:t>
            </w:r>
            <w:r>
              <w:rPr>
                <w:rFonts w:cstheme="minorHAnsi"/>
                <w:sz w:val="20"/>
                <w:szCs w:val="20"/>
              </w:rPr>
              <w:t xml:space="preserve"> (see Refeeding guidelines document; may be required in older teens)</w:t>
            </w:r>
            <w:r w:rsidRPr="0079252C">
              <w:rPr>
                <w:rFonts w:cstheme="minorHAnsi"/>
                <w:sz w:val="24"/>
                <w:szCs w:val="24"/>
                <w:lang w:val="en-AU"/>
              </w:rPr>
              <w:t xml:space="preserve"> Please prescribe the following for 10 days:</w:t>
            </w:r>
          </w:p>
          <w:p w:rsidR="007572C0" w:rsidRPr="0079252C" w:rsidRDefault="007572C0" w:rsidP="00F73C26">
            <w:pPr>
              <w:rPr>
                <w:rFonts w:cstheme="minorHAnsi"/>
                <w:sz w:val="24"/>
                <w:szCs w:val="24"/>
                <w:lang w:val="en-AU"/>
              </w:rPr>
            </w:pPr>
          </w:p>
          <w:p w:rsidR="007572C0" w:rsidRPr="0079252C" w:rsidRDefault="007572C0" w:rsidP="007572C0">
            <w:pPr>
              <w:numPr>
                <w:ilvl w:val="0"/>
                <w:numId w:val="6"/>
              </w:numPr>
              <w:rPr>
                <w:rFonts w:cstheme="minorHAnsi"/>
                <w:sz w:val="24"/>
                <w:szCs w:val="24"/>
              </w:rPr>
            </w:pPr>
            <w:r w:rsidRPr="0079252C">
              <w:rPr>
                <w:rFonts w:cstheme="minorHAnsi"/>
                <w:b/>
                <w:sz w:val="24"/>
                <w:szCs w:val="24"/>
              </w:rPr>
              <w:t xml:space="preserve">Thiamine – </w:t>
            </w:r>
            <w:r w:rsidRPr="0079252C">
              <w:rPr>
                <w:rFonts w:cstheme="minorHAnsi"/>
                <w:sz w:val="24"/>
                <w:szCs w:val="24"/>
              </w:rPr>
              <w:t>100mg TDS (with the first dose administered 30 minutes before initiating feeding) either orally or crushed and flushed via feeding tube</w:t>
            </w:r>
          </w:p>
          <w:p w:rsidR="007572C0" w:rsidRPr="0079252C" w:rsidRDefault="007572C0" w:rsidP="007572C0">
            <w:pPr>
              <w:numPr>
                <w:ilvl w:val="0"/>
                <w:numId w:val="6"/>
              </w:numPr>
              <w:rPr>
                <w:rFonts w:cstheme="minorHAnsi"/>
                <w:b/>
                <w:sz w:val="24"/>
                <w:szCs w:val="24"/>
              </w:rPr>
            </w:pPr>
            <w:r w:rsidRPr="0079252C">
              <w:rPr>
                <w:rFonts w:cstheme="minorHAnsi"/>
                <w:b/>
                <w:sz w:val="24"/>
                <w:szCs w:val="24"/>
              </w:rPr>
              <w:t>Vitamin B Compound Strong</w:t>
            </w:r>
            <w:r w:rsidRPr="0079252C">
              <w:rPr>
                <w:rFonts w:cstheme="minorHAnsi"/>
                <w:sz w:val="24"/>
                <w:szCs w:val="24"/>
              </w:rPr>
              <w:t xml:space="preserve">  1 tablet TDS </w:t>
            </w:r>
            <w:r w:rsidRPr="0079252C">
              <w:rPr>
                <w:rFonts w:cstheme="minorHAnsi"/>
                <w:b/>
                <w:sz w:val="24"/>
                <w:szCs w:val="24"/>
              </w:rPr>
              <w:t>OR</w:t>
            </w:r>
            <w:r w:rsidRPr="0079252C">
              <w:rPr>
                <w:rFonts w:cstheme="minorHAnsi"/>
                <w:sz w:val="24"/>
                <w:szCs w:val="24"/>
              </w:rPr>
              <w:t xml:space="preserve"> </w:t>
            </w:r>
            <w:r w:rsidRPr="0079252C">
              <w:rPr>
                <w:rFonts w:cstheme="minorHAnsi"/>
                <w:b/>
                <w:sz w:val="24"/>
                <w:szCs w:val="24"/>
              </w:rPr>
              <w:t xml:space="preserve"> Vitamin B Syrup/ </w:t>
            </w:r>
            <w:proofErr w:type="spellStart"/>
            <w:r w:rsidRPr="0079252C">
              <w:rPr>
                <w:rFonts w:cstheme="minorHAnsi"/>
                <w:b/>
                <w:sz w:val="24"/>
                <w:szCs w:val="24"/>
              </w:rPr>
              <w:t>Vigranon</w:t>
            </w:r>
            <w:proofErr w:type="spellEnd"/>
            <w:r w:rsidRPr="0079252C">
              <w:rPr>
                <w:rFonts w:cstheme="minorHAnsi"/>
                <w:sz w:val="24"/>
                <w:szCs w:val="24"/>
              </w:rPr>
              <w:t xml:space="preserve"> </w:t>
            </w:r>
            <w:r w:rsidRPr="0079252C">
              <w:rPr>
                <w:rFonts w:cstheme="minorHAnsi"/>
                <w:b/>
                <w:sz w:val="24"/>
                <w:szCs w:val="24"/>
              </w:rPr>
              <w:t>B</w:t>
            </w:r>
            <w:r w:rsidRPr="0079252C">
              <w:rPr>
                <w:rFonts w:cstheme="minorHAnsi"/>
                <w:sz w:val="24"/>
                <w:szCs w:val="24"/>
              </w:rPr>
              <w:t xml:space="preserve"> 5ml TDS</w:t>
            </w:r>
          </w:p>
          <w:p w:rsidR="007572C0" w:rsidRPr="0079252C" w:rsidRDefault="007572C0" w:rsidP="007572C0">
            <w:pPr>
              <w:numPr>
                <w:ilvl w:val="0"/>
                <w:numId w:val="6"/>
              </w:numPr>
              <w:rPr>
                <w:rFonts w:cstheme="minorHAnsi"/>
                <w:b/>
                <w:sz w:val="24"/>
                <w:szCs w:val="24"/>
              </w:rPr>
            </w:pPr>
            <w:r w:rsidRPr="0079252C">
              <w:rPr>
                <w:rFonts w:cstheme="minorHAnsi"/>
                <w:b/>
                <w:sz w:val="24"/>
                <w:szCs w:val="24"/>
              </w:rPr>
              <w:t xml:space="preserve">1 </w:t>
            </w:r>
            <w:proofErr w:type="spellStart"/>
            <w:r w:rsidRPr="0079252C">
              <w:rPr>
                <w:rFonts w:cstheme="minorHAnsi"/>
                <w:b/>
                <w:sz w:val="24"/>
                <w:szCs w:val="24"/>
              </w:rPr>
              <w:t>Sanatogen</w:t>
            </w:r>
            <w:proofErr w:type="spellEnd"/>
            <w:r w:rsidRPr="0079252C">
              <w:rPr>
                <w:rFonts w:cstheme="minorHAnsi"/>
                <w:b/>
                <w:sz w:val="24"/>
                <w:szCs w:val="24"/>
              </w:rPr>
              <w:t xml:space="preserve"> A-Z </w:t>
            </w:r>
            <w:r w:rsidRPr="0079252C">
              <w:rPr>
                <w:rFonts w:cstheme="minorHAnsi"/>
                <w:sz w:val="24"/>
                <w:szCs w:val="24"/>
              </w:rPr>
              <w:t xml:space="preserve"> tablet OD </w:t>
            </w:r>
            <w:r w:rsidRPr="0079252C">
              <w:rPr>
                <w:rFonts w:cstheme="minorHAnsi"/>
                <w:b/>
                <w:sz w:val="24"/>
                <w:szCs w:val="24"/>
              </w:rPr>
              <w:t xml:space="preserve">OR 1 </w:t>
            </w:r>
            <w:proofErr w:type="spellStart"/>
            <w:r w:rsidRPr="0079252C">
              <w:rPr>
                <w:rFonts w:cstheme="minorHAnsi"/>
                <w:b/>
                <w:sz w:val="24"/>
                <w:szCs w:val="24"/>
              </w:rPr>
              <w:t>Forceval</w:t>
            </w:r>
            <w:proofErr w:type="spellEnd"/>
            <w:r w:rsidRPr="0079252C">
              <w:rPr>
                <w:rFonts w:cstheme="minorHAnsi"/>
                <w:b/>
                <w:sz w:val="24"/>
                <w:szCs w:val="24"/>
              </w:rPr>
              <w:t xml:space="preserve"> Soluble (</w:t>
            </w:r>
            <w:r w:rsidRPr="0079252C">
              <w:rPr>
                <w:rFonts w:cstheme="minorHAnsi"/>
                <w:sz w:val="24"/>
                <w:szCs w:val="24"/>
              </w:rPr>
              <w:t>dissolved in 50ml water via feeding tube) OD</w:t>
            </w:r>
          </w:p>
          <w:p w:rsidR="007572C0" w:rsidRPr="0079252C" w:rsidRDefault="007572C0" w:rsidP="00F73C26">
            <w:pPr>
              <w:rPr>
                <w:rFonts w:cstheme="minorHAnsi"/>
                <w:sz w:val="24"/>
                <w:szCs w:val="24"/>
                <w:lang w:val="en-AU"/>
              </w:rPr>
            </w:pPr>
          </w:p>
          <w:p w:rsidR="007572C0" w:rsidRPr="0079252C" w:rsidRDefault="007572C0" w:rsidP="00F73C26">
            <w:pPr>
              <w:rPr>
                <w:rFonts w:cstheme="minorHAnsi"/>
                <w:sz w:val="24"/>
                <w:szCs w:val="24"/>
                <w:lang w:val="en-AU"/>
              </w:rPr>
            </w:pPr>
            <w:r w:rsidRPr="0079252C">
              <w:rPr>
                <w:rFonts w:cstheme="minorHAnsi"/>
                <w:sz w:val="24"/>
                <w:szCs w:val="24"/>
                <w:lang w:val="en-AU"/>
              </w:rPr>
              <w:t xml:space="preserve">If enteral route not available, </w:t>
            </w:r>
          </w:p>
          <w:p w:rsidR="007572C0" w:rsidRPr="0079252C" w:rsidRDefault="007572C0" w:rsidP="00F73C26">
            <w:pPr>
              <w:rPr>
                <w:rFonts w:cstheme="minorHAnsi"/>
                <w:sz w:val="24"/>
                <w:szCs w:val="24"/>
                <w:lang w:val="en-AU"/>
              </w:rPr>
            </w:pPr>
          </w:p>
          <w:p w:rsidR="007572C0" w:rsidRPr="0079252C" w:rsidRDefault="007572C0" w:rsidP="007572C0">
            <w:pPr>
              <w:numPr>
                <w:ilvl w:val="0"/>
                <w:numId w:val="7"/>
              </w:numPr>
              <w:rPr>
                <w:rFonts w:cstheme="minorHAnsi"/>
                <w:b/>
                <w:sz w:val="24"/>
                <w:szCs w:val="24"/>
              </w:rPr>
            </w:pPr>
            <w:r w:rsidRPr="0079252C">
              <w:rPr>
                <w:rFonts w:cstheme="minorHAnsi"/>
                <w:sz w:val="24"/>
                <w:szCs w:val="24"/>
              </w:rPr>
              <w:t xml:space="preserve">Administer intravenous </w:t>
            </w:r>
            <w:proofErr w:type="spellStart"/>
            <w:r w:rsidRPr="0079252C">
              <w:rPr>
                <w:rFonts w:cstheme="minorHAnsi"/>
                <w:b/>
                <w:sz w:val="24"/>
                <w:szCs w:val="24"/>
              </w:rPr>
              <w:t>Pabrinex</w:t>
            </w:r>
            <w:proofErr w:type="spellEnd"/>
            <w:r w:rsidRPr="0079252C">
              <w:rPr>
                <w:rFonts w:cstheme="minorHAnsi"/>
                <w:b/>
                <w:sz w:val="24"/>
                <w:szCs w:val="24"/>
              </w:rPr>
              <w:t>®</w:t>
            </w:r>
            <w:r w:rsidRPr="0079252C">
              <w:rPr>
                <w:rFonts w:cstheme="minorHAnsi"/>
                <w:sz w:val="24"/>
                <w:szCs w:val="24"/>
              </w:rPr>
              <w:t xml:space="preserve"> (ampoules 1 and 2 = one pair) OD 30 minutes before initiating feeding and then OD for 3 days. If after 3 days it is not possible to revert to oral or enteral route, further supplementation should be discussed with the Nutrition team.</w:t>
            </w:r>
          </w:p>
          <w:p w:rsidR="007572C0" w:rsidRPr="0079252C" w:rsidRDefault="007572C0" w:rsidP="00F73C26">
            <w:pPr>
              <w:rPr>
                <w:rFonts w:cstheme="minorHAnsi"/>
                <w:sz w:val="24"/>
                <w:szCs w:val="24"/>
                <w:lang w:val="en-AU"/>
              </w:rPr>
            </w:pPr>
          </w:p>
          <w:p w:rsidR="007572C0" w:rsidRPr="0079252C" w:rsidRDefault="007572C0" w:rsidP="00F73C26">
            <w:pPr>
              <w:rPr>
                <w:rFonts w:cstheme="minorHAnsi"/>
                <w:sz w:val="24"/>
                <w:szCs w:val="24"/>
                <w:lang w:val="en-AU"/>
              </w:rPr>
            </w:pPr>
          </w:p>
          <w:p w:rsidR="007572C0" w:rsidRPr="0079252C" w:rsidRDefault="007572C0" w:rsidP="00F73C26">
            <w:pPr>
              <w:rPr>
                <w:rFonts w:cstheme="minorHAnsi"/>
                <w:b/>
                <w:sz w:val="24"/>
                <w:szCs w:val="24"/>
                <w:lang w:val="en-AU"/>
              </w:rPr>
            </w:pPr>
            <w:r w:rsidRPr="0079252C">
              <w:rPr>
                <w:rFonts w:cstheme="minorHAnsi"/>
                <w:b/>
                <w:sz w:val="24"/>
                <w:szCs w:val="24"/>
                <w:lang w:val="en-AU"/>
              </w:rPr>
              <w:t>Refeeding vitamin protocol for under 14 year olds</w:t>
            </w:r>
          </w:p>
          <w:p w:rsidR="007572C0" w:rsidRPr="0079252C" w:rsidRDefault="007572C0" w:rsidP="00F73C26">
            <w:pPr>
              <w:rPr>
                <w:rFonts w:cstheme="minorHAnsi"/>
                <w:sz w:val="24"/>
                <w:szCs w:val="24"/>
                <w:lang w:val="en-AU"/>
              </w:rPr>
            </w:pPr>
          </w:p>
          <w:p w:rsidR="007572C0" w:rsidRPr="0079252C" w:rsidRDefault="007572C0" w:rsidP="00F73C26">
            <w:pPr>
              <w:rPr>
                <w:rFonts w:cstheme="minorHAnsi"/>
                <w:sz w:val="24"/>
                <w:szCs w:val="24"/>
                <w:lang w:val="en-AU"/>
              </w:rPr>
            </w:pPr>
            <w:r w:rsidRPr="0079252C">
              <w:rPr>
                <w:rFonts w:cstheme="minorHAnsi"/>
                <w:sz w:val="24"/>
                <w:szCs w:val="24"/>
                <w:lang w:val="en-AU"/>
              </w:rPr>
              <w:t xml:space="preserve">1 x A-Z tablet OD or 1 x </w:t>
            </w:r>
            <w:proofErr w:type="spellStart"/>
            <w:r w:rsidRPr="0079252C">
              <w:rPr>
                <w:rFonts w:cstheme="minorHAnsi"/>
                <w:sz w:val="24"/>
                <w:szCs w:val="24"/>
                <w:lang w:val="en-AU"/>
              </w:rPr>
              <w:t>Forceval</w:t>
            </w:r>
            <w:proofErr w:type="spellEnd"/>
            <w:r w:rsidRPr="0079252C">
              <w:rPr>
                <w:rFonts w:cstheme="minorHAnsi"/>
                <w:sz w:val="24"/>
                <w:szCs w:val="24"/>
                <w:lang w:val="en-AU"/>
              </w:rPr>
              <w:t xml:space="preserve"> Junior Soluble (dissolved in 50 ml water via feeding tube) OD.</w:t>
            </w:r>
          </w:p>
          <w:p w:rsidR="007572C0" w:rsidRDefault="007572C0" w:rsidP="00F73C26">
            <w:pPr>
              <w:rPr>
                <w:rFonts w:cstheme="minorHAnsi"/>
                <w:sz w:val="20"/>
                <w:szCs w:val="20"/>
              </w:rPr>
            </w:pPr>
          </w:p>
          <w:p w:rsidR="007572C0" w:rsidRPr="006E69A0" w:rsidRDefault="007572C0" w:rsidP="00F73C26">
            <w:pPr>
              <w:rPr>
                <w:rFonts w:cstheme="minorHAnsi"/>
                <w:sz w:val="20"/>
                <w:szCs w:val="20"/>
              </w:rPr>
            </w:pPr>
          </w:p>
        </w:tc>
      </w:tr>
      <w:tr w:rsidR="007572C0" w:rsidRPr="0057489A" w:rsidTr="00F73C26">
        <w:tc>
          <w:tcPr>
            <w:tcW w:w="1951" w:type="dxa"/>
          </w:tcPr>
          <w:p w:rsidR="007572C0" w:rsidRPr="0057489A" w:rsidRDefault="007572C0" w:rsidP="00F73C26">
            <w:pPr>
              <w:rPr>
                <w:rFonts w:cstheme="minorHAnsi"/>
                <w:b/>
                <w:sz w:val="20"/>
                <w:szCs w:val="20"/>
              </w:rPr>
            </w:pPr>
            <w:r w:rsidRPr="0057489A">
              <w:rPr>
                <w:rFonts w:cstheme="minorHAnsi"/>
                <w:b/>
                <w:sz w:val="20"/>
                <w:szCs w:val="20"/>
              </w:rPr>
              <w:t>MARSIPAN criteria</w:t>
            </w:r>
          </w:p>
        </w:tc>
        <w:tc>
          <w:tcPr>
            <w:tcW w:w="7291" w:type="dxa"/>
          </w:tcPr>
          <w:p w:rsidR="007572C0" w:rsidRPr="0057489A" w:rsidRDefault="007572C0" w:rsidP="00F73C26">
            <w:pPr>
              <w:rPr>
                <w:rFonts w:cstheme="minorHAnsi"/>
                <w:sz w:val="20"/>
                <w:szCs w:val="20"/>
              </w:rPr>
            </w:pPr>
            <w:r w:rsidRPr="0057489A">
              <w:rPr>
                <w:rFonts w:cstheme="minorHAnsi"/>
                <w:sz w:val="20"/>
                <w:szCs w:val="20"/>
              </w:rPr>
              <w:t xml:space="preserve">Ensure Junior </w:t>
            </w:r>
            <w:r w:rsidRPr="00514C12">
              <w:rPr>
                <w:rFonts w:cstheme="minorHAnsi"/>
                <w:sz w:val="20"/>
                <w:szCs w:val="20"/>
              </w:rPr>
              <w:t>MARSIPAN criteria are completed to</w:t>
            </w:r>
            <w:r w:rsidRPr="0057489A">
              <w:rPr>
                <w:rFonts w:cstheme="minorHAnsi"/>
                <w:sz w:val="20"/>
                <w:szCs w:val="20"/>
              </w:rPr>
              <w:t xml:space="preserve"> assess risk.</w:t>
            </w:r>
          </w:p>
        </w:tc>
      </w:tr>
      <w:tr w:rsidR="007572C0" w:rsidRPr="0057489A" w:rsidTr="00F73C26">
        <w:tc>
          <w:tcPr>
            <w:tcW w:w="1951" w:type="dxa"/>
          </w:tcPr>
          <w:p w:rsidR="007572C0" w:rsidRPr="0057489A" w:rsidRDefault="007572C0" w:rsidP="00F73C26">
            <w:pPr>
              <w:rPr>
                <w:rFonts w:cstheme="minorHAnsi"/>
                <w:b/>
                <w:sz w:val="20"/>
                <w:szCs w:val="20"/>
              </w:rPr>
            </w:pPr>
            <w:r w:rsidRPr="0057489A">
              <w:rPr>
                <w:rFonts w:cstheme="minorHAnsi"/>
                <w:b/>
                <w:sz w:val="20"/>
                <w:szCs w:val="20"/>
              </w:rPr>
              <w:t>Weighing</w:t>
            </w:r>
          </w:p>
        </w:tc>
        <w:tc>
          <w:tcPr>
            <w:tcW w:w="7291" w:type="dxa"/>
          </w:tcPr>
          <w:p w:rsidR="007572C0" w:rsidRPr="0057489A" w:rsidRDefault="007572C0" w:rsidP="007572C0">
            <w:pPr>
              <w:pStyle w:val="ListParagraph"/>
              <w:numPr>
                <w:ilvl w:val="0"/>
                <w:numId w:val="4"/>
              </w:numPr>
              <w:spacing w:after="0"/>
              <w:ind w:left="176" w:hanging="176"/>
              <w:rPr>
                <w:rFonts w:cstheme="minorHAnsi"/>
                <w:sz w:val="20"/>
                <w:szCs w:val="20"/>
              </w:rPr>
            </w:pPr>
            <w:r w:rsidRPr="0057489A">
              <w:rPr>
                <w:rFonts w:cstheme="minorHAnsi"/>
                <w:sz w:val="20"/>
                <w:szCs w:val="20"/>
              </w:rPr>
              <w:t>Admission weight</w:t>
            </w:r>
          </w:p>
          <w:p w:rsidR="007572C0" w:rsidRPr="0057489A" w:rsidRDefault="007572C0" w:rsidP="007572C0">
            <w:pPr>
              <w:pStyle w:val="ListParagraph"/>
              <w:numPr>
                <w:ilvl w:val="0"/>
                <w:numId w:val="4"/>
              </w:numPr>
              <w:spacing w:after="0"/>
              <w:ind w:left="176" w:hanging="176"/>
              <w:rPr>
                <w:rFonts w:cstheme="minorHAnsi"/>
                <w:sz w:val="20"/>
                <w:szCs w:val="20"/>
              </w:rPr>
            </w:pPr>
            <w:r w:rsidRPr="0057489A">
              <w:rPr>
                <w:rFonts w:cstheme="minorHAnsi"/>
                <w:sz w:val="20"/>
                <w:szCs w:val="20"/>
              </w:rPr>
              <w:t>“First morning weight” (to ensure no water loading on admission)</w:t>
            </w:r>
          </w:p>
          <w:p w:rsidR="007572C0" w:rsidRPr="0057489A" w:rsidRDefault="007572C0" w:rsidP="007572C0">
            <w:pPr>
              <w:pStyle w:val="ListParagraph"/>
              <w:numPr>
                <w:ilvl w:val="0"/>
                <w:numId w:val="4"/>
              </w:numPr>
              <w:spacing w:after="0"/>
              <w:ind w:left="176" w:hanging="176"/>
              <w:rPr>
                <w:rFonts w:cstheme="minorHAnsi"/>
                <w:sz w:val="20"/>
                <w:szCs w:val="20"/>
              </w:rPr>
            </w:pPr>
            <w:r w:rsidRPr="0057489A">
              <w:rPr>
                <w:rFonts w:cstheme="minorHAnsi"/>
                <w:sz w:val="20"/>
                <w:szCs w:val="20"/>
              </w:rPr>
              <w:t>Regular weights on Monday and Thursday mornings</w:t>
            </w:r>
          </w:p>
          <w:p w:rsidR="007572C0" w:rsidRPr="0057489A" w:rsidRDefault="007572C0" w:rsidP="00F73C26">
            <w:pPr>
              <w:ind w:left="176" w:hanging="176"/>
              <w:rPr>
                <w:rFonts w:cstheme="minorHAnsi"/>
                <w:i/>
                <w:sz w:val="20"/>
                <w:szCs w:val="20"/>
              </w:rPr>
            </w:pPr>
            <w:r>
              <w:rPr>
                <w:rFonts w:cstheme="minorHAnsi"/>
                <w:b/>
                <w:i/>
                <w:sz w:val="20"/>
                <w:szCs w:val="20"/>
              </w:rPr>
              <w:t xml:space="preserve">    </w:t>
            </w:r>
            <w:r w:rsidRPr="0057489A">
              <w:rPr>
                <w:rFonts w:cstheme="minorHAnsi"/>
                <w:b/>
                <w:i/>
                <w:sz w:val="20"/>
                <w:szCs w:val="20"/>
              </w:rPr>
              <w:t>Note:</w:t>
            </w:r>
            <w:r w:rsidRPr="0057489A">
              <w:rPr>
                <w:rFonts w:cstheme="minorHAnsi"/>
                <w:i/>
                <w:sz w:val="20"/>
                <w:szCs w:val="20"/>
              </w:rPr>
              <w:t xml:space="preserve"> Weigh before breakfast; ensure young person has been to the toilet beforehand.</w:t>
            </w:r>
            <w:r w:rsidRPr="0057489A">
              <w:rPr>
                <w:rFonts w:cstheme="minorHAnsi"/>
                <w:sz w:val="20"/>
                <w:szCs w:val="20"/>
              </w:rPr>
              <w:t xml:space="preserve"> </w:t>
            </w:r>
            <w:r w:rsidRPr="0057489A">
              <w:rPr>
                <w:rFonts w:cstheme="minorHAnsi"/>
                <w:i/>
                <w:sz w:val="20"/>
                <w:szCs w:val="20"/>
              </w:rPr>
              <w:t xml:space="preserve">Weigh in light clothing. </w:t>
            </w:r>
          </w:p>
          <w:p w:rsidR="007572C0" w:rsidRDefault="007572C0" w:rsidP="007572C0">
            <w:pPr>
              <w:pStyle w:val="ListParagraph"/>
              <w:numPr>
                <w:ilvl w:val="0"/>
                <w:numId w:val="5"/>
              </w:numPr>
              <w:spacing w:after="0"/>
              <w:ind w:left="176" w:hanging="176"/>
              <w:rPr>
                <w:rFonts w:cstheme="minorHAnsi"/>
                <w:sz w:val="20"/>
                <w:szCs w:val="20"/>
              </w:rPr>
            </w:pPr>
            <w:r w:rsidRPr="0057489A">
              <w:rPr>
                <w:rFonts w:cstheme="minorHAnsi"/>
                <w:sz w:val="20"/>
                <w:szCs w:val="20"/>
              </w:rPr>
              <w:t>D</w:t>
            </w:r>
            <w:r>
              <w:rPr>
                <w:rFonts w:cstheme="minorHAnsi"/>
                <w:sz w:val="20"/>
                <w:szCs w:val="20"/>
              </w:rPr>
              <w:t>o NOT share weight with patient</w:t>
            </w:r>
          </w:p>
          <w:p w:rsidR="007572C0" w:rsidRDefault="007572C0" w:rsidP="00F73C26">
            <w:pPr>
              <w:rPr>
                <w:rFonts w:cstheme="minorHAnsi"/>
                <w:sz w:val="20"/>
                <w:szCs w:val="20"/>
              </w:rPr>
            </w:pPr>
          </w:p>
          <w:p w:rsidR="007572C0" w:rsidRPr="006E69A0" w:rsidRDefault="007572C0" w:rsidP="00F73C26">
            <w:pPr>
              <w:rPr>
                <w:rFonts w:cstheme="minorHAnsi"/>
                <w:sz w:val="20"/>
                <w:szCs w:val="20"/>
              </w:rPr>
            </w:pPr>
            <w:r>
              <w:rPr>
                <w:color w:val="333333"/>
                <w:sz w:val="18"/>
                <w:szCs w:val="18"/>
              </w:rPr>
              <w:t xml:space="preserve">The ideal rate of weight gain, for recovery, is a weekly gain of </w:t>
            </w:r>
            <w:r>
              <w:rPr>
                <w:b/>
                <w:bCs/>
                <w:color w:val="333333"/>
                <w:sz w:val="18"/>
                <w:szCs w:val="18"/>
                <w:u w:val="single"/>
              </w:rPr>
              <w:t>800g,</w:t>
            </w:r>
            <w:r>
              <w:rPr>
                <w:color w:val="333333"/>
                <w:sz w:val="18"/>
                <w:szCs w:val="18"/>
                <w:u w:val="single"/>
              </w:rPr>
              <w:t xml:space="preserve"> </w:t>
            </w:r>
            <w:r>
              <w:rPr>
                <w:color w:val="333333"/>
                <w:sz w:val="18"/>
                <w:szCs w:val="18"/>
              </w:rPr>
              <w:t>which is considered optimum as a psychiatric inpatient (NICE).  The team will set an expectation for this at admission as weight gain may not initially happen in some patients and so the expectation will instead be agreed for the weight to be maintained and for a regular eating pattern to be established.  There may be variations in the early stages of refeeding. Often once a young person starts building up their intake you may notice an initial weight gain followed by stabilisation or even slight weight loss. This can be due to unmatched nutritional requirement. Fluid retention and oedema can occur in the initial stages of refeeding; this should resolve in 7-10 days</w:t>
            </w:r>
            <w:r>
              <w:rPr>
                <w:rFonts w:ascii="Helvetica" w:hAnsi="Helvetica"/>
                <w:color w:val="333333"/>
                <w:sz w:val="21"/>
                <w:szCs w:val="21"/>
              </w:rPr>
              <w:t>.</w:t>
            </w:r>
          </w:p>
        </w:tc>
      </w:tr>
      <w:tr w:rsidR="007572C0" w:rsidRPr="0057489A" w:rsidTr="00F73C26">
        <w:tc>
          <w:tcPr>
            <w:tcW w:w="1951" w:type="dxa"/>
          </w:tcPr>
          <w:p w:rsidR="007572C0" w:rsidRPr="0057489A" w:rsidRDefault="007572C0" w:rsidP="00F73C26">
            <w:pPr>
              <w:rPr>
                <w:rFonts w:cstheme="minorHAnsi"/>
                <w:b/>
                <w:sz w:val="20"/>
                <w:szCs w:val="20"/>
              </w:rPr>
            </w:pPr>
            <w:r w:rsidRPr="0057489A">
              <w:rPr>
                <w:rFonts w:cstheme="minorHAnsi"/>
                <w:b/>
                <w:sz w:val="20"/>
                <w:szCs w:val="20"/>
              </w:rPr>
              <w:t>Observatio</w:t>
            </w:r>
            <w:r w:rsidRPr="0057489A">
              <w:rPr>
                <w:rFonts w:cstheme="minorHAnsi"/>
                <w:b/>
                <w:sz w:val="20"/>
                <w:szCs w:val="20"/>
              </w:rPr>
              <w:lastRenderedPageBreak/>
              <w:t xml:space="preserve">ns </w:t>
            </w:r>
          </w:p>
          <w:p w:rsidR="007572C0" w:rsidRPr="0057489A" w:rsidRDefault="007572C0" w:rsidP="00F73C26">
            <w:pPr>
              <w:rPr>
                <w:rFonts w:cstheme="minorHAnsi"/>
                <w:b/>
                <w:sz w:val="20"/>
                <w:szCs w:val="20"/>
              </w:rPr>
            </w:pPr>
            <w:r w:rsidRPr="0057489A">
              <w:rPr>
                <w:rFonts w:cstheme="minorHAnsi"/>
                <w:b/>
                <w:sz w:val="20"/>
                <w:szCs w:val="20"/>
              </w:rPr>
              <w:t>(See care plan)</w:t>
            </w:r>
          </w:p>
        </w:tc>
        <w:tc>
          <w:tcPr>
            <w:tcW w:w="7291" w:type="dxa"/>
          </w:tcPr>
          <w:p w:rsidR="007572C0" w:rsidRPr="0057489A" w:rsidRDefault="007572C0" w:rsidP="00F73C26">
            <w:pPr>
              <w:rPr>
                <w:rFonts w:cstheme="minorHAnsi"/>
                <w:sz w:val="20"/>
                <w:szCs w:val="20"/>
              </w:rPr>
            </w:pPr>
            <w:r w:rsidRPr="0057489A">
              <w:rPr>
                <w:rFonts w:cstheme="minorHAnsi"/>
                <w:sz w:val="20"/>
                <w:szCs w:val="20"/>
              </w:rPr>
              <w:lastRenderedPageBreak/>
              <w:t xml:space="preserve">Frequency of observations to be documented on daily review sheets. This will vary </w:t>
            </w:r>
            <w:r w:rsidRPr="0057489A">
              <w:rPr>
                <w:rFonts w:cstheme="minorHAnsi"/>
                <w:sz w:val="20"/>
                <w:szCs w:val="20"/>
              </w:rPr>
              <w:lastRenderedPageBreak/>
              <w:t>depending on physical risk and compliance as follows:</w:t>
            </w:r>
          </w:p>
          <w:p w:rsidR="007572C0" w:rsidRPr="004C6196" w:rsidRDefault="007572C0" w:rsidP="007572C0">
            <w:pPr>
              <w:pStyle w:val="ListParagraph"/>
              <w:numPr>
                <w:ilvl w:val="0"/>
                <w:numId w:val="3"/>
              </w:numPr>
              <w:spacing w:after="0"/>
              <w:ind w:left="176" w:hanging="176"/>
              <w:rPr>
                <w:rFonts w:cstheme="minorHAnsi"/>
                <w:i/>
                <w:sz w:val="20"/>
                <w:szCs w:val="20"/>
              </w:rPr>
            </w:pPr>
            <w:r>
              <w:rPr>
                <w:rFonts w:cstheme="minorHAnsi"/>
                <w:sz w:val="20"/>
                <w:szCs w:val="20"/>
              </w:rPr>
              <w:t xml:space="preserve">Cardiac monitoring: </w:t>
            </w:r>
            <w:r w:rsidRPr="004C6196">
              <w:rPr>
                <w:rFonts w:cstheme="minorHAnsi"/>
                <w:i/>
                <w:sz w:val="20"/>
                <w:szCs w:val="20"/>
              </w:rPr>
              <w:t xml:space="preserve">Continuous </w:t>
            </w:r>
            <w:r w:rsidRPr="004C6196">
              <w:rPr>
                <w:rFonts w:cstheme="minorHAnsi"/>
                <w:b/>
                <w:i/>
                <w:sz w:val="20"/>
                <w:szCs w:val="20"/>
              </w:rPr>
              <w:t>or</w:t>
            </w:r>
            <w:r w:rsidRPr="004C6196">
              <w:rPr>
                <w:rFonts w:cstheme="minorHAnsi"/>
                <w:i/>
                <w:sz w:val="20"/>
                <w:szCs w:val="20"/>
              </w:rPr>
              <w:t xml:space="preserve"> Overnight </w:t>
            </w:r>
            <w:r w:rsidRPr="004C6196">
              <w:rPr>
                <w:rFonts w:cstheme="minorHAnsi"/>
                <w:b/>
                <w:i/>
                <w:sz w:val="20"/>
                <w:szCs w:val="20"/>
              </w:rPr>
              <w:t>or</w:t>
            </w:r>
            <w:r w:rsidRPr="004C6196">
              <w:rPr>
                <w:rFonts w:cstheme="minorHAnsi"/>
                <w:i/>
                <w:sz w:val="20"/>
                <w:szCs w:val="20"/>
              </w:rPr>
              <w:t xml:space="preserve"> Not required </w:t>
            </w:r>
          </w:p>
          <w:p w:rsidR="007572C0" w:rsidRDefault="007572C0" w:rsidP="007572C0">
            <w:pPr>
              <w:pStyle w:val="ListParagraph"/>
              <w:numPr>
                <w:ilvl w:val="0"/>
                <w:numId w:val="1"/>
              </w:numPr>
              <w:spacing w:after="0"/>
              <w:ind w:left="176" w:hanging="176"/>
              <w:rPr>
                <w:rFonts w:cstheme="minorHAnsi"/>
                <w:sz w:val="20"/>
                <w:szCs w:val="20"/>
              </w:rPr>
            </w:pPr>
            <w:proofErr w:type="spellStart"/>
            <w:r>
              <w:rPr>
                <w:rFonts w:cstheme="minorHAnsi"/>
                <w:sz w:val="20"/>
                <w:szCs w:val="20"/>
              </w:rPr>
              <w:t>Sats</w:t>
            </w:r>
            <w:proofErr w:type="spellEnd"/>
            <w:r>
              <w:rPr>
                <w:rFonts w:cstheme="minorHAnsi"/>
                <w:sz w:val="20"/>
                <w:szCs w:val="20"/>
              </w:rPr>
              <w:t xml:space="preserve">, BP, Pulse, Temp, </w:t>
            </w:r>
            <w:proofErr w:type="spellStart"/>
            <w:r>
              <w:rPr>
                <w:rFonts w:cstheme="minorHAnsi"/>
                <w:sz w:val="20"/>
                <w:szCs w:val="20"/>
              </w:rPr>
              <w:t>Resp</w:t>
            </w:r>
            <w:proofErr w:type="spellEnd"/>
            <w:r>
              <w:rPr>
                <w:rFonts w:cstheme="minorHAnsi"/>
                <w:sz w:val="20"/>
                <w:szCs w:val="20"/>
              </w:rPr>
              <w:t xml:space="preserve"> rate: </w:t>
            </w:r>
            <w:r w:rsidRPr="004C6196">
              <w:rPr>
                <w:rFonts w:cstheme="minorHAnsi"/>
                <w:i/>
                <w:sz w:val="20"/>
                <w:szCs w:val="20"/>
              </w:rPr>
              <w:t xml:space="preserve">4 hourly </w:t>
            </w:r>
            <w:r w:rsidRPr="004C6196">
              <w:rPr>
                <w:rFonts w:cstheme="minorHAnsi"/>
                <w:b/>
                <w:i/>
                <w:sz w:val="20"/>
                <w:szCs w:val="20"/>
              </w:rPr>
              <w:t xml:space="preserve">or </w:t>
            </w:r>
            <w:r w:rsidRPr="004C6196">
              <w:rPr>
                <w:rFonts w:cstheme="minorHAnsi"/>
                <w:i/>
                <w:sz w:val="20"/>
                <w:szCs w:val="20"/>
              </w:rPr>
              <w:t xml:space="preserve">12 hourly </w:t>
            </w:r>
          </w:p>
          <w:p w:rsidR="007572C0" w:rsidRPr="00475209" w:rsidRDefault="007572C0" w:rsidP="007572C0">
            <w:pPr>
              <w:pStyle w:val="ListParagraph"/>
              <w:numPr>
                <w:ilvl w:val="0"/>
                <w:numId w:val="1"/>
              </w:numPr>
              <w:spacing w:after="0"/>
              <w:ind w:left="176" w:hanging="176"/>
              <w:rPr>
                <w:rFonts w:cstheme="minorHAnsi"/>
                <w:sz w:val="20"/>
                <w:szCs w:val="20"/>
              </w:rPr>
            </w:pPr>
            <w:r>
              <w:rPr>
                <w:rFonts w:cstheme="minorHAnsi"/>
                <w:sz w:val="20"/>
                <w:szCs w:val="20"/>
              </w:rPr>
              <w:t>Daily l</w:t>
            </w:r>
            <w:r w:rsidRPr="0057489A">
              <w:rPr>
                <w:rFonts w:cstheme="minorHAnsi"/>
                <w:sz w:val="20"/>
                <w:szCs w:val="20"/>
              </w:rPr>
              <w:t>ying &amp; standing BP</w:t>
            </w:r>
            <w:r>
              <w:rPr>
                <w:rFonts w:cstheme="minorHAnsi"/>
                <w:sz w:val="20"/>
                <w:szCs w:val="20"/>
              </w:rPr>
              <w:t xml:space="preserve">: </w:t>
            </w:r>
            <w:r w:rsidRPr="004C6196">
              <w:rPr>
                <w:rFonts w:cstheme="minorHAnsi"/>
                <w:i/>
                <w:sz w:val="20"/>
                <w:szCs w:val="20"/>
              </w:rPr>
              <w:t>requir</w:t>
            </w:r>
            <w:r>
              <w:rPr>
                <w:rFonts w:cstheme="minorHAnsi"/>
                <w:i/>
                <w:sz w:val="20"/>
                <w:szCs w:val="20"/>
              </w:rPr>
              <w:t>e</w:t>
            </w:r>
            <w:r w:rsidRPr="004C6196">
              <w:rPr>
                <w:rFonts w:cstheme="minorHAnsi"/>
                <w:i/>
                <w:sz w:val="20"/>
                <w:szCs w:val="20"/>
              </w:rPr>
              <w:t xml:space="preserve">d </w:t>
            </w:r>
            <w:r w:rsidRPr="004C6196">
              <w:rPr>
                <w:rFonts w:cstheme="minorHAnsi"/>
                <w:b/>
                <w:i/>
                <w:sz w:val="20"/>
                <w:szCs w:val="20"/>
              </w:rPr>
              <w:t xml:space="preserve">or </w:t>
            </w:r>
            <w:r w:rsidRPr="004C6196">
              <w:rPr>
                <w:rFonts w:cstheme="minorHAnsi"/>
                <w:i/>
                <w:sz w:val="20"/>
                <w:szCs w:val="20"/>
              </w:rPr>
              <w:t>not required</w:t>
            </w:r>
          </w:p>
        </w:tc>
      </w:tr>
      <w:tr w:rsidR="007572C0" w:rsidRPr="0057489A" w:rsidTr="00F73C26">
        <w:tc>
          <w:tcPr>
            <w:tcW w:w="1951" w:type="dxa"/>
          </w:tcPr>
          <w:p w:rsidR="007572C0" w:rsidRPr="0057489A" w:rsidRDefault="007572C0" w:rsidP="00F73C26">
            <w:pPr>
              <w:rPr>
                <w:rFonts w:cstheme="minorHAnsi"/>
                <w:b/>
                <w:sz w:val="20"/>
                <w:szCs w:val="20"/>
              </w:rPr>
            </w:pPr>
            <w:r w:rsidRPr="0057489A">
              <w:rPr>
                <w:rFonts w:cstheme="minorHAnsi"/>
                <w:b/>
                <w:sz w:val="20"/>
                <w:szCs w:val="20"/>
              </w:rPr>
              <w:lastRenderedPageBreak/>
              <w:t>Meal Plan</w:t>
            </w:r>
          </w:p>
        </w:tc>
        <w:tc>
          <w:tcPr>
            <w:tcW w:w="7291" w:type="dxa"/>
          </w:tcPr>
          <w:p w:rsidR="007572C0" w:rsidRPr="0057489A" w:rsidRDefault="007572C0" w:rsidP="00F73C26">
            <w:pPr>
              <w:rPr>
                <w:rFonts w:cstheme="minorHAnsi"/>
                <w:sz w:val="20"/>
                <w:szCs w:val="20"/>
              </w:rPr>
            </w:pPr>
            <w:r w:rsidRPr="0057489A">
              <w:rPr>
                <w:rFonts w:cstheme="minorHAnsi"/>
                <w:sz w:val="20"/>
                <w:szCs w:val="20"/>
              </w:rPr>
              <w:t>Refer to dietitian for meal plan. Copy of meal plan to be included in notes. Do NOT deviate from plan. NO additional foodstuffs/fluids to be given by staff or family.</w:t>
            </w:r>
          </w:p>
        </w:tc>
      </w:tr>
      <w:tr w:rsidR="007572C0" w:rsidRPr="0057489A" w:rsidTr="00F73C26">
        <w:tc>
          <w:tcPr>
            <w:tcW w:w="1951" w:type="dxa"/>
          </w:tcPr>
          <w:p w:rsidR="007572C0" w:rsidRPr="0057489A" w:rsidRDefault="007572C0" w:rsidP="00F73C26">
            <w:pPr>
              <w:rPr>
                <w:rFonts w:cstheme="minorHAnsi"/>
                <w:b/>
                <w:sz w:val="20"/>
                <w:szCs w:val="20"/>
              </w:rPr>
            </w:pPr>
            <w:r w:rsidRPr="0057489A">
              <w:rPr>
                <w:rFonts w:cstheme="minorHAnsi"/>
                <w:b/>
                <w:sz w:val="20"/>
                <w:szCs w:val="20"/>
              </w:rPr>
              <w:t>Meal supervision</w:t>
            </w:r>
          </w:p>
        </w:tc>
        <w:tc>
          <w:tcPr>
            <w:tcW w:w="7291" w:type="dxa"/>
          </w:tcPr>
          <w:p w:rsidR="007572C0" w:rsidRPr="0057489A" w:rsidRDefault="007572C0" w:rsidP="00F73C26">
            <w:pPr>
              <w:rPr>
                <w:rFonts w:cstheme="minorHAnsi"/>
                <w:b/>
                <w:sz w:val="20"/>
                <w:szCs w:val="20"/>
              </w:rPr>
            </w:pPr>
            <w:commentRangeStart w:id="1"/>
            <w:r w:rsidRPr="0057489A">
              <w:rPr>
                <w:rFonts w:cstheme="minorHAnsi"/>
                <w:sz w:val="20"/>
                <w:szCs w:val="20"/>
              </w:rPr>
              <w:t xml:space="preserve">All meals to be supervised by staff </w:t>
            </w:r>
            <w:r>
              <w:rPr>
                <w:rFonts w:cstheme="minorHAnsi"/>
                <w:sz w:val="20"/>
                <w:szCs w:val="20"/>
              </w:rPr>
              <w:t xml:space="preserve">initially and/or </w:t>
            </w:r>
            <w:r w:rsidRPr="0057489A">
              <w:rPr>
                <w:rFonts w:cstheme="minorHAnsi"/>
                <w:sz w:val="20"/>
                <w:szCs w:val="20"/>
              </w:rPr>
              <w:t xml:space="preserve">until </w:t>
            </w:r>
            <w:commentRangeEnd w:id="1"/>
            <w:r>
              <w:rPr>
                <w:rStyle w:val="CommentReference"/>
              </w:rPr>
              <w:commentReference w:id="1"/>
            </w:r>
            <w:r w:rsidRPr="0057489A">
              <w:rPr>
                <w:rFonts w:cstheme="minorHAnsi"/>
                <w:sz w:val="20"/>
                <w:szCs w:val="20"/>
              </w:rPr>
              <w:t>agreed otherwise</w:t>
            </w:r>
            <w:r>
              <w:rPr>
                <w:rFonts w:cstheme="minorHAnsi"/>
                <w:sz w:val="20"/>
                <w:szCs w:val="20"/>
              </w:rPr>
              <w:t xml:space="preserve"> (to be decided on a case by case basis)</w:t>
            </w:r>
            <w:r w:rsidRPr="0057489A">
              <w:rPr>
                <w:rFonts w:cstheme="minorHAnsi"/>
                <w:sz w:val="20"/>
                <w:szCs w:val="20"/>
              </w:rPr>
              <w:t xml:space="preserve"> </w:t>
            </w:r>
            <w:r w:rsidRPr="0057489A">
              <w:rPr>
                <w:rFonts w:cstheme="minorHAnsi"/>
                <w:b/>
                <w:sz w:val="20"/>
                <w:szCs w:val="20"/>
              </w:rPr>
              <w:t xml:space="preserve">If supervising, please ensure you have </w:t>
            </w:r>
            <w:r w:rsidR="000B0A9C">
              <w:rPr>
                <w:rFonts w:cstheme="minorHAnsi"/>
                <w:b/>
                <w:sz w:val="20"/>
                <w:szCs w:val="20"/>
              </w:rPr>
              <w:t>viewed the ‘online learning for staff’ (see below)</w:t>
            </w:r>
          </w:p>
          <w:p w:rsidR="007572C0" w:rsidRPr="0057489A" w:rsidRDefault="007572C0" w:rsidP="00F73C26">
            <w:pPr>
              <w:rPr>
                <w:rFonts w:cstheme="minorHAnsi"/>
                <w:sz w:val="20"/>
                <w:szCs w:val="20"/>
              </w:rPr>
            </w:pPr>
          </w:p>
          <w:p w:rsidR="007572C0" w:rsidRPr="0057489A" w:rsidRDefault="007572C0" w:rsidP="00F73C26">
            <w:pPr>
              <w:rPr>
                <w:rFonts w:cstheme="minorHAnsi"/>
                <w:sz w:val="20"/>
                <w:szCs w:val="20"/>
              </w:rPr>
            </w:pPr>
            <w:r w:rsidRPr="0057489A">
              <w:rPr>
                <w:rFonts w:cstheme="minorHAnsi"/>
                <w:sz w:val="20"/>
                <w:szCs w:val="20"/>
              </w:rPr>
              <w:t>Breakfast</w:t>
            </w:r>
            <w:r>
              <w:rPr>
                <w:rFonts w:cstheme="minorHAnsi"/>
                <w:sz w:val="20"/>
                <w:szCs w:val="20"/>
              </w:rPr>
              <w:t xml:space="preserve">:     30 </w:t>
            </w:r>
            <w:r w:rsidRPr="0057489A">
              <w:rPr>
                <w:rFonts w:cstheme="minorHAnsi"/>
                <w:sz w:val="20"/>
                <w:szCs w:val="20"/>
              </w:rPr>
              <w:t>mins</w:t>
            </w:r>
          </w:p>
          <w:p w:rsidR="007572C0" w:rsidRPr="0057489A" w:rsidRDefault="007572C0" w:rsidP="00F73C26">
            <w:pPr>
              <w:rPr>
                <w:rFonts w:cstheme="minorHAnsi"/>
                <w:sz w:val="20"/>
                <w:szCs w:val="20"/>
              </w:rPr>
            </w:pPr>
            <w:r w:rsidRPr="0057489A">
              <w:rPr>
                <w:rFonts w:cstheme="minorHAnsi"/>
                <w:sz w:val="20"/>
                <w:szCs w:val="20"/>
              </w:rPr>
              <w:t>Snacks</w:t>
            </w:r>
            <w:r>
              <w:rPr>
                <w:rFonts w:cstheme="minorHAnsi"/>
                <w:sz w:val="20"/>
                <w:szCs w:val="20"/>
              </w:rPr>
              <w:t xml:space="preserve"> :        15 </w:t>
            </w:r>
            <w:r w:rsidRPr="0057489A">
              <w:rPr>
                <w:rFonts w:cstheme="minorHAnsi"/>
                <w:sz w:val="20"/>
                <w:szCs w:val="20"/>
              </w:rPr>
              <w:t>mins</w:t>
            </w:r>
          </w:p>
          <w:p w:rsidR="007572C0" w:rsidRPr="0057489A" w:rsidRDefault="007572C0" w:rsidP="00F73C26">
            <w:pPr>
              <w:rPr>
                <w:rFonts w:cstheme="minorHAnsi"/>
                <w:sz w:val="20"/>
                <w:szCs w:val="20"/>
              </w:rPr>
            </w:pPr>
            <w:r w:rsidRPr="0057489A">
              <w:rPr>
                <w:rFonts w:cstheme="minorHAnsi"/>
                <w:sz w:val="20"/>
                <w:szCs w:val="20"/>
              </w:rPr>
              <w:t>Lunch</w:t>
            </w:r>
            <w:r>
              <w:rPr>
                <w:rFonts w:cstheme="minorHAnsi"/>
                <w:sz w:val="20"/>
                <w:szCs w:val="20"/>
              </w:rPr>
              <w:t xml:space="preserve">:           30 </w:t>
            </w:r>
            <w:r w:rsidRPr="0057489A">
              <w:rPr>
                <w:rFonts w:cstheme="minorHAnsi"/>
                <w:sz w:val="20"/>
                <w:szCs w:val="20"/>
              </w:rPr>
              <w:t>mins</w:t>
            </w:r>
            <w:r>
              <w:rPr>
                <w:rFonts w:cstheme="minorHAnsi"/>
                <w:sz w:val="20"/>
                <w:szCs w:val="20"/>
              </w:rPr>
              <w:t xml:space="preserve"> (45 mins total if dessert included at meal)</w:t>
            </w:r>
          </w:p>
          <w:p w:rsidR="007572C0" w:rsidRPr="0057489A" w:rsidRDefault="007572C0" w:rsidP="00F73C26">
            <w:pPr>
              <w:rPr>
                <w:rFonts w:cstheme="minorHAnsi"/>
                <w:sz w:val="20"/>
                <w:szCs w:val="20"/>
              </w:rPr>
            </w:pPr>
            <w:r w:rsidRPr="0057489A">
              <w:rPr>
                <w:rFonts w:cstheme="minorHAnsi"/>
                <w:sz w:val="20"/>
                <w:szCs w:val="20"/>
              </w:rPr>
              <w:t>Dinner</w:t>
            </w:r>
            <w:r>
              <w:rPr>
                <w:rFonts w:cstheme="minorHAnsi"/>
                <w:sz w:val="20"/>
                <w:szCs w:val="20"/>
              </w:rPr>
              <w:t xml:space="preserve">:         30 </w:t>
            </w:r>
            <w:r w:rsidRPr="0057489A">
              <w:rPr>
                <w:rFonts w:cstheme="minorHAnsi"/>
                <w:sz w:val="20"/>
                <w:szCs w:val="20"/>
              </w:rPr>
              <w:t>mins</w:t>
            </w:r>
            <w:r>
              <w:rPr>
                <w:rFonts w:cstheme="minorHAnsi"/>
                <w:sz w:val="20"/>
                <w:szCs w:val="20"/>
              </w:rPr>
              <w:t xml:space="preserve"> (45 mins total if dessert included at meal)</w:t>
            </w:r>
          </w:p>
          <w:p w:rsidR="007572C0" w:rsidRPr="0057489A" w:rsidRDefault="007572C0" w:rsidP="00F73C26">
            <w:pPr>
              <w:rPr>
                <w:rFonts w:cstheme="minorHAnsi"/>
                <w:sz w:val="20"/>
                <w:szCs w:val="20"/>
              </w:rPr>
            </w:pPr>
          </w:p>
          <w:p w:rsidR="007572C0" w:rsidRPr="0057489A" w:rsidRDefault="007572C0" w:rsidP="00F73C26">
            <w:pPr>
              <w:rPr>
                <w:rFonts w:cstheme="minorHAnsi"/>
                <w:i/>
                <w:sz w:val="20"/>
                <w:szCs w:val="20"/>
              </w:rPr>
            </w:pPr>
            <w:r w:rsidRPr="0057489A">
              <w:rPr>
                <w:rFonts w:cstheme="minorHAnsi"/>
                <w:i/>
                <w:sz w:val="20"/>
                <w:szCs w:val="20"/>
              </w:rPr>
              <w:t>Ensure you ask the young person how they like to be supported at meal times, i.e</w:t>
            </w:r>
            <w:r>
              <w:rPr>
                <w:rFonts w:cstheme="minorHAnsi"/>
                <w:i/>
                <w:sz w:val="20"/>
                <w:szCs w:val="20"/>
              </w:rPr>
              <w:t>.</w:t>
            </w:r>
            <w:r w:rsidRPr="0057489A">
              <w:rPr>
                <w:rFonts w:cstheme="minorHAnsi"/>
                <w:i/>
                <w:sz w:val="20"/>
                <w:szCs w:val="20"/>
              </w:rPr>
              <w:t xml:space="preserve"> chatting, radio, TV, music, prompts re time limits</w:t>
            </w:r>
            <w:r>
              <w:rPr>
                <w:rFonts w:cstheme="minorHAnsi"/>
                <w:i/>
                <w:sz w:val="20"/>
                <w:szCs w:val="20"/>
              </w:rPr>
              <w:t>, whether they would like any feedback re progress</w:t>
            </w:r>
            <w:r w:rsidRPr="0057489A">
              <w:rPr>
                <w:rFonts w:cstheme="minorHAnsi"/>
                <w:i/>
                <w:sz w:val="20"/>
                <w:szCs w:val="20"/>
              </w:rPr>
              <w:t xml:space="preserve"> etc.</w:t>
            </w:r>
            <w:r>
              <w:rPr>
                <w:rFonts w:cstheme="minorHAnsi"/>
                <w:i/>
                <w:sz w:val="20"/>
                <w:szCs w:val="20"/>
              </w:rPr>
              <w:t xml:space="preserve"> </w:t>
            </w:r>
          </w:p>
        </w:tc>
      </w:tr>
      <w:tr w:rsidR="007572C0" w:rsidRPr="0057489A" w:rsidTr="00F73C26">
        <w:tc>
          <w:tcPr>
            <w:tcW w:w="1951" w:type="dxa"/>
          </w:tcPr>
          <w:p w:rsidR="007572C0" w:rsidRDefault="007572C0" w:rsidP="00F73C26">
            <w:pPr>
              <w:rPr>
                <w:rFonts w:cstheme="minorHAnsi"/>
                <w:b/>
                <w:sz w:val="20"/>
                <w:szCs w:val="20"/>
              </w:rPr>
            </w:pPr>
            <w:r w:rsidRPr="0057489A">
              <w:rPr>
                <w:rFonts w:cstheme="minorHAnsi"/>
                <w:b/>
                <w:sz w:val="20"/>
                <w:szCs w:val="20"/>
              </w:rPr>
              <w:t>Nasogastric feeding tube (NGT)</w:t>
            </w:r>
          </w:p>
          <w:p w:rsidR="007572C0" w:rsidRPr="00514C12" w:rsidRDefault="007572C0" w:rsidP="00F73C26">
            <w:pPr>
              <w:rPr>
                <w:rFonts w:cstheme="minorHAnsi"/>
                <w:sz w:val="20"/>
                <w:szCs w:val="20"/>
              </w:rPr>
            </w:pPr>
            <w:r>
              <w:rPr>
                <w:rFonts w:cstheme="minorHAnsi"/>
                <w:sz w:val="20"/>
                <w:szCs w:val="20"/>
              </w:rPr>
              <w:t>(see form)</w:t>
            </w:r>
          </w:p>
        </w:tc>
        <w:tc>
          <w:tcPr>
            <w:tcW w:w="7291" w:type="dxa"/>
          </w:tcPr>
          <w:p w:rsidR="007572C0" w:rsidRPr="0057489A" w:rsidDel="000B0A9C" w:rsidRDefault="007572C0" w:rsidP="00F73C26">
            <w:pPr>
              <w:rPr>
                <w:del w:id="2" w:author="Chris Anderson" w:date="2022-03-16T21:53:00Z"/>
                <w:rFonts w:cstheme="minorHAnsi"/>
                <w:sz w:val="20"/>
                <w:szCs w:val="20"/>
              </w:rPr>
            </w:pPr>
            <w:del w:id="3" w:author="Chris Anderson" w:date="2022-03-16T21:53:00Z">
              <w:r w:rsidRPr="0057489A" w:rsidDel="000B0A9C">
                <w:rPr>
                  <w:rFonts w:cstheme="minorHAnsi"/>
                  <w:sz w:val="20"/>
                  <w:szCs w:val="20"/>
                </w:rPr>
                <w:delText>Always remove NGT after nutrition has been safely administered unless good reason to leave down (the decision to leave down is usually made by EDS team).</w:delText>
              </w:r>
            </w:del>
          </w:p>
          <w:p w:rsidR="007572C0" w:rsidRPr="0057489A" w:rsidDel="000B0A9C" w:rsidRDefault="007572C0" w:rsidP="00F73C26">
            <w:pPr>
              <w:rPr>
                <w:del w:id="4" w:author="Chris Anderson" w:date="2022-03-16T21:53:00Z"/>
                <w:rFonts w:cstheme="minorHAnsi"/>
                <w:sz w:val="20"/>
                <w:szCs w:val="20"/>
              </w:rPr>
            </w:pPr>
            <w:del w:id="5" w:author="Chris Anderson" w:date="2022-03-16T21:53:00Z">
              <w:r w:rsidRPr="0057489A" w:rsidDel="000B0A9C">
                <w:rPr>
                  <w:rFonts w:cstheme="minorHAnsi"/>
                  <w:sz w:val="20"/>
                  <w:szCs w:val="20"/>
                </w:rPr>
                <w:delText xml:space="preserve">Document </w:delText>
              </w:r>
              <w:commentRangeStart w:id="6"/>
              <w:r w:rsidRPr="0057489A" w:rsidDel="000B0A9C">
                <w:rPr>
                  <w:rFonts w:cstheme="minorHAnsi"/>
                  <w:sz w:val="20"/>
                  <w:szCs w:val="20"/>
                </w:rPr>
                <w:delText>reason</w:delText>
              </w:r>
              <w:commentRangeEnd w:id="6"/>
              <w:r w:rsidDel="000B0A9C">
                <w:rPr>
                  <w:rStyle w:val="CommentReference"/>
                </w:rPr>
                <w:commentReference w:id="6"/>
              </w:r>
              <w:r w:rsidRPr="0057489A" w:rsidDel="000B0A9C">
                <w:rPr>
                  <w:rFonts w:cstheme="minorHAnsi"/>
                  <w:sz w:val="20"/>
                  <w:szCs w:val="20"/>
                </w:rPr>
                <w:delText>:</w:delText>
              </w:r>
            </w:del>
          </w:p>
          <w:p w:rsidR="007572C0" w:rsidRPr="0057489A" w:rsidDel="000B0A9C" w:rsidRDefault="007572C0" w:rsidP="00F73C26">
            <w:pPr>
              <w:rPr>
                <w:del w:id="7" w:author="Chris Anderson" w:date="2022-03-16T21:53:00Z"/>
                <w:rFonts w:cstheme="minorHAnsi"/>
                <w:sz w:val="20"/>
                <w:szCs w:val="20"/>
              </w:rPr>
            </w:pPr>
            <w:del w:id="8" w:author="Chris Anderson" w:date="2022-03-16T21:53:00Z">
              <w:r w:rsidRPr="0057489A" w:rsidDel="000B0A9C">
                <w:rPr>
                  <w:rFonts w:cstheme="minorHAnsi"/>
                  <w:sz w:val="20"/>
                  <w:szCs w:val="20"/>
                </w:rPr>
                <w:delText>…………………………………………………………………………………………</w:delText>
              </w:r>
              <w:r w:rsidDel="000B0A9C">
                <w:rPr>
                  <w:rFonts w:cstheme="minorHAnsi"/>
                  <w:sz w:val="20"/>
                  <w:szCs w:val="20"/>
                </w:rPr>
                <w:delText>………………………………..</w:delText>
              </w:r>
              <w:r w:rsidRPr="0057489A" w:rsidDel="000B0A9C">
                <w:rPr>
                  <w:rFonts w:cstheme="minorHAnsi"/>
                  <w:sz w:val="20"/>
                  <w:szCs w:val="20"/>
                </w:rPr>
                <w:delText>.</w:delText>
              </w:r>
            </w:del>
          </w:p>
          <w:p w:rsidR="007572C0" w:rsidRPr="0057489A" w:rsidRDefault="007572C0" w:rsidP="00F73C26">
            <w:pPr>
              <w:rPr>
                <w:rFonts w:cstheme="minorHAnsi"/>
                <w:sz w:val="20"/>
                <w:szCs w:val="20"/>
              </w:rPr>
            </w:pPr>
            <w:del w:id="9" w:author="Chris Anderson" w:date="2022-03-16T21:53:00Z">
              <w:r w:rsidRPr="0057489A" w:rsidDel="000B0A9C">
                <w:rPr>
                  <w:rFonts w:cstheme="minorHAnsi"/>
                  <w:sz w:val="20"/>
                  <w:szCs w:val="20"/>
                </w:rPr>
                <w:delText>……………………………………………………………………………………</w:delText>
              </w:r>
              <w:r w:rsidDel="000B0A9C">
                <w:rPr>
                  <w:rFonts w:cstheme="minorHAnsi"/>
                  <w:sz w:val="20"/>
                  <w:szCs w:val="20"/>
                </w:rPr>
                <w:delText>……………………………….</w:delText>
              </w:r>
              <w:r w:rsidRPr="0057489A" w:rsidDel="000B0A9C">
                <w:rPr>
                  <w:rFonts w:cstheme="minorHAnsi"/>
                  <w:sz w:val="20"/>
                  <w:szCs w:val="20"/>
                </w:rPr>
                <w:delText>…….</w:delText>
              </w:r>
            </w:del>
            <w:ins w:id="10" w:author="Chris Anderson" w:date="2022-03-16T21:53:00Z">
              <w:r w:rsidR="000B0A9C">
                <w:rPr>
                  <w:rFonts w:cstheme="minorHAnsi"/>
                  <w:sz w:val="20"/>
                  <w:szCs w:val="20"/>
                </w:rPr>
                <w:t xml:space="preserve">The decision to use </w:t>
              </w:r>
            </w:ins>
            <w:ins w:id="11" w:author="Chris Anderson" w:date="2022-03-16T21:54:00Z">
              <w:r w:rsidR="000B0A9C">
                <w:rPr>
                  <w:rFonts w:cstheme="minorHAnsi"/>
                  <w:sz w:val="20"/>
                  <w:szCs w:val="20"/>
                </w:rPr>
                <w:t>n</w:t>
              </w:r>
            </w:ins>
            <w:ins w:id="12" w:author="Chris Anderson" w:date="2022-03-16T21:53:00Z">
              <w:r w:rsidR="000B0A9C">
                <w:rPr>
                  <w:rFonts w:cstheme="minorHAnsi"/>
                  <w:sz w:val="20"/>
                  <w:szCs w:val="20"/>
                </w:rPr>
                <w:t xml:space="preserve">asogastric feeding </w:t>
              </w:r>
            </w:ins>
            <w:ins w:id="13" w:author="Chris Anderson" w:date="2022-03-16T21:54:00Z">
              <w:r w:rsidR="000B0A9C">
                <w:rPr>
                  <w:rFonts w:cstheme="minorHAnsi"/>
                  <w:sz w:val="20"/>
                  <w:szCs w:val="20"/>
                </w:rPr>
                <w:t xml:space="preserve">should be made jointly between paediatrics and CAMHS. It would be unusual for this decision to </w:t>
              </w:r>
              <w:proofErr w:type="gramStart"/>
              <w:r w:rsidR="000B0A9C">
                <w:rPr>
                  <w:rFonts w:cstheme="minorHAnsi"/>
                  <w:sz w:val="20"/>
                  <w:szCs w:val="20"/>
                </w:rPr>
                <w:t>made</w:t>
              </w:r>
              <w:proofErr w:type="gramEnd"/>
              <w:r w:rsidR="000B0A9C">
                <w:rPr>
                  <w:rFonts w:cstheme="minorHAnsi"/>
                  <w:sz w:val="20"/>
                  <w:szCs w:val="20"/>
                </w:rPr>
                <w:t xml:space="preserve"> over a weekend. </w:t>
              </w:r>
            </w:ins>
            <w:ins w:id="14" w:author="Chris Anderson" w:date="2022-03-16T21:55:00Z">
              <w:r w:rsidR="000B0A9C">
                <w:rPr>
                  <w:rFonts w:cstheme="minorHAnsi"/>
                  <w:sz w:val="20"/>
                  <w:szCs w:val="20"/>
                </w:rPr>
                <w:t xml:space="preserve">If safe to do so, would be preferable to use intravenous fluids for a couple of days pending an MDT discussion about ng, rather than institute ng feeding at a weekend or out of hours. </w:t>
              </w:r>
            </w:ins>
          </w:p>
        </w:tc>
      </w:tr>
      <w:tr w:rsidR="007572C0" w:rsidRPr="0057489A" w:rsidTr="00F73C26">
        <w:tc>
          <w:tcPr>
            <w:tcW w:w="1951" w:type="dxa"/>
          </w:tcPr>
          <w:p w:rsidR="007572C0" w:rsidRPr="0057489A" w:rsidRDefault="007572C0" w:rsidP="00F73C26">
            <w:pPr>
              <w:rPr>
                <w:rFonts w:cstheme="minorHAnsi"/>
                <w:b/>
                <w:sz w:val="20"/>
                <w:szCs w:val="20"/>
              </w:rPr>
            </w:pPr>
            <w:r>
              <w:rPr>
                <w:rFonts w:cstheme="minorHAnsi"/>
                <w:b/>
                <w:sz w:val="20"/>
                <w:szCs w:val="20"/>
              </w:rPr>
              <w:t xml:space="preserve">Mobile </w:t>
            </w:r>
            <w:r w:rsidRPr="0057489A">
              <w:rPr>
                <w:rFonts w:cstheme="minorHAnsi"/>
                <w:b/>
                <w:sz w:val="20"/>
                <w:szCs w:val="20"/>
              </w:rPr>
              <w:t>Phone/internet</w:t>
            </w:r>
          </w:p>
        </w:tc>
        <w:tc>
          <w:tcPr>
            <w:tcW w:w="7291" w:type="dxa"/>
          </w:tcPr>
          <w:p w:rsidR="007572C0" w:rsidRPr="0057489A" w:rsidRDefault="007572C0" w:rsidP="00F73C26">
            <w:pPr>
              <w:rPr>
                <w:rFonts w:cstheme="minorHAnsi"/>
                <w:sz w:val="20"/>
                <w:szCs w:val="20"/>
              </w:rPr>
            </w:pPr>
            <w:r w:rsidRPr="0057489A">
              <w:rPr>
                <w:rFonts w:cstheme="minorHAnsi"/>
                <w:sz w:val="20"/>
                <w:szCs w:val="20"/>
              </w:rPr>
              <w:t xml:space="preserve">The decision for the young person to have access to </w:t>
            </w:r>
            <w:r>
              <w:rPr>
                <w:rFonts w:cstheme="minorHAnsi"/>
                <w:sz w:val="20"/>
                <w:szCs w:val="20"/>
              </w:rPr>
              <w:t xml:space="preserve">mobile </w:t>
            </w:r>
            <w:r w:rsidRPr="0057489A">
              <w:rPr>
                <w:rFonts w:cstheme="minorHAnsi"/>
                <w:sz w:val="20"/>
                <w:szCs w:val="20"/>
              </w:rPr>
              <w:t xml:space="preserve">phone/internet is to be agreed with EDS and Consultant of the Week at point of admission. </w:t>
            </w:r>
          </w:p>
          <w:p w:rsidR="007572C0" w:rsidRPr="0057489A" w:rsidRDefault="007572C0" w:rsidP="00F73C26">
            <w:pPr>
              <w:rPr>
                <w:rFonts w:cstheme="minorHAnsi"/>
                <w:sz w:val="20"/>
                <w:szCs w:val="20"/>
              </w:rPr>
            </w:pPr>
          </w:p>
        </w:tc>
      </w:tr>
      <w:tr w:rsidR="007572C0" w:rsidRPr="0057489A" w:rsidTr="00F73C26">
        <w:tc>
          <w:tcPr>
            <w:tcW w:w="1951" w:type="dxa"/>
          </w:tcPr>
          <w:p w:rsidR="007572C0" w:rsidRPr="0057489A" w:rsidRDefault="007572C0" w:rsidP="00F73C26">
            <w:pPr>
              <w:rPr>
                <w:rFonts w:cstheme="minorHAnsi"/>
                <w:b/>
                <w:sz w:val="20"/>
                <w:szCs w:val="20"/>
              </w:rPr>
            </w:pPr>
            <w:r w:rsidRPr="0057489A">
              <w:rPr>
                <w:rFonts w:cstheme="minorHAnsi"/>
                <w:b/>
                <w:sz w:val="20"/>
                <w:szCs w:val="20"/>
              </w:rPr>
              <w:t>Bed Rest</w:t>
            </w:r>
          </w:p>
        </w:tc>
        <w:tc>
          <w:tcPr>
            <w:tcW w:w="7291" w:type="dxa"/>
          </w:tcPr>
          <w:p w:rsidR="007572C0" w:rsidRPr="0057489A" w:rsidRDefault="007572C0" w:rsidP="00F73C26">
            <w:pPr>
              <w:rPr>
                <w:rFonts w:cstheme="minorHAnsi"/>
                <w:sz w:val="20"/>
                <w:szCs w:val="20"/>
              </w:rPr>
            </w:pPr>
            <w:r w:rsidRPr="0057489A">
              <w:rPr>
                <w:rFonts w:cstheme="minorHAnsi"/>
                <w:sz w:val="20"/>
                <w:szCs w:val="20"/>
              </w:rPr>
              <w:t xml:space="preserve">Ensure total bedrest in Week One </w:t>
            </w:r>
          </w:p>
          <w:p w:rsidR="007572C0" w:rsidRPr="0057489A" w:rsidRDefault="007572C0" w:rsidP="00F73C26">
            <w:pPr>
              <w:rPr>
                <w:rFonts w:cstheme="minorHAnsi"/>
                <w:sz w:val="20"/>
                <w:szCs w:val="20"/>
              </w:rPr>
            </w:pPr>
            <w:r w:rsidRPr="0057489A">
              <w:rPr>
                <w:rFonts w:cstheme="minorHAnsi"/>
                <w:sz w:val="20"/>
                <w:szCs w:val="20"/>
              </w:rPr>
              <w:t>Wheel chair to toilet – 5 mins allowed</w:t>
            </w:r>
          </w:p>
          <w:p w:rsidR="007572C0" w:rsidRPr="0057489A" w:rsidRDefault="007572C0" w:rsidP="00F73C26">
            <w:pPr>
              <w:rPr>
                <w:rFonts w:cstheme="minorHAnsi"/>
                <w:sz w:val="20"/>
                <w:szCs w:val="20"/>
              </w:rPr>
            </w:pPr>
            <w:r w:rsidRPr="0057489A">
              <w:rPr>
                <w:rFonts w:cstheme="minorHAnsi"/>
                <w:sz w:val="20"/>
                <w:szCs w:val="20"/>
              </w:rPr>
              <w:t>Wheel chair to shower – 15 mins allowed</w:t>
            </w:r>
          </w:p>
          <w:p w:rsidR="007572C0" w:rsidRPr="00124519" w:rsidRDefault="007572C0" w:rsidP="00F73C26">
            <w:pPr>
              <w:rPr>
                <w:rFonts w:cstheme="minorHAnsi"/>
                <w:sz w:val="20"/>
                <w:szCs w:val="20"/>
              </w:rPr>
            </w:pPr>
            <w:r w:rsidRPr="00124519">
              <w:rPr>
                <w:rFonts w:cstheme="minorHAnsi"/>
                <w:sz w:val="20"/>
                <w:szCs w:val="20"/>
              </w:rPr>
              <w:t xml:space="preserve">Supervision in toilet/shower will be needed where high risk of covert exercise </w:t>
            </w:r>
          </w:p>
          <w:p w:rsidR="007572C0" w:rsidRPr="0057489A" w:rsidRDefault="007572C0" w:rsidP="00F73C26">
            <w:pPr>
              <w:rPr>
                <w:rFonts w:cstheme="minorHAnsi"/>
                <w:sz w:val="20"/>
                <w:szCs w:val="20"/>
              </w:rPr>
            </w:pPr>
            <w:r w:rsidRPr="00124519">
              <w:rPr>
                <w:rFonts w:cstheme="minorHAnsi"/>
                <w:sz w:val="20"/>
                <w:szCs w:val="20"/>
              </w:rPr>
              <w:t>Challenge any excessive movement witn</w:t>
            </w:r>
            <w:r w:rsidRPr="009167A9">
              <w:rPr>
                <w:rFonts w:cstheme="minorHAnsi"/>
                <w:sz w:val="20"/>
                <w:szCs w:val="20"/>
              </w:rPr>
              <w:t>essed.</w:t>
            </w:r>
          </w:p>
        </w:tc>
      </w:tr>
      <w:tr w:rsidR="007572C0" w:rsidRPr="0057489A" w:rsidTr="00F73C26">
        <w:tc>
          <w:tcPr>
            <w:tcW w:w="1951" w:type="dxa"/>
          </w:tcPr>
          <w:p w:rsidR="007572C0" w:rsidRPr="0057489A" w:rsidRDefault="007572C0" w:rsidP="00F73C26">
            <w:pPr>
              <w:rPr>
                <w:rFonts w:cstheme="minorHAnsi"/>
                <w:b/>
                <w:sz w:val="20"/>
                <w:szCs w:val="20"/>
              </w:rPr>
            </w:pPr>
            <w:r w:rsidRPr="0057489A">
              <w:rPr>
                <w:rFonts w:cstheme="minorHAnsi"/>
                <w:b/>
                <w:sz w:val="20"/>
                <w:szCs w:val="20"/>
              </w:rPr>
              <w:t>Activity</w:t>
            </w:r>
          </w:p>
        </w:tc>
        <w:tc>
          <w:tcPr>
            <w:tcW w:w="7291" w:type="dxa"/>
          </w:tcPr>
          <w:p w:rsidR="007572C0" w:rsidRPr="00514C12" w:rsidRDefault="007572C0" w:rsidP="00F73C26">
            <w:pPr>
              <w:rPr>
                <w:rFonts w:cstheme="minorHAnsi"/>
                <w:sz w:val="20"/>
                <w:szCs w:val="20"/>
              </w:rPr>
            </w:pPr>
            <w:r w:rsidRPr="00514C12">
              <w:rPr>
                <w:rFonts w:cstheme="minorHAnsi"/>
                <w:sz w:val="20"/>
                <w:szCs w:val="20"/>
              </w:rPr>
              <w:t>Ensure young person can engage in activity at bedside for distraction purposes and to alleviate boredom, e.g. Arts/crafts/colouring/films/reading/music/pets.</w:t>
            </w:r>
          </w:p>
          <w:p w:rsidR="007572C0" w:rsidRPr="0057489A" w:rsidRDefault="007572C0" w:rsidP="00F73C26">
            <w:pPr>
              <w:rPr>
                <w:rFonts w:cstheme="minorHAnsi"/>
                <w:sz w:val="20"/>
                <w:szCs w:val="20"/>
              </w:rPr>
            </w:pPr>
            <w:r w:rsidRPr="00514C12">
              <w:rPr>
                <w:rFonts w:cstheme="minorHAnsi"/>
                <w:sz w:val="20"/>
                <w:szCs w:val="20"/>
              </w:rPr>
              <w:t>NO school work to be done.</w:t>
            </w:r>
          </w:p>
        </w:tc>
      </w:tr>
    </w:tbl>
    <w:p w:rsidR="00594684" w:rsidRDefault="00594684">
      <w:pPr>
        <w:rPr>
          <w:ins w:id="15" w:author="Chris Anderson" w:date="2022-03-16T21:56:00Z"/>
        </w:rPr>
      </w:pPr>
    </w:p>
    <w:p w:rsidR="00594684" w:rsidRDefault="00594684">
      <w:pPr>
        <w:spacing w:after="200"/>
        <w:rPr>
          <w:ins w:id="16" w:author="Chris Anderson" w:date="2022-03-16T21:56:00Z"/>
        </w:rPr>
      </w:pPr>
      <w:ins w:id="17" w:author="Chris Anderson" w:date="2022-03-16T21:56:00Z">
        <w:r>
          <w:br w:type="page"/>
        </w:r>
      </w:ins>
    </w:p>
    <w:p w:rsidR="00594684" w:rsidRDefault="00594684" w:rsidP="00594684">
      <w:pPr>
        <w:pStyle w:val="Heading2"/>
        <w:rPr>
          <w:ins w:id="18" w:author="Chris Anderson" w:date="2022-03-16T21:57:00Z"/>
        </w:rPr>
      </w:pPr>
      <w:ins w:id="19" w:author="Chris Anderson" w:date="2022-03-16T21:57:00Z">
        <w:r>
          <w:t>SPECIFIC PHYSICAL ASSESSMENT PARAMETERS AND ACTIONS TO TAKE</w:t>
        </w:r>
      </w:ins>
    </w:p>
    <w:p w:rsidR="00594684" w:rsidRPr="001103C7" w:rsidRDefault="00594684" w:rsidP="00594684">
      <w:pPr>
        <w:rPr>
          <w:ins w:id="20" w:author="Chris Anderson" w:date="2022-03-16T21:57:00Z"/>
        </w:rPr>
      </w:pPr>
    </w:p>
    <w:tbl>
      <w:tblPr>
        <w:tblStyle w:val="TableGrid"/>
        <w:tblW w:w="0" w:type="auto"/>
        <w:jc w:val="center"/>
        <w:tblLayout w:type="fixed"/>
        <w:tblLook w:val="04A0" w:firstRow="1" w:lastRow="0" w:firstColumn="1" w:lastColumn="0" w:noHBand="0" w:noVBand="1"/>
      </w:tblPr>
      <w:tblGrid>
        <w:gridCol w:w="1384"/>
        <w:gridCol w:w="3313"/>
        <w:gridCol w:w="4545"/>
      </w:tblGrid>
      <w:tr w:rsidR="00594684" w:rsidRPr="000C4917" w:rsidTr="00DD2C17">
        <w:trPr>
          <w:jc w:val="center"/>
          <w:ins w:id="21" w:author="Chris Anderson" w:date="2022-03-16T21:57:00Z"/>
        </w:trPr>
        <w:tc>
          <w:tcPr>
            <w:tcW w:w="1384" w:type="dxa"/>
            <w:vMerge w:val="restart"/>
          </w:tcPr>
          <w:p w:rsidR="00594684" w:rsidRPr="0073687E" w:rsidRDefault="00594684" w:rsidP="00DD2C17">
            <w:pPr>
              <w:rPr>
                <w:ins w:id="22" w:author="Chris Anderson" w:date="2022-03-16T21:57:00Z"/>
                <w:b/>
                <w:bCs/>
              </w:rPr>
            </w:pPr>
            <w:ins w:id="23" w:author="Chris Anderson" w:date="2022-03-16T21:57:00Z">
              <w:r w:rsidRPr="0073687E">
                <w:rPr>
                  <w:b/>
                  <w:bCs/>
                </w:rPr>
                <w:t>CVS</w:t>
              </w:r>
            </w:ins>
          </w:p>
        </w:tc>
        <w:tc>
          <w:tcPr>
            <w:tcW w:w="3313" w:type="dxa"/>
          </w:tcPr>
          <w:p w:rsidR="00594684" w:rsidRPr="000C4917" w:rsidRDefault="00594684" w:rsidP="00DD2C17">
            <w:pPr>
              <w:rPr>
                <w:ins w:id="24" w:author="Chris Anderson" w:date="2022-03-16T21:57:00Z"/>
              </w:rPr>
            </w:pPr>
            <w:ins w:id="25" w:author="Chris Anderson" w:date="2022-03-16T21:57:00Z">
              <w:r w:rsidRPr="000C4917">
                <w:t>Bradycardia &lt;50 bpm or postural tachy</w:t>
              </w:r>
              <w:r>
                <w:t>cardia &gt;30 bpm</w:t>
              </w:r>
            </w:ins>
          </w:p>
          <w:p w:rsidR="00594684" w:rsidRPr="000C4917" w:rsidRDefault="00594684" w:rsidP="00DD2C17">
            <w:pPr>
              <w:rPr>
                <w:ins w:id="26" w:author="Chris Anderson" w:date="2022-03-16T21:57:00Z"/>
              </w:rPr>
            </w:pPr>
            <w:ins w:id="27" w:author="Chris Anderson" w:date="2022-03-16T21:57:00Z">
              <w:r w:rsidRPr="000C4917">
                <w:t>Hypotension &lt;0.4</w:t>
              </w:r>
              <w:r w:rsidRPr="000C4917">
                <w:rPr>
                  <w:vertAlign w:val="superscript"/>
                </w:rPr>
                <w:t>th</w:t>
              </w:r>
              <w:r w:rsidRPr="000C4917">
                <w:t xml:space="preserve"> centile or postural drop &gt;15 mmHg</w:t>
              </w:r>
            </w:ins>
          </w:p>
        </w:tc>
        <w:tc>
          <w:tcPr>
            <w:tcW w:w="4545" w:type="dxa"/>
          </w:tcPr>
          <w:p w:rsidR="00594684" w:rsidRDefault="00594684" w:rsidP="00DD2C17">
            <w:pPr>
              <w:rPr>
                <w:ins w:id="28" w:author="Chris Anderson" w:date="2022-03-16T21:57:00Z"/>
              </w:rPr>
            </w:pPr>
            <w:ins w:id="29" w:author="Chris Anderson" w:date="2022-03-16T21:57:00Z">
              <w:r w:rsidRPr="000C4917">
                <w:t xml:space="preserve">Bed rest and continuous heart rate monitoring </w:t>
              </w:r>
            </w:ins>
          </w:p>
          <w:p w:rsidR="00594684" w:rsidRPr="000C4917" w:rsidRDefault="00594684" w:rsidP="00DD2C17">
            <w:pPr>
              <w:rPr>
                <w:ins w:id="30" w:author="Chris Anderson" w:date="2022-03-16T21:57:00Z"/>
              </w:rPr>
            </w:pPr>
            <w:ins w:id="31" w:author="Chris Anderson" w:date="2022-03-16T21:57:00Z">
              <w:r>
                <w:t>Nutrition</w:t>
              </w:r>
            </w:ins>
          </w:p>
          <w:p w:rsidR="00594684" w:rsidRPr="000C4917" w:rsidRDefault="00594684" w:rsidP="00DD2C17">
            <w:pPr>
              <w:rPr>
                <w:ins w:id="32" w:author="Chris Anderson" w:date="2022-03-16T21:57:00Z"/>
              </w:rPr>
            </w:pPr>
            <w:ins w:id="33" w:author="Chris Anderson" w:date="2022-03-16T21:57:00Z">
              <w:r w:rsidRPr="000C4917">
                <w:t>Nurse at 30-45</w:t>
              </w:r>
              <w:r w:rsidRPr="000C4917">
                <w:rPr>
                  <w:vertAlign w:val="superscript"/>
                </w:rPr>
                <w:t>O</w:t>
              </w:r>
              <w:r w:rsidRPr="000C4917">
                <w:t xml:space="preserve"> head up if bradycardia worsens on lying flat</w:t>
              </w:r>
            </w:ins>
          </w:p>
        </w:tc>
      </w:tr>
      <w:tr w:rsidR="00594684" w:rsidRPr="000C4917" w:rsidTr="00DD2C17">
        <w:trPr>
          <w:jc w:val="center"/>
          <w:ins w:id="34" w:author="Chris Anderson" w:date="2022-03-16T21:57:00Z"/>
        </w:trPr>
        <w:tc>
          <w:tcPr>
            <w:tcW w:w="1384" w:type="dxa"/>
            <w:vMerge/>
          </w:tcPr>
          <w:p w:rsidR="00594684" w:rsidRPr="000C4917" w:rsidRDefault="00594684" w:rsidP="00DD2C17">
            <w:pPr>
              <w:rPr>
                <w:ins w:id="35" w:author="Chris Anderson" w:date="2022-03-16T21:57:00Z"/>
              </w:rPr>
            </w:pPr>
          </w:p>
        </w:tc>
        <w:tc>
          <w:tcPr>
            <w:tcW w:w="3313" w:type="dxa"/>
          </w:tcPr>
          <w:p w:rsidR="00594684" w:rsidRPr="000C4917" w:rsidRDefault="00594684" w:rsidP="00DD2C17">
            <w:pPr>
              <w:rPr>
                <w:ins w:id="36" w:author="Chris Anderson" w:date="2022-03-16T21:57:00Z"/>
              </w:rPr>
            </w:pPr>
            <w:ins w:id="37" w:author="Chris Anderson" w:date="2022-03-16T21:57:00Z">
              <w:r w:rsidRPr="000C4917">
                <w:t xml:space="preserve">Prolonged </w:t>
              </w:r>
              <w:proofErr w:type="spellStart"/>
              <w:r w:rsidRPr="000C4917">
                <w:t>QTc</w:t>
              </w:r>
              <w:proofErr w:type="spellEnd"/>
              <w:r>
                <w:t xml:space="preserve"> (in any lead)</w:t>
              </w:r>
            </w:ins>
          </w:p>
          <w:p w:rsidR="00594684" w:rsidRPr="000C4917" w:rsidRDefault="00594684" w:rsidP="00DD2C17">
            <w:pPr>
              <w:rPr>
                <w:ins w:id="38" w:author="Chris Anderson" w:date="2022-03-16T21:57:00Z"/>
              </w:rPr>
            </w:pPr>
            <w:ins w:id="39" w:author="Chris Anderson" w:date="2022-03-16T21:57:00Z">
              <w:r w:rsidRPr="000C4917">
                <w:t>Arrhythmia associated with malnutrition or electrolyte disturbance</w:t>
              </w:r>
            </w:ins>
          </w:p>
        </w:tc>
        <w:tc>
          <w:tcPr>
            <w:tcW w:w="4545" w:type="dxa"/>
          </w:tcPr>
          <w:p w:rsidR="00594684" w:rsidRDefault="00594684" w:rsidP="00DD2C17">
            <w:pPr>
              <w:rPr>
                <w:ins w:id="40" w:author="Chris Anderson" w:date="2022-03-16T21:57:00Z"/>
              </w:rPr>
            </w:pPr>
            <w:ins w:id="41" w:author="Chris Anderson" w:date="2022-03-16T21:57:00Z">
              <w:r w:rsidRPr="000C4917">
                <w:t>Bed rest and cardiac monitoring</w:t>
              </w:r>
            </w:ins>
          </w:p>
          <w:p w:rsidR="00594684" w:rsidRPr="000C4917" w:rsidRDefault="00594684" w:rsidP="00DD2C17">
            <w:pPr>
              <w:rPr>
                <w:ins w:id="42" w:author="Chris Anderson" w:date="2022-03-16T21:57:00Z"/>
              </w:rPr>
            </w:pPr>
            <w:ins w:id="43" w:author="Chris Anderson" w:date="2022-03-16T21:57:00Z">
              <w:r>
                <w:t>Nutrition</w:t>
              </w:r>
            </w:ins>
          </w:p>
          <w:p w:rsidR="00594684" w:rsidRDefault="00594684" w:rsidP="00DD2C17">
            <w:pPr>
              <w:rPr>
                <w:ins w:id="44" w:author="Chris Anderson" w:date="2022-03-16T21:57:00Z"/>
              </w:rPr>
            </w:pPr>
            <w:ins w:id="45" w:author="Chris Anderson" w:date="2022-03-16T21:57:00Z">
              <w:r w:rsidRPr="000C4917">
                <w:t>Discuss with car</w:t>
              </w:r>
              <w:r>
                <w:t>diologist</w:t>
              </w:r>
            </w:ins>
          </w:p>
          <w:p w:rsidR="00594684" w:rsidRPr="000C4917" w:rsidRDefault="00594684" w:rsidP="00DD2C17">
            <w:pPr>
              <w:rPr>
                <w:ins w:id="46" w:author="Chris Anderson" w:date="2022-03-16T21:57:00Z"/>
              </w:rPr>
            </w:pPr>
            <w:ins w:id="47" w:author="Chris Anderson" w:date="2022-03-16T21:57:00Z">
              <w:r>
                <w:t xml:space="preserve">May need to stop some medicines </w:t>
              </w:r>
              <w:proofErr w:type="spellStart"/>
              <w:r>
                <w:t>eg</w:t>
              </w:r>
              <w:proofErr w:type="spellEnd"/>
              <w:r>
                <w:t xml:space="preserve"> sertraline, which prolong </w:t>
              </w:r>
              <w:proofErr w:type="spellStart"/>
              <w:r>
                <w:t>QTc</w:t>
              </w:r>
              <w:proofErr w:type="spellEnd"/>
              <w:r>
                <w:t>, until better (d/w CAMHS)</w:t>
              </w:r>
            </w:ins>
          </w:p>
          <w:p w:rsidR="00594684" w:rsidRPr="000C4917" w:rsidRDefault="00594684" w:rsidP="00DD2C17">
            <w:pPr>
              <w:rPr>
                <w:ins w:id="48" w:author="Chris Anderson" w:date="2022-03-16T21:57:00Z"/>
              </w:rPr>
            </w:pPr>
            <w:ins w:id="49" w:author="Chris Anderson" w:date="2022-03-16T21:57:00Z">
              <w:r w:rsidRPr="000C4917">
                <w:t>Identify and correct s</w:t>
              </w:r>
              <w:r>
                <w:t>pecific electrolyte issues</w:t>
              </w:r>
            </w:ins>
          </w:p>
        </w:tc>
      </w:tr>
      <w:tr w:rsidR="00594684" w:rsidRPr="000C4917" w:rsidTr="00DD2C17">
        <w:trPr>
          <w:jc w:val="center"/>
          <w:ins w:id="50" w:author="Chris Anderson" w:date="2022-03-16T21:57:00Z"/>
        </w:trPr>
        <w:tc>
          <w:tcPr>
            <w:tcW w:w="1384" w:type="dxa"/>
            <w:vMerge w:val="restart"/>
          </w:tcPr>
          <w:p w:rsidR="00594684" w:rsidRPr="0073687E" w:rsidRDefault="00594684" w:rsidP="00DD2C17">
            <w:pPr>
              <w:rPr>
                <w:ins w:id="51" w:author="Chris Anderson" w:date="2022-03-16T21:57:00Z"/>
                <w:b/>
                <w:bCs/>
              </w:rPr>
            </w:pPr>
            <w:ins w:id="52" w:author="Chris Anderson" w:date="2022-03-16T21:57:00Z">
              <w:r w:rsidRPr="0073687E">
                <w:rPr>
                  <w:b/>
                  <w:bCs/>
                </w:rPr>
                <w:t>Fluid balance</w:t>
              </w:r>
            </w:ins>
          </w:p>
        </w:tc>
        <w:tc>
          <w:tcPr>
            <w:tcW w:w="3313" w:type="dxa"/>
          </w:tcPr>
          <w:p w:rsidR="00594684" w:rsidRPr="000C4917" w:rsidRDefault="00594684" w:rsidP="00DD2C17">
            <w:pPr>
              <w:rPr>
                <w:ins w:id="53" w:author="Chris Anderson" w:date="2022-03-16T21:57:00Z"/>
              </w:rPr>
            </w:pPr>
            <w:ins w:id="54" w:author="Chris Anderson" w:date="2022-03-16T21:57:00Z">
              <w:r w:rsidRPr="000C4917">
                <w:t>Dehydration &gt;5-7% clinically</w:t>
              </w:r>
            </w:ins>
          </w:p>
        </w:tc>
        <w:tc>
          <w:tcPr>
            <w:tcW w:w="4545" w:type="dxa"/>
          </w:tcPr>
          <w:p w:rsidR="00594684" w:rsidRPr="000C4917" w:rsidRDefault="00594684" w:rsidP="00DD2C17">
            <w:pPr>
              <w:rPr>
                <w:ins w:id="55" w:author="Chris Anderson" w:date="2022-03-16T21:57:00Z"/>
              </w:rPr>
            </w:pPr>
            <w:ins w:id="56" w:author="Chris Anderson" w:date="2022-03-16T21:57:00Z">
              <w:r>
                <w:t>ORS oral/ NG</w:t>
              </w:r>
              <w:r w:rsidRPr="000C4917">
                <w:t xml:space="preserve"> over 24-48 h</w:t>
              </w:r>
              <w:r>
                <w:t>ours – beware of large IVIs (</w:t>
              </w:r>
              <w:r w:rsidRPr="000C4917">
                <w:t>cardiac compromise</w:t>
              </w:r>
              <w:r>
                <w:t>)</w:t>
              </w:r>
            </w:ins>
          </w:p>
          <w:p w:rsidR="00594684" w:rsidRPr="000C4917" w:rsidRDefault="00594684" w:rsidP="00DD2C17">
            <w:pPr>
              <w:rPr>
                <w:ins w:id="57" w:author="Chris Anderson" w:date="2022-03-16T21:57:00Z"/>
              </w:rPr>
            </w:pPr>
            <w:ins w:id="58" w:author="Chris Anderson" w:date="2022-03-16T21:57:00Z">
              <w:r w:rsidRPr="000C4917">
                <w:t>Monitor U&amp;Es</w:t>
              </w:r>
            </w:ins>
          </w:p>
        </w:tc>
      </w:tr>
      <w:tr w:rsidR="00594684" w:rsidRPr="000C4917" w:rsidTr="00DD2C17">
        <w:trPr>
          <w:trHeight w:val="70"/>
          <w:jc w:val="center"/>
          <w:ins w:id="59" w:author="Chris Anderson" w:date="2022-03-16T21:57:00Z"/>
        </w:trPr>
        <w:tc>
          <w:tcPr>
            <w:tcW w:w="1384" w:type="dxa"/>
            <w:vMerge/>
          </w:tcPr>
          <w:p w:rsidR="00594684" w:rsidRPr="000C4917" w:rsidRDefault="00594684" w:rsidP="00DD2C17">
            <w:pPr>
              <w:rPr>
                <w:ins w:id="60" w:author="Chris Anderson" w:date="2022-03-16T21:57:00Z"/>
              </w:rPr>
            </w:pPr>
          </w:p>
        </w:tc>
        <w:tc>
          <w:tcPr>
            <w:tcW w:w="3313" w:type="dxa"/>
          </w:tcPr>
          <w:p w:rsidR="00594684" w:rsidRPr="000C4917" w:rsidRDefault="00594684" w:rsidP="00DD2C17">
            <w:pPr>
              <w:rPr>
                <w:ins w:id="61" w:author="Chris Anderson" w:date="2022-03-16T21:57:00Z"/>
              </w:rPr>
            </w:pPr>
            <w:ins w:id="62" w:author="Chris Anderson" w:date="2022-03-16T21:57:00Z">
              <w:r w:rsidRPr="000C4917">
                <w:t>Hypovolaemia – inappropriate</w:t>
              </w:r>
              <w:r>
                <w:t xml:space="preserve"> normal heart rate/ </w:t>
              </w:r>
              <w:r w:rsidRPr="000C4917">
                <w:t xml:space="preserve">tachycardia, </w:t>
              </w:r>
              <w:r>
                <w:t xml:space="preserve">marked </w:t>
              </w:r>
              <w:r w:rsidRPr="000C4917">
                <w:t>hypotension, prolonged CRT centrally</w:t>
              </w:r>
            </w:ins>
          </w:p>
        </w:tc>
        <w:tc>
          <w:tcPr>
            <w:tcW w:w="4545" w:type="dxa"/>
          </w:tcPr>
          <w:p w:rsidR="00594684" w:rsidRPr="000C4917" w:rsidRDefault="00594684" w:rsidP="00DD2C17">
            <w:pPr>
              <w:rPr>
                <w:ins w:id="63" w:author="Chris Anderson" w:date="2022-03-16T21:57:00Z"/>
              </w:rPr>
            </w:pPr>
            <w:ins w:id="64" w:author="Chris Anderson" w:date="2022-03-16T21:57:00Z">
              <w:r w:rsidRPr="000C4917">
                <w:t>Senior review</w:t>
              </w:r>
            </w:ins>
          </w:p>
          <w:p w:rsidR="00594684" w:rsidRPr="000C4917" w:rsidRDefault="00594684" w:rsidP="00DD2C17">
            <w:pPr>
              <w:rPr>
                <w:ins w:id="65" w:author="Chris Anderson" w:date="2022-03-16T21:57:00Z"/>
              </w:rPr>
            </w:pPr>
            <w:ins w:id="66" w:author="Chris Anderson" w:date="2022-03-16T21:57:00Z">
              <w:r w:rsidRPr="000C4917">
                <w:t>Fluid bolus 10mls/kg and reassess</w:t>
              </w:r>
            </w:ins>
          </w:p>
          <w:p w:rsidR="00594684" w:rsidRPr="000C4917" w:rsidRDefault="00594684" w:rsidP="00DD2C17">
            <w:pPr>
              <w:rPr>
                <w:ins w:id="67" w:author="Chris Anderson" w:date="2022-03-16T21:57:00Z"/>
              </w:rPr>
            </w:pPr>
            <w:ins w:id="68" w:author="Chris Anderson" w:date="2022-03-16T21:57:00Z">
              <w:r w:rsidRPr="000C4917">
                <w:t xml:space="preserve">Consider other causes </w:t>
              </w:r>
              <w:proofErr w:type="spellStart"/>
              <w:r w:rsidRPr="000C4917">
                <w:t>eg</w:t>
              </w:r>
              <w:proofErr w:type="spellEnd"/>
              <w:r w:rsidRPr="000C4917">
                <w:t xml:space="preserve"> sepsis</w:t>
              </w:r>
            </w:ins>
          </w:p>
        </w:tc>
      </w:tr>
      <w:tr w:rsidR="00594684" w:rsidRPr="000C4917" w:rsidTr="00DD2C17">
        <w:trPr>
          <w:trHeight w:val="70"/>
          <w:jc w:val="center"/>
          <w:ins w:id="69" w:author="Chris Anderson" w:date="2022-03-16T21:57:00Z"/>
        </w:trPr>
        <w:tc>
          <w:tcPr>
            <w:tcW w:w="1384" w:type="dxa"/>
            <w:vMerge/>
          </w:tcPr>
          <w:p w:rsidR="00594684" w:rsidRPr="000C4917" w:rsidRDefault="00594684" w:rsidP="00DD2C17">
            <w:pPr>
              <w:rPr>
                <w:ins w:id="70" w:author="Chris Anderson" w:date="2022-03-16T21:57:00Z"/>
              </w:rPr>
            </w:pPr>
          </w:p>
        </w:tc>
        <w:tc>
          <w:tcPr>
            <w:tcW w:w="3313" w:type="dxa"/>
          </w:tcPr>
          <w:p w:rsidR="00594684" w:rsidRPr="000C4917" w:rsidRDefault="00594684" w:rsidP="00DD2C17">
            <w:pPr>
              <w:rPr>
                <w:ins w:id="71" w:author="Chris Anderson" w:date="2022-03-16T21:57:00Z"/>
              </w:rPr>
            </w:pPr>
            <w:ins w:id="72" w:author="Chris Anderson" w:date="2022-03-16T21:57:00Z">
              <w:r w:rsidRPr="003D4CB4">
                <w:t xml:space="preserve">Oedema – with </w:t>
              </w:r>
              <w:proofErr w:type="spellStart"/>
              <w:r w:rsidRPr="003D4CB4">
                <w:t>hypokalaemic</w:t>
              </w:r>
              <w:proofErr w:type="spellEnd"/>
              <w:r w:rsidRPr="003D4CB4">
                <w:t xml:space="preserve"> </w:t>
              </w:r>
              <w:proofErr w:type="spellStart"/>
              <w:r w:rsidRPr="003D4CB4">
                <w:t>hypochloraemic</w:t>
              </w:r>
              <w:proofErr w:type="spellEnd"/>
              <w:r w:rsidRPr="003D4CB4">
                <w:t xml:space="preserve"> metabolic alkalosis due to secondary hyperaldosteronism.  </w:t>
              </w:r>
            </w:ins>
          </w:p>
        </w:tc>
        <w:tc>
          <w:tcPr>
            <w:tcW w:w="4545" w:type="dxa"/>
          </w:tcPr>
          <w:p w:rsidR="00594684" w:rsidRDefault="00594684" w:rsidP="00DD2C17">
            <w:pPr>
              <w:rPr>
                <w:ins w:id="73" w:author="Chris Anderson" w:date="2022-03-16T21:57:00Z"/>
              </w:rPr>
            </w:pPr>
            <w:ins w:id="74" w:author="Chris Anderson" w:date="2022-03-16T21:57:00Z">
              <w:r>
                <w:t>Occurs 2-3 days after significant vomiting stops.</w:t>
              </w:r>
            </w:ins>
          </w:p>
          <w:p w:rsidR="00594684" w:rsidRPr="000C4917" w:rsidRDefault="00594684" w:rsidP="00DD2C17">
            <w:pPr>
              <w:rPr>
                <w:ins w:id="75" w:author="Chris Anderson" w:date="2022-03-16T21:57:00Z"/>
              </w:rPr>
            </w:pPr>
            <w:ins w:id="76" w:author="Chris Anderson" w:date="2022-03-16T21:57:00Z">
              <w:r>
                <w:t>Give slow IV saline + KCL for 48 hours plus additional oral potassium for 1 week to rebuild stores.  May need spironolactone.</w:t>
              </w:r>
            </w:ins>
          </w:p>
        </w:tc>
      </w:tr>
      <w:tr w:rsidR="00594684" w:rsidRPr="000C4917" w:rsidTr="00DD2C17">
        <w:trPr>
          <w:jc w:val="center"/>
          <w:ins w:id="77" w:author="Chris Anderson" w:date="2022-03-16T21:57:00Z"/>
        </w:trPr>
        <w:tc>
          <w:tcPr>
            <w:tcW w:w="1384" w:type="dxa"/>
            <w:vMerge w:val="restart"/>
          </w:tcPr>
          <w:p w:rsidR="00594684" w:rsidRPr="0073687E" w:rsidRDefault="00594684" w:rsidP="00DD2C17">
            <w:pPr>
              <w:rPr>
                <w:ins w:id="78" w:author="Chris Anderson" w:date="2022-03-16T21:57:00Z"/>
                <w:b/>
                <w:bCs/>
              </w:rPr>
            </w:pPr>
            <w:ins w:id="79" w:author="Chris Anderson" w:date="2022-03-16T21:57:00Z">
              <w:r w:rsidRPr="0073687E">
                <w:rPr>
                  <w:b/>
                  <w:bCs/>
                </w:rPr>
                <w:t>Metabolic</w:t>
              </w:r>
            </w:ins>
          </w:p>
        </w:tc>
        <w:tc>
          <w:tcPr>
            <w:tcW w:w="3313" w:type="dxa"/>
          </w:tcPr>
          <w:p w:rsidR="00594684" w:rsidRPr="000C4917" w:rsidRDefault="00594684" w:rsidP="00DD2C17">
            <w:pPr>
              <w:rPr>
                <w:ins w:id="80" w:author="Chris Anderson" w:date="2022-03-16T21:57:00Z"/>
              </w:rPr>
            </w:pPr>
            <w:ins w:id="81" w:author="Chris Anderson" w:date="2022-03-16T21:57:00Z">
              <w:r w:rsidRPr="000C4917">
                <w:t xml:space="preserve">Hypokalaemia &lt;3.0 </w:t>
              </w:r>
              <w:proofErr w:type="spellStart"/>
              <w:r w:rsidRPr="000C4917">
                <w:t>mmol</w:t>
              </w:r>
              <w:proofErr w:type="spellEnd"/>
              <w:r w:rsidRPr="000C4917">
                <w:t xml:space="preserve">/L (HDU/PICU if &lt;2.5 </w:t>
              </w:r>
              <w:proofErr w:type="spellStart"/>
              <w:r w:rsidRPr="000C4917">
                <w:t>mmol</w:t>
              </w:r>
              <w:proofErr w:type="spellEnd"/>
              <w:r w:rsidRPr="000C4917">
                <w:t>/L)</w:t>
              </w:r>
            </w:ins>
          </w:p>
        </w:tc>
        <w:tc>
          <w:tcPr>
            <w:tcW w:w="4545" w:type="dxa"/>
          </w:tcPr>
          <w:p w:rsidR="00594684" w:rsidRPr="000C4917" w:rsidRDefault="00594684" w:rsidP="00DD2C17">
            <w:pPr>
              <w:rPr>
                <w:ins w:id="82" w:author="Chris Anderson" w:date="2022-03-16T21:57:00Z"/>
              </w:rPr>
            </w:pPr>
            <w:ins w:id="83" w:author="Chris Anderson" w:date="2022-03-16T21:57:00Z">
              <w:r w:rsidRPr="000C4917">
                <w:t>Supervision to prevent vomiting</w:t>
              </w:r>
            </w:ins>
          </w:p>
          <w:p w:rsidR="00594684" w:rsidRPr="000C4917" w:rsidRDefault="00594684" w:rsidP="00DD2C17">
            <w:pPr>
              <w:rPr>
                <w:ins w:id="84" w:author="Chris Anderson" w:date="2022-03-16T21:57:00Z"/>
              </w:rPr>
            </w:pPr>
            <w:ins w:id="85" w:author="Chris Anderson" w:date="2022-03-16T21:57:00Z">
              <w:r>
                <w:t xml:space="preserve">Slow </w:t>
              </w:r>
              <w:r w:rsidRPr="000C4917">
                <w:t xml:space="preserve">IV correction </w:t>
              </w:r>
              <w:r>
                <w:t xml:space="preserve">alongside slow 0.9% saline, </w:t>
              </w:r>
              <w:r w:rsidRPr="000C4917">
                <w:t>with car</w:t>
              </w:r>
              <w:r>
                <w:t>diac monitoring</w:t>
              </w:r>
            </w:ins>
          </w:p>
        </w:tc>
      </w:tr>
      <w:tr w:rsidR="00594684" w:rsidRPr="000C4917" w:rsidTr="00DD2C17">
        <w:trPr>
          <w:jc w:val="center"/>
          <w:ins w:id="86" w:author="Chris Anderson" w:date="2022-03-16T21:57:00Z"/>
        </w:trPr>
        <w:tc>
          <w:tcPr>
            <w:tcW w:w="1384" w:type="dxa"/>
            <w:vMerge/>
          </w:tcPr>
          <w:p w:rsidR="00594684" w:rsidRPr="000C4917" w:rsidRDefault="00594684" w:rsidP="00DD2C17">
            <w:pPr>
              <w:rPr>
                <w:ins w:id="87" w:author="Chris Anderson" w:date="2022-03-16T21:57:00Z"/>
              </w:rPr>
            </w:pPr>
          </w:p>
        </w:tc>
        <w:tc>
          <w:tcPr>
            <w:tcW w:w="3313" w:type="dxa"/>
          </w:tcPr>
          <w:p w:rsidR="00594684" w:rsidRPr="000C4917" w:rsidRDefault="00594684" w:rsidP="00DD2C17">
            <w:pPr>
              <w:rPr>
                <w:ins w:id="88" w:author="Chris Anderson" w:date="2022-03-16T21:57:00Z"/>
              </w:rPr>
            </w:pPr>
            <w:ins w:id="89" w:author="Chris Anderson" w:date="2022-03-16T21:57:00Z">
              <w:r w:rsidRPr="000C4917">
                <w:t xml:space="preserve">Hyponatraemia &lt;130 </w:t>
              </w:r>
              <w:proofErr w:type="spellStart"/>
              <w:r w:rsidRPr="000C4917">
                <w:t>mmol</w:t>
              </w:r>
              <w:proofErr w:type="spellEnd"/>
              <w:r w:rsidRPr="000C4917">
                <w:t>/L</w:t>
              </w:r>
            </w:ins>
          </w:p>
        </w:tc>
        <w:tc>
          <w:tcPr>
            <w:tcW w:w="4545" w:type="dxa"/>
          </w:tcPr>
          <w:p w:rsidR="00594684" w:rsidRPr="000C4917" w:rsidRDefault="00594684" w:rsidP="00DD2C17">
            <w:pPr>
              <w:rPr>
                <w:ins w:id="90" w:author="Chris Anderson" w:date="2022-03-16T21:57:00Z"/>
              </w:rPr>
            </w:pPr>
            <w:ins w:id="91" w:author="Chris Anderson" w:date="2022-03-16T21:57:00Z">
              <w:r w:rsidRPr="000C4917">
                <w:t>Supervision to prevent water loading</w:t>
              </w:r>
            </w:ins>
          </w:p>
        </w:tc>
      </w:tr>
      <w:tr w:rsidR="00594684" w:rsidRPr="000C4917" w:rsidTr="00DD2C17">
        <w:trPr>
          <w:jc w:val="center"/>
          <w:ins w:id="92" w:author="Chris Anderson" w:date="2022-03-16T21:57:00Z"/>
        </w:trPr>
        <w:tc>
          <w:tcPr>
            <w:tcW w:w="1384" w:type="dxa"/>
            <w:vMerge/>
          </w:tcPr>
          <w:p w:rsidR="00594684" w:rsidRPr="000C4917" w:rsidRDefault="00594684" w:rsidP="00DD2C17">
            <w:pPr>
              <w:rPr>
                <w:ins w:id="93" w:author="Chris Anderson" w:date="2022-03-16T21:57:00Z"/>
              </w:rPr>
            </w:pPr>
          </w:p>
        </w:tc>
        <w:tc>
          <w:tcPr>
            <w:tcW w:w="3313" w:type="dxa"/>
          </w:tcPr>
          <w:p w:rsidR="00594684" w:rsidRPr="000C4917" w:rsidRDefault="00594684" w:rsidP="00DD2C17">
            <w:pPr>
              <w:rPr>
                <w:ins w:id="94" w:author="Chris Anderson" w:date="2022-03-16T21:57:00Z"/>
              </w:rPr>
            </w:pPr>
            <w:ins w:id="95" w:author="Chris Anderson" w:date="2022-03-16T21:57:00Z">
              <w:r w:rsidRPr="000C4917">
                <w:t>Hypo-</w:t>
              </w:r>
              <w:proofErr w:type="spellStart"/>
              <w:r w:rsidRPr="000C4917">
                <w:t>phosphataemia</w:t>
              </w:r>
              <w:proofErr w:type="spellEnd"/>
              <w:r w:rsidRPr="000C4917">
                <w:t xml:space="preserve">, - </w:t>
              </w:r>
              <w:proofErr w:type="spellStart"/>
              <w:r w:rsidRPr="000C4917">
                <w:t>calcaemia</w:t>
              </w:r>
              <w:proofErr w:type="spellEnd"/>
              <w:r w:rsidRPr="000C4917">
                <w:t xml:space="preserve"> or – </w:t>
              </w:r>
              <w:proofErr w:type="spellStart"/>
              <w:r w:rsidRPr="000C4917">
                <w:t>magnesaemia</w:t>
              </w:r>
              <w:proofErr w:type="spellEnd"/>
              <w:r w:rsidRPr="000C4917">
                <w:t xml:space="preserve">  (with no arrhythmia)</w:t>
              </w:r>
            </w:ins>
          </w:p>
        </w:tc>
        <w:tc>
          <w:tcPr>
            <w:tcW w:w="4545" w:type="dxa"/>
          </w:tcPr>
          <w:p w:rsidR="00594684" w:rsidRDefault="00594684" w:rsidP="00DD2C17">
            <w:pPr>
              <w:rPr>
                <w:ins w:id="96" w:author="Chris Anderson" w:date="2022-03-16T21:57:00Z"/>
              </w:rPr>
            </w:pPr>
            <w:ins w:id="97" w:author="Chris Anderson" w:date="2022-03-16T21:57:00Z">
              <w:r>
                <w:t>Bed rest and c</w:t>
              </w:r>
              <w:r w:rsidRPr="000C4917">
                <w:t>ardiac monitoring</w:t>
              </w:r>
            </w:ins>
          </w:p>
          <w:p w:rsidR="00594684" w:rsidRPr="000C4917" w:rsidRDefault="00594684" w:rsidP="00DD2C17">
            <w:pPr>
              <w:rPr>
                <w:ins w:id="98" w:author="Chris Anderson" w:date="2022-03-16T21:57:00Z"/>
              </w:rPr>
            </w:pPr>
            <w:ins w:id="99" w:author="Chris Anderson" w:date="2022-03-16T21:57:00Z">
              <w:r>
                <w:t>Careful refeeding</w:t>
              </w:r>
            </w:ins>
          </w:p>
          <w:p w:rsidR="00594684" w:rsidRPr="000C4917" w:rsidRDefault="00594684" w:rsidP="00DD2C17">
            <w:pPr>
              <w:rPr>
                <w:ins w:id="100" w:author="Chris Anderson" w:date="2022-03-16T21:57:00Z"/>
              </w:rPr>
            </w:pPr>
            <w:ins w:id="101" w:author="Chris Anderson" w:date="2022-03-16T21:57:00Z">
              <w:r w:rsidRPr="000C4917">
                <w:t>Oral/NG supplements</w:t>
              </w:r>
            </w:ins>
          </w:p>
        </w:tc>
      </w:tr>
      <w:tr w:rsidR="00594684" w:rsidRPr="000C4917" w:rsidTr="00DD2C17">
        <w:trPr>
          <w:jc w:val="center"/>
          <w:ins w:id="102" w:author="Chris Anderson" w:date="2022-03-16T21:57:00Z"/>
        </w:trPr>
        <w:tc>
          <w:tcPr>
            <w:tcW w:w="1384" w:type="dxa"/>
            <w:vMerge/>
          </w:tcPr>
          <w:p w:rsidR="00594684" w:rsidRPr="000C4917" w:rsidRDefault="00594684" w:rsidP="00DD2C17">
            <w:pPr>
              <w:rPr>
                <w:ins w:id="103" w:author="Chris Anderson" w:date="2022-03-16T21:57:00Z"/>
              </w:rPr>
            </w:pPr>
          </w:p>
        </w:tc>
        <w:tc>
          <w:tcPr>
            <w:tcW w:w="3313" w:type="dxa"/>
          </w:tcPr>
          <w:p w:rsidR="00594684" w:rsidRPr="000C4917" w:rsidRDefault="00594684" w:rsidP="00DD2C17">
            <w:pPr>
              <w:rPr>
                <w:ins w:id="104" w:author="Chris Anderson" w:date="2022-03-16T21:57:00Z"/>
              </w:rPr>
            </w:pPr>
            <w:ins w:id="105" w:author="Chris Anderson" w:date="2022-03-16T21:57:00Z">
              <w:r w:rsidRPr="000C4917">
                <w:t>Hypoglycaemia</w:t>
              </w:r>
              <w:r>
                <w:t xml:space="preserve"> </w:t>
              </w:r>
            </w:ins>
          </w:p>
        </w:tc>
        <w:tc>
          <w:tcPr>
            <w:tcW w:w="4545" w:type="dxa"/>
          </w:tcPr>
          <w:p w:rsidR="00594684" w:rsidRPr="000C4917" w:rsidRDefault="00594684" w:rsidP="00DD2C17">
            <w:pPr>
              <w:rPr>
                <w:ins w:id="106" w:author="Chris Anderson" w:date="2022-03-16T21:57:00Z"/>
              </w:rPr>
            </w:pPr>
            <w:ins w:id="107" w:author="Chris Anderson" w:date="2022-03-16T21:57:00Z">
              <w:r>
                <w:t>Consider f</w:t>
              </w:r>
              <w:r w:rsidRPr="000C4917">
                <w:t>ull hypoglycaemia screen (hypoglycaemi</w:t>
              </w:r>
              <w:r>
                <w:t>a is uncommon</w:t>
              </w:r>
              <w:r w:rsidRPr="000C4917">
                <w:t>)</w:t>
              </w:r>
            </w:ins>
          </w:p>
          <w:p w:rsidR="00594684" w:rsidRDefault="00594684" w:rsidP="00DD2C17">
            <w:pPr>
              <w:rPr>
                <w:ins w:id="108" w:author="Chris Anderson" w:date="2022-03-16T21:57:00Z"/>
              </w:rPr>
            </w:pPr>
            <w:ins w:id="109" w:author="Chris Anderson" w:date="2022-03-16T21:57:00Z">
              <w:r>
                <w:t xml:space="preserve">Offer a sugary drink oral or NG first </w:t>
              </w:r>
              <w:r w:rsidRPr="000C4917">
                <w:t xml:space="preserve">and re-check </w:t>
              </w:r>
            </w:ins>
          </w:p>
          <w:p w:rsidR="00594684" w:rsidRPr="000C4917" w:rsidRDefault="00594684" w:rsidP="00DD2C17">
            <w:pPr>
              <w:rPr>
                <w:ins w:id="110" w:author="Chris Anderson" w:date="2022-03-16T21:57:00Z"/>
              </w:rPr>
            </w:pPr>
            <w:ins w:id="111" w:author="Chris Anderson" w:date="2022-03-16T21:57:00Z">
              <w:r w:rsidRPr="000C4917">
                <w:t>IV 10% dextrose 2mls/kg followed by infusion</w:t>
              </w:r>
              <w:r>
                <w:t xml:space="preserve"> only</w:t>
              </w:r>
              <w:r w:rsidRPr="000C4917">
                <w:t xml:space="preserve"> if symptomatic</w:t>
              </w:r>
            </w:ins>
          </w:p>
        </w:tc>
      </w:tr>
      <w:tr w:rsidR="00594684" w:rsidRPr="000C4917" w:rsidTr="00DD2C17">
        <w:trPr>
          <w:jc w:val="center"/>
          <w:ins w:id="112" w:author="Chris Anderson" w:date="2022-03-16T21:57:00Z"/>
        </w:trPr>
        <w:tc>
          <w:tcPr>
            <w:tcW w:w="1384" w:type="dxa"/>
            <w:vMerge w:val="restart"/>
          </w:tcPr>
          <w:p w:rsidR="00594684" w:rsidRPr="0073687E" w:rsidRDefault="00594684" w:rsidP="00DD2C17">
            <w:pPr>
              <w:rPr>
                <w:ins w:id="113" w:author="Chris Anderson" w:date="2022-03-16T21:57:00Z"/>
                <w:b/>
                <w:bCs/>
              </w:rPr>
            </w:pPr>
            <w:ins w:id="114" w:author="Chris Anderson" w:date="2022-03-16T21:57:00Z">
              <w:r w:rsidRPr="0073687E">
                <w:rPr>
                  <w:b/>
                  <w:bCs/>
                </w:rPr>
                <w:t>Immunity</w:t>
              </w:r>
            </w:ins>
          </w:p>
        </w:tc>
        <w:tc>
          <w:tcPr>
            <w:tcW w:w="3313" w:type="dxa"/>
          </w:tcPr>
          <w:p w:rsidR="00594684" w:rsidRPr="000C4917" w:rsidRDefault="00594684" w:rsidP="00DD2C17">
            <w:pPr>
              <w:rPr>
                <w:ins w:id="115" w:author="Chris Anderson" w:date="2022-03-16T21:57:00Z"/>
              </w:rPr>
            </w:pPr>
            <w:ins w:id="116" w:author="Chris Anderson" w:date="2022-03-16T21:57:00Z">
              <w:r w:rsidRPr="000C4917">
                <w:t>Skin breakdown</w:t>
              </w:r>
            </w:ins>
          </w:p>
        </w:tc>
        <w:tc>
          <w:tcPr>
            <w:tcW w:w="4545" w:type="dxa"/>
          </w:tcPr>
          <w:p w:rsidR="00594684" w:rsidRPr="000C4917" w:rsidRDefault="00594684" w:rsidP="00DD2C17">
            <w:pPr>
              <w:rPr>
                <w:ins w:id="117" w:author="Chris Anderson" w:date="2022-03-16T21:57:00Z"/>
              </w:rPr>
            </w:pPr>
            <w:ins w:id="118" w:author="Chris Anderson" w:date="2022-03-16T21:57:00Z">
              <w:r w:rsidRPr="000C4917">
                <w:t>Pressure mattress</w:t>
              </w:r>
            </w:ins>
          </w:p>
          <w:p w:rsidR="00594684" w:rsidRPr="000C4917" w:rsidRDefault="00594684" w:rsidP="00DD2C17">
            <w:pPr>
              <w:rPr>
                <w:ins w:id="119" w:author="Chris Anderson" w:date="2022-03-16T21:57:00Z"/>
              </w:rPr>
            </w:pPr>
            <w:ins w:id="120" w:author="Chris Anderson" w:date="2022-03-16T21:57:00Z">
              <w:r w:rsidRPr="000C4917">
                <w:t>Tissue viability advice</w:t>
              </w:r>
            </w:ins>
          </w:p>
        </w:tc>
      </w:tr>
      <w:tr w:rsidR="00594684" w:rsidRPr="000C4917" w:rsidTr="00DD2C17">
        <w:trPr>
          <w:jc w:val="center"/>
          <w:ins w:id="121" w:author="Chris Anderson" w:date="2022-03-16T21:57:00Z"/>
        </w:trPr>
        <w:tc>
          <w:tcPr>
            <w:tcW w:w="1384" w:type="dxa"/>
            <w:vMerge/>
          </w:tcPr>
          <w:p w:rsidR="00594684" w:rsidRPr="0073687E" w:rsidRDefault="00594684" w:rsidP="00DD2C17">
            <w:pPr>
              <w:rPr>
                <w:ins w:id="122" w:author="Chris Anderson" w:date="2022-03-16T21:57:00Z"/>
                <w:b/>
                <w:bCs/>
              </w:rPr>
            </w:pPr>
          </w:p>
        </w:tc>
        <w:tc>
          <w:tcPr>
            <w:tcW w:w="3313" w:type="dxa"/>
          </w:tcPr>
          <w:p w:rsidR="00594684" w:rsidRPr="00836595" w:rsidRDefault="00594684" w:rsidP="00DD2C17">
            <w:pPr>
              <w:rPr>
                <w:ins w:id="123" w:author="Chris Anderson" w:date="2022-03-16T21:57:00Z"/>
                <w:vertAlign w:val="superscript"/>
              </w:rPr>
            </w:pPr>
            <w:ins w:id="124" w:author="Chris Anderson" w:date="2022-03-16T21:57:00Z">
              <w:r w:rsidRPr="000C4917">
                <w:t>Neutrophil count &lt;1.0 x10</w:t>
              </w:r>
              <w:r w:rsidRPr="000C4917">
                <w:rPr>
                  <w:vertAlign w:val="superscript"/>
                </w:rPr>
                <w:t xml:space="preserve">9 </w:t>
              </w:r>
              <w:r>
                <w:rPr>
                  <w:vertAlign w:val="superscript"/>
                </w:rPr>
                <w:t xml:space="preserve"> </w:t>
              </w:r>
              <w:r w:rsidRPr="000C4917">
                <w:rPr>
                  <w:u w:val="single"/>
                </w:rPr>
                <w:t>PLUS</w:t>
              </w:r>
              <w:r w:rsidRPr="000C4917">
                <w:t xml:space="preserve"> fever &gt;38</w:t>
              </w:r>
              <w:r w:rsidRPr="000C4917">
                <w:rPr>
                  <w:vertAlign w:val="superscript"/>
                </w:rPr>
                <w:t>O</w:t>
              </w:r>
              <w:r w:rsidRPr="000C4917">
                <w:t>C</w:t>
              </w:r>
            </w:ins>
          </w:p>
        </w:tc>
        <w:tc>
          <w:tcPr>
            <w:tcW w:w="4545" w:type="dxa"/>
          </w:tcPr>
          <w:p w:rsidR="00594684" w:rsidRPr="000C4917" w:rsidRDefault="00594684" w:rsidP="00DD2C17">
            <w:pPr>
              <w:rPr>
                <w:ins w:id="125" w:author="Chris Anderson" w:date="2022-03-16T21:57:00Z"/>
              </w:rPr>
            </w:pPr>
            <w:ins w:id="126" w:author="Chris Anderson" w:date="2022-03-16T21:57:00Z">
              <w:r w:rsidRPr="000C4917">
                <w:t>Septic screen</w:t>
              </w:r>
            </w:ins>
          </w:p>
          <w:p w:rsidR="00594684" w:rsidRPr="000C4917" w:rsidRDefault="00594684" w:rsidP="00DD2C17">
            <w:pPr>
              <w:rPr>
                <w:ins w:id="127" w:author="Chris Anderson" w:date="2022-03-16T21:57:00Z"/>
              </w:rPr>
            </w:pPr>
            <w:ins w:id="128" w:author="Chris Anderson" w:date="2022-03-16T21:57:00Z">
              <w:r w:rsidRPr="000C4917">
                <w:t>Broad spectrum antibiotics</w:t>
              </w:r>
            </w:ins>
          </w:p>
        </w:tc>
      </w:tr>
      <w:tr w:rsidR="00594684" w:rsidRPr="000C4917" w:rsidTr="00DD2C17">
        <w:trPr>
          <w:jc w:val="center"/>
          <w:ins w:id="129" w:author="Chris Anderson" w:date="2022-03-16T21:57:00Z"/>
        </w:trPr>
        <w:tc>
          <w:tcPr>
            <w:tcW w:w="1384" w:type="dxa"/>
          </w:tcPr>
          <w:p w:rsidR="00594684" w:rsidRPr="0073687E" w:rsidRDefault="00594684" w:rsidP="00DD2C17">
            <w:pPr>
              <w:rPr>
                <w:ins w:id="130" w:author="Chris Anderson" w:date="2022-03-16T21:57:00Z"/>
                <w:b/>
                <w:bCs/>
              </w:rPr>
            </w:pPr>
            <w:ins w:id="131" w:author="Chris Anderson" w:date="2022-03-16T21:57:00Z">
              <w:r w:rsidRPr="0073687E">
                <w:rPr>
                  <w:b/>
                  <w:bCs/>
                </w:rPr>
                <w:t>Neuro</w:t>
              </w:r>
            </w:ins>
          </w:p>
        </w:tc>
        <w:tc>
          <w:tcPr>
            <w:tcW w:w="3313" w:type="dxa"/>
          </w:tcPr>
          <w:p w:rsidR="00594684" w:rsidRPr="000C4917" w:rsidRDefault="00594684" w:rsidP="00DD2C17">
            <w:pPr>
              <w:rPr>
                <w:ins w:id="132" w:author="Chris Anderson" w:date="2022-03-16T21:57:00Z"/>
              </w:rPr>
            </w:pPr>
            <w:ins w:id="133" w:author="Chris Anderson" w:date="2022-03-16T21:57:00Z">
              <w:r>
                <w:t>Confusion, significant headache</w:t>
              </w:r>
            </w:ins>
          </w:p>
        </w:tc>
        <w:tc>
          <w:tcPr>
            <w:tcW w:w="4545" w:type="dxa"/>
          </w:tcPr>
          <w:p w:rsidR="00594684" w:rsidRDefault="00594684" w:rsidP="00DD2C17">
            <w:pPr>
              <w:rPr>
                <w:ins w:id="134" w:author="Chris Anderson" w:date="2022-03-16T21:57:00Z"/>
              </w:rPr>
            </w:pPr>
            <w:ins w:id="135" w:author="Chris Anderson" w:date="2022-03-16T21:57:00Z">
              <w:r>
                <w:t>Is this refeeding syndrome encephalopathy?</w:t>
              </w:r>
            </w:ins>
          </w:p>
          <w:p w:rsidR="00594684" w:rsidRDefault="00594684" w:rsidP="00DD2C17">
            <w:pPr>
              <w:rPr>
                <w:ins w:id="136" w:author="Chris Anderson" w:date="2022-03-16T21:57:00Z"/>
              </w:rPr>
            </w:pPr>
            <w:ins w:id="137" w:author="Chris Anderson" w:date="2022-03-16T21:57:00Z">
              <w:r>
                <w:t>Paediatric neurology review ?venous sinus thrombosis</w:t>
              </w:r>
            </w:ins>
          </w:p>
          <w:p w:rsidR="00594684" w:rsidRPr="000C4917" w:rsidRDefault="00594684" w:rsidP="00DD2C17">
            <w:pPr>
              <w:rPr>
                <w:ins w:id="138" w:author="Chris Anderson" w:date="2022-03-16T21:57:00Z"/>
              </w:rPr>
            </w:pPr>
            <w:ins w:id="139" w:author="Chris Anderson" w:date="2022-03-16T21:57:00Z">
              <w:r>
                <w:t>Septic screen and consider antibiotics and acyclovir</w:t>
              </w:r>
            </w:ins>
          </w:p>
        </w:tc>
      </w:tr>
      <w:tr w:rsidR="00594684" w:rsidRPr="000C4917" w:rsidTr="00DD2C17">
        <w:trPr>
          <w:jc w:val="center"/>
          <w:ins w:id="140" w:author="Chris Anderson" w:date="2022-03-16T21:57:00Z"/>
        </w:trPr>
        <w:tc>
          <w:tcPr>
            <w:tcW w:w="1384" w:type="dxa"/>
            <w:vMerge w:val="restart"/>
          </w:tcPr>
          <w:p w:rsidR="00594684" w:rsidRPr="0073687E" w:rsidRDefault="00594684" w:rsidP="00DD2C17">
            <w:pPr>
              <w:rPr>
                <w:ins w:id="141" w:author="Chris Anderson" w:date="2022-03-16T21:57:00Z"/>
                <w:b/>
                <w:bCs/>
              </w:rPr>
            </w:pPr>
            <w:ins w:id="142" w:author="Chris Anderson" w:date="2022-03-16T21:57:00Z">
              <w:r w:rsidRPr="0073687E">
                <w:rPr>
                  <w:b/>
                  <w:bCs/>
                </w:rPr>
                <w:t>GIT</w:t>
              </w:r>
            </w:ins>
          </w:p>
        </w:tc>
        <w:tc>
          <w:tcPr>
            <w:tcW w:w="3313" w:type="dxa"/>
          </w:tcPr>
          <w:p w:rsidR="00594684" w:rsidRDefault="00594684" w:rsidP="00DD2C17">
            <w:pPr>
              <w:rPr>
                <w:ins w:id="143" w:author="Chris Anderson" w:date="2022-03-16T21:57:00Z"/>
              </w:rPr>
            </w:pPr>
            <w:ins w:id="144" w:author="Chris Anderson" w:date="2022-03-16T21:57:00Z">
              <w:r>
                <w:t xml:space="preserve">Gastric dilatation (feeling full </w:t>
              </w:r>
              <w:r w:rsidRPr="00836595">
                <w:rPr>
                  <w:u w:val="single"/>
                </w:rPr>
                <w:t>PLUS</w:t>
              </w:r>
              <w:r w:rsidRPr="00836595">
                <w:t xml:space="preserve"> visible</w:t>
              </w:r>
              <w:r>
                <w:rPr>
                  <w:u w:val="single"/>
                </w:rPr>
                <w:t xml:space="preserve"> </w:t>
              </w:r>
              <w:r>
                <w:t>distension and large aspirates)</w:t>
              </w:r>
            </w:ins>
          </w:p>
        </w:tc>
        <w:tc>
          <w:tcPr>
            <w:tcW w:w="4545" w:type="dxa"/>
          </w:tcPr>
          <w:p w:rsidR="00594684" w:rsidRDefault="00594684" w:rsidP="00DD2C17">
            <w:pPr>
              <w:rPr>
                <w:ins w:id="145" w:author="Chris Anderson" w:date="2022-03-16T21:57:00Z"/>
              </w:rPr>
            </w:pPr>
            <w:ins w:id="146" w:author="Chris Anderson" w:date="2022-03-16T21:57:00Z">
              <w:r>
                <w:t>NGT decompression</w:t>
              </w:r>
            </w:ins>
          </w:p>
          <w:p w:rsidR="00594684" w:rsidRDefault="00594684" w:rsidP="00DD2C17">
            <w:pPr>
              <w:rPr>
                <w:ins w:id="147" w:author="Chris Anderson" w:date="2022-03-16T21:57:00Z"/>
              </w:rPr>
            </w:pPr>
            <w:ins w:id="148" w:author="Chris Anderson" w:date="2022-03-16T21:57:00Z">
              <w:r>
                <w:t xml:space="preserve">Slow rate of feeding </w:t>
              </w:r>
            </w:ins>
          </w:p>
        </w:tc>
      </w:tr>
      <w:tr w:rsidR="00594684" w:rsidRPr="000C4917" w:rsidTr="00DD2C17">
        <w:trPr>
          <w:jc w:val="center"/>
          <w:ins w:id="149" w:author="Chris Anderson" w:date="2022-03-16T21:57:00Z"/>
        </w:trPr>
        <w:tc>
          <w:tcPr>
            <w:tcW w:w="1384" w:type="dxa"/>
            <w:vMerge/>
          </w:tcPr>
          <w:p w:rsidR="00594684" w:rsidRDefault="00594684" w:rsidP="00DD2C17">
            <w:pPr>
              <w:rPr>
                <w:ins w:id="150" w:author="Chris Anderson" w:date="2022-03-16T21:57:00Z"/>
              </w:rPr>
            </w:pPr>
          </w:p>
        </w:tc>
        <w:tc>
          <w:tcPr>
            <w:tcW w:w="3313" w:type="dxa"/>
          </w:tcPr>
          <w:p w:rsidR="00594684" w:rsidRDefault="00594684" w:rsidP="00DD2C17">
            <w:pPr>
              <w:rPr>
                <w:ins w:id="151" w:author="Chris Anderson" w:date="2022-03-16T21:57:00Z"/>
              </w:rPr>
            </w:pPr>
            <w:ins w:id="152" w:author="Chris Anderson" w:date="2022-03-16T21:57:00Z">
              <w:r>
                <w:t>Severe abdominal pain</w:t>
              </w:r>
            </w:ins>
          </w:p>
        </w:tc>
        <w:tc>
          <w:tcPr>
            <w:tcW w:w="4545" w:type="dxa"/>
          </w:tcPr>
          <w:p w:rsidR="00594684" w:rsidRDefault="00594684" w:rsidP="00DD2C17">
            <w:pPr>
              <w:rPr>
                <w:ins w:id="153" w:author="Chris Anderson" w:date="2022-03-16T21:57:00Z"/>
              </w:rPr>
            </w:pPr>
            <w:ins w:id="154" w:author="Chris Anderson" w:date="2022-03-16T21:57:00Z">
              <w:r>
                <w:t>Consider pancreatitis, check lipase</w:t>
              </w:r>
            </w:ins>
          </w:p>
          <w:p w:rsidR="00594684" w:rsidRDefault="00594684" w:rsidP="00DD2C17">
            <w:pPr>
              <w:rPr>
                <w:ins w:id="155" w:author="Chris Anderson" w:date="2022-03-16T21:57:00Z"/>
              </w:rPr>
            </w:pPr>
            <w:ins w:id="156" w:author="Chris Anderson" w:date="2022-03-16T21:57:00Z">
              <w:r>
                <w:t>AUSS for duodenal and gastric dilatation in SMA syndrome (loss of SMA fat pad)</w:t>
              </w:r>
            </w:ins>
          </w:p>
        </w:tc>
      </w:tr>
      <w:tr w:rsidR="00594684" w:rsidRPr="000C4917" w:rsidTr="00DD2C17">
        <w:trPr>
          <w:jc w:val="center"/>
          <w:ins w:id="157" w:author="Chris Anderson" w:date="2022-03-16T21:57:00Z"/>
        </w:trPr>
        <w:tc>
          <w:tcPr>
            <w:tcW w:w="1384" w:type="dxa"/>
            <w:vMerge/>
          </w:tcPr>
          <w:p w:rsidR="00594684" w:rsidRDefault="00594684" w:rsidP="00DD2C17">
            <w:pPr>
              <w:rPr>
                <w:ins w:id="158" w:author="Chris Anderson" w:date="2022-03-16T21:57:00Z"/>
              </w:rPr>
            </w:pPr>
          </w:p>
        </w:tc>
        <w:tc>
          <w:tcPr>
            <w:tcW w:w="3313" w:type="dxa"/>
          </w:tcPr>
          <w:p w:rsidR="00594684" w:rsidRDefault="00594684" w:rsidP="00DD2C17">
            <w:pPr>
              <w:rPr>
                <w:ins w:id="159" w:author="Chris Anderson" w:date="2022-03-16T21:57:00Z"/>
              </w:rPr>
            </w:pPr>
            <w:ins w:id="160" w:author="Chris Anderson" w:date="2022-03-16T21:57:00Z">
              <w:r>
                <w:t>Deranged LFTS (ALT &gt;3 x normal)</w:t>
              </w:r>
            </w:ins>
          </w:p>
        </w:tc>
        <w:tc>
          <w:tcPr>
            <w:tcW w:w="4545" w:type="dxa"/>
          </w:tcPr>
          <w:p w:rsidR="00594684" w:rsidRDefault="00594684" w:rsidP="00DD2C17">
            <w:pPr>
              <w:rPr>
                <w:ins w:id="161" w:author="Chris Anderson" w:date="2022-03-16T21:57:00Z"/>
              </w:rPr>
            </w:pPr>
            <w:ins w:id="162" w:author="Chris Anderson" w:date="2022-03-16T21:57:00Z">
              <w:r>
                <w:t>AUSS – starvation induced has normal liver, refeeding induced has fatty liver</w:t>
              </w:r>
            </w:ins>
          </w:p>
          <w:p w:rsidR="00594684" w:rsidRDefault="00594684" w:rsidP="00DD2C17">
            <w:pPr>
              <w:rPr>
                <w:ins w:id="163" w:author="Chris Anderson" w:date="2022-03-16T21:57:00Z"/>
              </w:rPr>
            </w:pPr>
            <w:ins w:id="164" w:author="Chris Anderson" w:date="2022-03-16T21:57:00Z">
              <w:r>
                <w:t>Monitor as refeed carefully with reduced fat (dietician review), check clotting and triglycerides</w:t>
              </w:r>
            </w:ins>
          </w:p>
        </w:tc>
      </w:tr>
      <w:tr w:rsidR="00594684" w:rsidRPr="000C4917" w:rsidTr="00DD2C17">
        <w:trPr>
          <w:jc w:val="center"/>
          <w:ins w:id="165" w:author="Chris Anderson" w:date="2022-03-16T21:57:00Z"/>
        </w:trPr>
        <w:tc>
          <w:tcPr>
            <w:tcW w:w="1384" w:type="dxa"/>
            <w:vMerge/>
          </w:tcPr>
          <w:p w:rsidR="00594684" w:rsidRDefault="00594684" w:rsidP="00DD2C17">
            <w:pPr>
              <w:rPr>
                <w:ins w:id="166" w:author="Chris Anderson" w:date="2022-03-16T21:57:00Z"/>
              </w:rPr>
            </w:pPr>
          </w:p>
        </w:tc>
        <w:tc>
          <w:tcPr>
            <w:tcW w:w="3313" w:type="dxa"/>
          </w:tcPr>
          <w:p w:rsidR="00594684" w:rsidRDefault="00594684" w:rsidP="00DD2C17">
            <w:pPr>
              <w:rPr>
                <w:ins w:id="167" w:author="Chris Anderson" w:date="2022-03-16T21:57:00Z"/>
              </w:rPr>
            </w:pPr>
            <w:ins w:id="168" w:author="Chris Anderson" w:date="2022-03-16T21:57:00Z">
              <w:r>
                <w:t>Oesophagitis/Mallory Weiss tear</w:t>
              </w:r>
            </w:ins>
          </w:p>
        </w:tc>
        <w:tc>
          <w:tcPr>
            <w:tcW w:w="4545" w:type="dxa"/>
          </w:tcPr>
          <w:p w:rsidR="00594684" w:rsidRDefault="00594684" w:rsidP="00DD2C17">
            <w:pPr>
              <w:rPr>
                <w:ins w:id="169" w:author="Chris Anderson" w:date="2022-03-16T21:57:00Z"/>
              </w:rPr>
            </w:pPr>
            <w:ins w:id="170" w:author="Chris Anderson" w:date="2022-03-16T21:57:00Z">
              <w:r>
                <w:t>Stop vomiting and give PPI</w:t>
              </w:r>
            </w:ins>
          </w:p>
        </w:tc>
      </w:tr>
      <w:tr w:rsidR="00594684" w:rsidRPr="000C4917" w:rsidTr="00DD2C17">
        <w:trPr>
          <w:jc w:val="center"/>
          <w:ins w:id="171" w:author="Chris Anderson" w:date="2022-03-16T21:57:00Z"/>
        </w:trPr>
        <w:tc>
          <w:tcPr>
            <w:tcW w:w="1384" w:type="dxa"/>
            <w:vMerge/>
          </w:tcPr>
          <w:p w:rsidR="00594684" w:rsidRDefault="00594684" w:rsidP="00DD2C17">
            <w:pPr>
              <w:rPr>
                <w:ins w:id="172" w:author="Chris Anderson" w:date="2022-03-16T21:57:00Z"/>
              </w:rPr>
            </w:pPr>
          </w:p>
        </w:tc>
        <w:tc>
          <w:tcPr>
            <w:tcW w:w="3313" w:type="dxa"/>
          </w:tcPr>
          <w:p w:rsidR="00594684" w:rsidRDefault="00594684" w:rsidP="00DD2C17">
            <w:pPr>
              <w:rPr>
                <w:ins w:id="173" w:author="Chris Anderson" w:date="2022-03-16T21:57:00Z"/>
              </w:rPr>
            </w:pPr>
            <w:proofErr w:type="spellStart"/>
            <w:ins w:id="174" w:author="Chris Anderson" w:date="2022-03-16T21:57:00Z">
              <w:r>
                <w:t>Sialadenosis</w:t>
              </w:r>
              <w:proofErr w:type="spellEnd"/>
              <w:r>
                <w:t xml:space="preserve"> (painless parotid swelling)</w:t>
              </w:r>
            </w:ins>
          </w:p>
        </w:tc>
        <w:tc>
          <w:tcPr>
            <w:tcW w:w="4545" w:type="dxa"/>
          </w:tcPr>
          <w:p w:rsidR="00594684" w:rsidRDefault="00594684" w:rsidP="00DD2C17">
            <w:pPr>
              <w:rPr>
                <w:ins w:id="175" w:author="Chris Anderson" w:date="2022-03-16T21:57:00Z"/>
              </w:rPr>
            </w:pPr>
            <w:ins w:id="176" w:author="Chris Anderson" w:date="2022-03-16T21:57:00Z">
              <w:r>
                <w:t>NSAID and suck lemon drops</w:t>
              </w:r>
            </w:ins>
          </w:p>
        </w:tc>
      </w:tr>
    </w:tbl>
    <w:p w:rsidR="00594684" w:rsidRPr="00663F95" w:rsidRDefault="00594684" w:rsidP="00594684">
      <w:pPr>
        <w:rPr>
          <w:ins w:id="177" w:author="Chris Anderson" w:date="2022-03-16T21:57:00Z"/>
        </w:rPr>
      </w:pPr>
    </w:p>
    <w:p w:rsidR="00594684" w:rsidRDefault="00594684" w:rsidP="00594684">
      <w:pPr>
        <w:rPr>
          <w:ins w:id="178" w:author="Chris Anderson" w:date="2022-03-16T21:57:00Z"/>
        </w:rPr>
      </w:pPr>
    </w:p>
    <w:p w:rsidR="00594684" w:rsidRDefault="00594684">
      <w:pPr>
        <w:spacing w:after="200"/>
        <w:rPr>
          <w:ins w:id="179" w:author="Chris Anderson" w:date="2022-03-16T21:57:00Z"/>
        </w:rPr>
      </w:pPr>
      <w:ins w:id="180" w:author="Chris Anderson" w:date="2022-03-16T21:57:00Z">
        <w:r>
          <w:br w:type="page"/>
        </w:r>
      </w:ins>
    </w:p>
    <w:p w:rsidR="00594684" w:rsidRPr="0057489A" w:rsidRDefault="00594684" w:rsidP="00594684">
      <w:pPr>
        <w:tabs>
          <w:tab w:val="left" w:pos="1345"/>
        </w:tabs>
        <w:rPr>
          <w:ins w:id="181" w:author="Chris Anderson" w:date="2022-03-16T21:57:00Z"/>
          <w:rFonts w:cstheme="minorHAnsi"/>
          <w:b/>
        </w:rPr>
      </w:pPr>
      <w:ins w:id="182" w:author="Chris Anderson" w:date="2022-03-16T21:57:00Z">
        <w:r w:rsidRPr="00BC4749">
          <w:rPr>
            <w:rFonts w:cstheme="minorHAnsi"/>
            <w:b/>
            <w:sz w:val="24"/>
          </w:rPr>
          <w:t xml:space="preserve">Care Plan </w:t>
        </w:r>
      </w:ins>
    </w:p>
    <w:tbl>
      <w:tblPr>
        <w:tblpPr w:leftFromText="180" w:rightFromText="180" w:vertAnchor="text" w:horzAnchor="margin" w:tblpXSpec="center" w:tblpY="32"/>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371"/>
        <w:gridCol w:w="1072"/>
      </w:tblGrid>
      <w:tr w:rsidR="00594684" w:rsidRPr="009C08A6" w:rsidTr="00DD2C17">
        <w:trPr>
          <w:trHeight w:val="242"/>
          <w:ins w:id="183" w:author="Chris Anderson" w:date="2022-03-16T21:57:00Z"/>
        </w:trPr>
        <w:tc>
          <w:tcPr>
            <w:tcW w:w="710" w:type="dxa"/>
            <w:tcBorders>
              <w:top w:val="single" w:sz="4" w:space="0" w:color="auto"/>
              <w:left w:val="single" w:sz="4" w:space="0" w:color="auto"/>
              <w:bottom w:val="single" w:sz="4" w:space="0" w:color="auto"/>
              <w:right w:val="single" w:sz="4" w:space="0" w:color="auto"/>
            </w:tcBorders>
            <w:hideMark/>
          </w:tcPr>
          <w:p w:rsidR="00594684" w:rsidRPr="009C08A6" w:rsidRDefault="00594684" w:rsidP="00DD2C17">
            <w:pPr>
              <w:spacing w:line="240" w:lineRule="auto"/>
              <w:jc w:val="center"/>
              <w:rPr>
                <w:ins w:id="184" w:author="Chris Anderson" w:date="2022-03-16T21:57:00Z"/>
                <w:rFonts w:cstheme="minorHAnsi"/>
                <w:b/>
                <w:sz w:val="20"/>
                <w:szCs w:val="20"/>
              </w:rPr>
            </w:pPr>
            <w:ins w:id="185" w:author="Chris Anderson" w:date="2022-03-16T21:57:00Z">
              <w:r w:rsidRPr="009C08A6">
                <w:rPr>
                  <w:rFonts w:cstheme="minorHAnsi"/>
                  <w:b/>
                  <w:sz w:val="20"/>
                  <w:szCs w:val="20"/>
                </w:rPr>
                <w:t>Date</w:t>
              </w:r>
            </w:ins>
          </w:p>
        </w:tc>
        <w:tc>
          <w:tcPr>
            <w:tcW w:w="7371"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186" w:author="Chris Anderson" w:date="2022-03-16T21:57:00Z"/>
                <w:rFonts w:cstheme="minorHAnsi"/>
                <w:b/>
                <w:sz w:val="20"/>
                <w:szCs w:val="20"/>
              </w:rPr>
            </w:pPr>
          </w:p>
        </w:tc>
        <w:tc>
          <w:tcPr>
            <w:tcW w:w="1072" w:type="dxa"/>
            <w:tcBorders>
              <w:top w:val="single" w:sz="4" w:space="0" w:color="auto"/>
              <w:left w:val="single" w:sz="4" w:space="0" w:color="auto"/>
              <w:bottom w:val="single" w:sz="4" w:space="0" w:color="auto"/>
              <w:right w:val="single" w:sz="4" w:space="0" w:color="auto"/>
            </w:tcBorders>
            <w:hideMark/>
          </w:tcPr>
          <w:p w:rsidR="00594684" w:rsidRPr="009C08A6" w:rsidRDefault="00594684" w:rsidP="00DD2C17">
            <w:pPr>
              <w:spacing w:line="240" w:lineRule="auto"/>
              <w:jc w:val="center"/>
              <w:rPr>
                <w:ins w:id="187" w:author="Chris Anderson" w:date="2022-03-16T21:57:00Z"/>
                <w:rFonts w:cstheme="minorHAnsi"/>
                <w:b/>
                <w:sz w:val="20"/>
                <w:szCs w:val="20"/>
              </w:rPr>
            </w:pPr>
            <w:ins w:id="188" w:author="Chris Anderson" w:date="2022-03-16T21:57:00Z">
              <w:r w:rsidRPr="009C08A6">
                <w:rPr>
                  <w:rFonts w:cstheme="minorHAnsi"/>
                  <w:b/>
                  <w:sz w:val="20"/>
                  <w:szCs w:val="20"/>
                </w:rPr>
                <w:t>Signature</w:t>
              </w:r>
            </w:ins>
          </w:p>
        </w:tc>
      </w:tr>
      <w:tr w:rsidR="00594684" w:rsidRPr="009C08A6" w:rsidTr="00DD2C17">
        <w:trPr>
          <w:trHeight w:val="706"/>
          <w:ins w:id="189" w:author="Chris Anderson" w:date="2022-03-16T21:57:00Z"/>
        </w:trPr>
        <w:tc>
          <w:tcPr>
            <w:tcW w:w="710"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190" w:author="Chris Anderson" w:date="2022-03-16T21:57:00Z"/>
                <w:rFonts w:cstheme="minorHAnsi"/>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594684" w:rsidRPr="009C08A6" w:rsidRDefault="00594684" w:rsidP="00DD2C17">
            <w:pPr>
              <w:pStyle w:val="Heading1"/>
              <w:rPr>
                <w:ins w:id="191" w:author="Chris Anderson" w:date="2022-03-16T21:57:00Z"/>
                <w:rFonts w:asciiTheme="minorHAnsi" w:hAnsiTheme="minorHAnsi" w:cstheme="minorHAnsi"/>
                <w:sz w:val="20"/>
                <w:szCs w:val="20"/>
              </w:rPr>
            </w:pPr>
            <w:ins w:id="192" w:author="Chris Anderson" w:date="2022-03-16T21:57:00Z">
              <w:r w:rsidRPr="009C08A6">
                <w:rPr>
                  <w:rFonts w:asciiTheme="minorHAnsi" w:hAnsiTheme="minorHAnsi" w:cstheme="minorHAnsi"/>
                  <w:sz w:val="20"/>
                  <w:szCs w:val="20"/>
                </w:rPr>
                <w:t>Problem:</w:t>
              </w:r>
            </w:ins>
          </w:p>
          <w:p w:rsidR="00594684" w:rsidRPr="009C08A6" w:rsidRDefault="00594684" w:rsidP="00DD2C17">
            <w:pPr>
              <w:spacing w:line="240" w:lineRule="auto"/>
              <w:rPr>
                <w:ins w:id="193" w:author="Chris Anderson" w:date="2022-03-16T21:57:00Z"/>
                <w:rFonts w:cstheme="minorHAnsi"/>
                <w:sz w:val="20"/>
                <w:szCs w:val="20"/>
              </w:rPr>
            </w:pPr>
            <w:ins w:id="194" w:author="Chris Anderson" w:date="2022-03-16T21:57:00Z">
              <w:r>
                <w:rPr>
                  <w:rFonts w:cstheme="minorHAnsi"/>
                  <w:sz w:val="20"/>
                  <w:szCs w:val="20"/>
                </w:rPr>
                <w:t>You, _ _ _ _ _ _ _ _  have an eating disorder, and have</w:t>
              </w:r>
              <w:r w:rsidRPr="009C08A6">
                <w:rPr>
                  <w:rFonts w:cstheme="minorHAnsi"/>
                  <w:sz w:val="20"/>
                  <w:szCs w:val="20"/>
                </w:rPr>
                <w:t xml:space="preserve"> not been able to eat enough to maintain good health and growth</w:t>
              </w:r>
            </w:ins>
          </w:p>
        </w:tc>
        <w:tc>
          <w:tcPr>
            <w:tcW w:w="1072"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195" w:author="Chris Anderson" w:date="2022-03-16T21:57:00Z"/>
                <w:rFonts w:cstheme="minorHAnsi"/>
                <w:sz w:val="20"/>
                <w:szCs w:val="20"/>
              </w:rPr>
            </w:pPr>
          </w:p>
        </w:tc>
      </w:tr>
      <w:tr w:rsidR="00594684" w:rsidRPr="009C08A6" w:rsidTr="00DD2C17">
        <w:trPr>
          <w:trHeight w:val="706"/>
          <w:ins w:id="196" w:author="Chris Anderson" w:date="2022-03-16T21:57:00Z"/>
        </w:trPr>
        <w:tc>
          <w:tcPr>
            <w:tcW w:w="710"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197" w:author="Chris Anderson" w:date="2022-03-16T21:57:00Z"/>
                <w:rFonts w:cstheme="minorHAnsi"/>
                <w:sz w:val="20"/>
                <w:szCs w:val="20"/>
              </w:rPr>
            </w:pPr>
          </w:p>
        </w:tc>
        <w:tc>
          <w:tcPr>
            <w:tcW w:w="7371" w:type="dxa"/>
            <w:tcBorders>
              <w:top w:val="single" w:sz="4" w:space="0" w:color="auto"/>
              <w:left w:val="single" w:sz="4" w:space="0" w:color="auto"/>
              <w:bottom w:val="single" w:sz="4" w:space="0" w:color="auto"/>
              <w:right w:val="single" w:sz="4" w:space="0" w:color="auto"/>
            </w:tcBorders>
            <w:hideMark/>
          </w:tcPr>
          <w:p w:rsidR="00594684" w:rsidRPr="009C08A6" w:rsidRDefault="00594684" w:rsidP="00DD2C17">
            <w:pPr>
              <w:pStyle w:val="Heading1"/>
              <w:rPr>
                <w:ins w:id="198" w:author="Chris Anderson" w:date="2022-03-16T21:57:00Z"/>
                <w:rFonts w:asciiTheme="minorHAnsi" w:hAnsiTheme="minorHAnsi" w:cstheme="minorHAnsi"/>
                <w:sz w:val="20"/>
                <w:szCs w:val="20"/>
              </w:rPr>
            </w:pPr>
            <w:ins w:id="199" w:author="Chris Anderson" w:date="2022-03-16T21:57:00Z">
              <w:r w:rsidRPr="009C08A6">
                <w:rPr>
                  <w:rFonts w:asciiTheme="minorHAnsi" w:hAnsiTheme="minorHAnsi" w:cstheme="minorHAnsi"/>
                  <w:sz w:val="20"/>
                  <w:szCs w:val="20"/>
                </w:rPr>
                <w:t>Goal/objective</w:t>
              </w:r>
              <w:r>
                <w:rPr>
                  <w:rFonts w:asciiTheme="minorHAnsi" w:hAnsiTheme="minorHAnsi" w:cstheme="minorHAnsi"/>
                  <w:sz w:val="20"/>
                  <w:szCs w:val="20"/>
                </w:rPr>
                <w:t xml:space="preserve"> of admission</w:t>
              </w:r>
              <w:r w:rsidRPr="009C08A6">
                <w:rPr>
                  <w:rFonts w:asciiTheme="minorHAnsi" w:hAnsiTheme="minorHAnsi" w:cstheme="minorHAnsi"/>
                  <w:sz w:val="20"/>
                  <w:szCs w:val="20"/>
                </w:rPr>
                <w:t>:</w:t>
              </w:r>
            </w:ins>
          </w:p>
          <w:p w:rsidR="00594684" w:rsidRPr="009C08A6" w:rsidRDefault="00594684" w:rsidP="00594684">
            <w:pPr>
              <w:pStyle w:val="ListParagraph"/>
              <w:numPr>
                <w:ilvl w:val="0"/>
                <w:numId w:val="9"/>
              </w:numPr>
              <w:spacing w:after="0" w:line="240" w:lineRule="auto"/>
              <w:ind w:left="176" w:hanging="176"/>
              <w:rPr>
                <w:ins w:id="200" w:author="Chris Anderson" w:date="2022-03-16T21:57:00Z"/>
                <w:rFonts w:cstheme="minorHAnsi"/>
                <w:sz w:val="20"/>
                <w:szCs w:val="20"/>
              </w:rPr>
            </w:pPr>
            <w:ins w:id="201" w:author="Chris Anderson" w:date="2022-03-16T21:57:00Z">
              <w:r w:rsidRPr="009C08A6">
                <w:rPr>
                  <w:rFonts w:cstheme="minorHAnsi"/>
                  <w:sz w:val="20"/>
                  <w:szCs w:val="20"/>
                </w:rPr>
                <w:t xml:space="preserve">To restore physical health </w:t>
              </w:r>
            </w:ins>
          </w:p>
          <w:p w:rsidR="00594684" w:rsidRPr="009C08A6" w:rsidRDefault="00594684" w:rsidP="00594684">
            <w:pPr>
              <w:pStyle w:val="ListParagraph"/>
              <w:numPr>
                <w:ilvl w:val="0"/>
                <w:numId w:val="9"/>
              </w:numPr>
              <w:spacing w:after="0" w:line="240" w:lineRule="auto"/>
              <w:ind w:left="176" w:hanging="176"/>
              <w:rPr>
                <w:ins w:id="202" w:author="Chris Anderson" w:date="2022-03-16T21:57:00Z"/>
                <w:rFonts w:cstheme="minorHAnsi"/>
                <w:sz w:val="20"/>
                <w:szCs w:val="20"/>
              </w:rPr>
            </w:pPr>
            <w:ins w:id="203" w:author="Chris Anderson" w:date="2022-03-16T21:57:00Z">
              <w:r w:rsidRPr="009C08A6">
                <w:rPr>
                  <w:rFonts w:cstheme="minorHAnsi"/>
                  <w:sz w:val="20"/>
                  <w:szCs w:val="20"/>
                </w:rPr>
                <w:t xml:space="preserve">To establish regular and sufficient nutritional and fluid intake </w:t>
              </w:r>
            </w:ins>
          </w:p>
          <w:p w:rsidR="00594684" w:rsidRPr="009C08A6" w:rsidRDefault="00594684" w:rsidP="00594684">
            <w:pPr>
              <w:pStyle w:val="ListParagraph"/>
              <w:numPr>
                <w:ilvl w:val="0"/>
                <w:numId w:val="9"/>
              </w:numPr>
              <w:spacing w:after="0" w:line="240" w:lineRule="auto"/>
              <w:ind w:left="176" w:hanging="176"/>
              <w:rPr>
                <w:ins w:id="204" w:author="Chris Anderson" w:date="2022-03-16T21:57:00Z"/>
                <w:rFonts w:cstheme="minorHAnsi"/>
                <w:sz w:val="20"/>
                <w:szCs w:val="20"/>
              </w:rPr>
            </w:pPr>
            <w:ins w:id="205" w:author="Chris Anderson" w:date="2022-03-16T21:57:00Z">
              <w:r w:rsidRPr="009C08A6">
                <w:rPr>
                  <w:rFonts w:cstheme="minorHAnsi"/>
                  <w:sz w:val="20"/>
                  <w:szCs w:val="20"/>
                </w:rPr>
                <w:t xml:space="preserve">To support </w:t>
              </w:r>
              <w:r>
                <w:rPr>
                  <w:rFonts w:cstheme="minorHAnsi"/>
                  <w:sz w:val="20"/>
                  <w:szCs w:val="20"/>
                </w:rPr>
                <w:t>you</w:t>
              </w:r>
              <w:r w:rsidRPr="009C08A6">
                <w:rPr>
                  <w:rFonts w:cstheme="minorHAnsi"/>
                  <w:sz w:val="20"/>
                  <w:szCs w:val="20"/>
                </w:rPr>
                <w:t xml:space="preserve"> with any difficulties in following the care plan</w:t>
              </w:r>
            </w:ins>
          </w:p>
        </w:tc>
        <w:tc>
          <w:tcPr>
            <w:tcW w:w="1072"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06" w:author="Chris Anderson" w:date="2022-03-16T21:57:00Z"/>
                <w:rFonts w:cstheme="minorHAnsi"/>
                <w:sz w:val="20"/>
                <w:szCs w:val="20"/>
              </w:rPr>
            </w:pPr>
          </w:p>
        </w:tc>
      </w:tr>
      <w:tr w:rsidR="00594684" w:rsidRPr="009C08A6" w:rsidTr="00DD2C17">
        <w:trPr>
          <w:trHeight w:val="706"/>
          <w:ins w:id="207" w:author="Chris Anderson" w:date="2022-03-16T21:57:00Z"/>
        </w:trPr>
        <w:tc>
          <w:tcPr>
            <w:tcW w:w="710"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08" w:author="Chris Anderson" w:date="2022-03-16T21:57:00Z"/>
                <w:rFonts w:cstheme="minorHAnsi"/>
                <w:sz w:val="20"/>
                <w:szCs w:val="20"/>
              </w:rPr>
            </w:pPr>
          </w:p>
        </w:tc>
        <w:tc>
          <w:tcPr>
            <w:tcW w:w="7371"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09" w:author="Chris Anderson" w:date="2022-03-16T21:57:00Z"/>
                <w:rFonts w:cstheme="minorHAnsi"/>
                <w:b/>
                <w:sz w:val="20"/>
                <w:szCs w:val="20"/>
              </w:rPr>
            </w:pPr>
            <w:ins w:id="210" w:author="Chris Anderson" w:date="2022-03-16T21:57:00Z">
              <w:r w:rsidRPr="009C08A6">
                <w:rPr>
                  <w:rFonts w:cstheme="minorHAnsi"/>
                  <w:b/>
                  <w:sz w:val="20"/>
                  <w:szCs w:val="20"/>
                </w:rPr>
                <w:t>Weigh Days</w:t>
              </w:r>
              <w:r>
                <w:rPr>
                  <w:rFonts w:cstheme="minorHAnsi"/>
                  <w:b/>
                  <w:sz w:val="20"/>
                  <w:szCs w:val="20"/>
                </w:rPr>
                <w:t>:</w:t>
              </w:r>
            </w:ins>
          </w:p>
          <w:p w:rsidR="00594684" w:rsidRPr="009C08A6" w:rsidRDefault="00594684" w:rsidP="00594684">
            <w:pPr>
              <w:numPr>
                <w:ilvl w:val="0"/>
                <w:numId w:val="8"/>
              </w:numPr>
              <w:tabs>
                <w:tab w:val="clear" w:pos="360"/>
              </w:tabs>
              <w:spacing w:line="240" w:lineRule="auto"/>
              <w:ind w:left="176" w:hanging="176"/>
              <w:rPr>
                <w:ins w:id="211" w:author="Chris Anderson" w:date="2022-03-16T21:57:00Z"/>
                <w:rFonts w:cstheme="minorHAnsi"/>
                <w:sz w:val="20"/>
                <w:szCs w:val="20"/>
              </w:rPr>
            </w:pPr>
            <w:ins w:id="212" w:author="Chris Anderson" w:date="2022-03-16T21:57:00Z">
              <w:r w:rsidRPr="009C08A6">
                <w:rPr>
                  <w:rFonts w:cstheme="minorHAnsi"/>
                  <w:sz w:val="20"/>
                  <w:szCs w:val="20"/>
                </w:rPr>
                <w:t xml:space="preserve">Weigh days: </w:t>
              </w:r>
              <w:r>
                <w:rPr>
                  <w:rFonts w:cstheme="minorHAnsi"/>
                  <w:sz w:val="20"/>
                  <w:szCs w:val="20"/>
                </w:rPr>
                <w:t xml:space="preserve">you will not be able to drink any </w:t>
              </w:r>
              <w:r w:rsidRPr="009C08A6">
                <w:rPr>
                  <w:rFonts w:cstheme="minorHAnsi"/>
                  <w:sz w:val="20"/>
                  <w:szCs w:val="20"/>
                </w:rPr>
                <w:t xml:space="preserve"> fluids from midnight</w:t>
              </w:r>
            </w:ins>
          </w:p>
          <w:p w:rsidR="00594684" w:rsidRPr="009C08A6" w:rsidRDefault="00594684" w:rsidP="00594684">
            <w:pPr>
              <w:numPr>
                <w:ilvl w:val="0"/>
                <w:numId w:val="8"/>
              </w:numPr>
              <w:tabs>
                <w:tab w:val="clear" w:pos="360"/>
              </w:tabs>
              <w:spacing w:line="240" w:lineRule="auto"/>
              <w:ind w:left="176" w:hanging="176"/>
              <w:rPr>
                <w:ins w:id="213" w:author="Chris Anderson" w:date="2022-03-16T21:57:00Z"/>
                <w:rFonts w:cstheme="minorHAnsi"/>
                <w:sz w:val="20"/>
                <w:szCs w:val="20"/>
              </w:rPr>
            </w:pPr>
            <w:ins w:id="214" w:author="Chris Anderson" w:date="2022-03-16T21:57:00Z">
              <w:r>
                <w:rPr>
                  <w:rFonts w:cstheme="minorHAnsi"/>
                  <w:sz w:val="20"/>
                  <w:szCs w:val="20"/>
                </w:rPr>
                <w:t xml:space="preserve">You will not be able to have a </w:t>
              </w:r>
              <w:r w:rsidRPr="009C08A6">
                <w:rPr>
                  <w:rFonts w:cstheme="minorHAnsi"/>
                  <w:sz w:val="20"/>
                  <w:szCs w:val="20"/>
                </w:rPr>
                <w:t xml:space="preserve">shower allowed </w:t>
              </w:r>
              <w:r>
                <w:rPr>
                  <w:rFonts w:cstheme="minorHAnsi"/>
                  <w:sz w:val="20"/>
                  <w:szCs w:val="20"/>
                </w:rPr>
                <w:t>before</w:t>
              </w:r>
              <w:r w:rsidRPr="009C08A6">
                <w:rPr>
                  <w:rFonts w:cstheme="minorHAnsi"/>
                  <w:sz w:val="20"/>
                  <w:szCs w:val="20"/>
                </w:rPr>
                <w:t xml:space="preserve"> weighing</w:t>
              </w:r>
            </w:ins>
          </w:p>
          <w:p w:rsidR="00594684" w:rsidRPr="009C08A6" w:rsidRDefault="00594684" w:rsidP="00594684">
            <w:pPr>
              <w:numPr>
                <w:ilvl w:val="0"/>
                <w:numId w:val="8"/>
              </w:numPr>
              <w:tabs>
                <w:tab w:val="clear" w:pos="360"/>
              </w:tabs>
              <w:spacing w:line="240" w:lineRule="auto"/>
              <w:ind w:left="176" w:hanging="176"/>
              <w:rPr>
                <w:ins w:id="215" w:author="Chris Anderson" w:date="2022-03-16T21:57:00Z"/>
                <w:rFonts w:cstheme="minorHAnsi"/>
                <w:sz w:val="20"/>
                <w:szCs w:val="20"/>
              </w:rPr>
            </w:pPr>
            <w:ins w:id="216" w:author="Chris Anderson" w:date="2022-03-16T21:57:00Z">
              <w:r>
                <w:rPr>
                  <w:rFonts w:cstheme="minorHAnsi"/>
                  <w:sz w:val="20"/>
                  <w:szCs w:val="20"/>
                </w:rPr>
                <w:t>You need</w:t>
              </w:r>
              <w:r w:rsidRPr="009C08A6">
                <w:rPr>
                  <w:rFonts w:cstheme="minorHAnsi"/>
                  <w:sz w:val="20"/>
                  <w:szCs w:val="20"/>
                </w:rPr>
                <w:t xml:space="preserve"> to use the toilet before weighing</w:t>
              </w:r>
            </w:ins>
          </w:p>
          <w:p w:rsidR="00594684" w:rsidRPr="009C08A6" w:rsidRDefault="00594684" w:rsidP="00594684">
            <w:pPr>
              <w:numPr>
                <w:ilvl w:val="0"/>
                <w:numId w:val="8"/>
              </w:numPr>
              <w:tabs>
                <w:tab w:val="clear" w:pos="360"/>
              </w:tabs>
              <w:spacing w:line="240" w:lineRule="auto"/>
              <w:ind w:left="176" w:hanging="176"/>
              <w:rPr>
                <w:ins w:id="217" w:author="Chris Anderson" w:date="2022-03-16T21:57:00Z"/>
                <w:rFonts w:cstheme="minorHAnsi"/>
                <w:sz w:val="20"/>
                <w:szCs w:val="20"/>
              </w:rPr>
            </w:pPr>
            <w:ins w:id="218" w:author="Chris Anderson" w:date="2022-03-16T21:57:00Z">
              <w:r>
                <w:rPr>
                  <w:rFonts w:cstheme="minorHAnsi"/>
                  <w:sz w:val="20"/>
                  <w:szCs w:val="20"/>
                </w:rPr>
                <w:t xml:space="preserve">You will be weighed </w:t>
              </w:r>
              <w:r w:rsidRPr="009C08A6">
                <w:rPr>
                  <w:rFonts w:cstheme="minorHAnsi"/>
                  <w:sz w:val="20"/>
                  <w:szCs w:val="20"/>
                </w:rPr>
                <w:t>in light clothing</w:t>
              </w:r>
            </w:ins>
          </w:p>
        </w:tc>
        <w:tc>
          <w:tcPr>
            <w:tcW w:w="1072"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19" w:author="Chris Anderson" w:date="2022-03-16T21:57:00Z"/>
                <w:rFonts w:cstheme="minorHAnsi"/>
                <w:sz w:val="20"/>
                <w:szCs w:val="20"/>
              </w:rPr>
            </w:pPr>
          </w:p>
        </w:tc>
      </w:tr>
      <w:tr w:rsidR="00594684" w:rsidRPr="009C08A6" w:rsidTr="00DD2C17">
        <w:trPr>
          <w:trHeight w:val="706"/>
          <w:ins w:id="220" w:author="Chris Anderson" w:date="2022-03-16T21:57:00Z"/>
        </w:trPr>
        <w:tc>
          <w:tcPr>
            <w:tcW w:w="710"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21" w:author="Chris Anderson" w:date="2022-03-16T21:57:00Z"/>
                <w:rFonts w:cstheme="minorHAnsi"/>
                <w:sz w:val="20"/>
                <w:szCs w:val="20"/>
              </w:rPr>
            </w:pPr>
          </w:p>
        </w:tc>
        <w:tc>
          <w:tcPr>
            <w:tcW w:w="7371"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22" w:author="Chris Anderson" w:date="2022-03-16T21:57:00Z"/>
                <w:rFonts w:cstheme="minorHAnsi"/>
                <w:b/>
                <w:sz w:val="20"/>
                <w:szCs w:val="20"/>
              </w:rPr>
            </w:pPr>
            <w:ins w:id="223" w:author="Chris Anderson" w:date="2022-03-16T21:57:00Z">
              <w:r w:rsidRPr="009C08A6">
                <w:rPr>
                  <w:rFonts w:cstheme="minorHAnsi"/>
                  <w:b/>
                  <w:sz w:val="20"/>
                  <w:szCs w:val="20"/>
                </w:rPr>
                <w:t>Safety and Support</w:t>
              </w:r>
              <w:r>
                <w:rPr>
                  <w:rFonts w:cstheme="minorHAnsi"/>
                  <w:b/>
                  <w:sz w:val="20"/>
                  <w:szCs w:val="20"/>
                </w:rPr>
                <w:t>:</w:t>
              </w:r>
            </w:ins>
          </w:p>
          <w:p w:rsidR="00594684" w:rsidRPr="009C08A6" w:rsidRDefault="00594684" w:rsidP="00594684">
            <w:pPr>
              <w:numPr>
                <w:ilvl w:val="0"/>
                <w:numId w:val="8"/>
              </w:numPr>
              <w:tabs>
                <w:tab w:val="clear" w:pos="360"/>
                <w:tab w:val="num" w:pos="176"/>
              </w:tabs>
              <w:spacing w:line="240" w:lineRule="auto"/>
              <w:ind w:left="176" w:hanging="176"/>
              <w:rPr>
                <w:ins w:id="224" w:author="Chris Anderson" w:date="2022-03-16T21:57:00Z"/>
                <w:rFonts w:cstheme="minorHAnsi"/>
                <w:sz w:val="20"/>
                <w:szCs w:val="20"/>
              </w:rPr>
            </w:pPr>
            <w:ins w:id="225" w:author="Chris Anderson" w:date="2022-03-16T21:57:00Z">
              <w:r>
                <w:rPr>
                  <w:rFonts w:cstheme="minorHAnsi"/>
                  <w:sz w:val="20"/>
                  <w:szCs w:val="20"/>
                </w:rPr>
                <w:t>You will</w:t>
              </w:r>
              <w:r w:rsidRPr="009C08A6">
                <w:rPr>
                  <w:rFonts w:cstheme="minorHAnsi"/>
                  <w:sz w:val="20"/>
                  <w:szCs w:val="20"/>
                </w:rPr>
                <w:t xml:space="preserve"> be admitted to a bed in view of the nurse’s station and separate from other ED patients</w:t>
              </w:r>
            </w:ins>
          </w:p>
          <w:p w:rsidR="00594684" w:rsidRPr="009C08A6" w:rsidRDefault="00594684" w:rsidP="00594684">
            <w:pPr>
              <w:numPr>
                <w:ilvl w:val="0"/>
                <w:numId w:val="8"/>
              </w:numPr>
              <w:tabs>
                <w:tab w:val="clear" w:pos="360"/>
                <w:tab w:val="num" w:pos="176"/>
              </w:tabs>
              <w:spacing w:line="240" w:lineRule="auto"/>
              <w:ind w:left="176" w:hanging="176"/>
              <w:rPr>
                <w:ins w:id="226" w:author="Chris Anderson" w:date="2022-03-16T21:57:00Z"/>
                <w:rFonts w:cstheme="minorHAnsi"/>
                <w:sz w:val="20"/>
                <w:szCs w:val="20"/>
              </w:rPr>
            </w:pPr>
            <w:ins w:id="227" w:author="Chris Anderson" w:date="2022-03-16T21:57:00Z">
              <w:r w:rsidRPr="009C08A6">
                <w:rPr>
                  <w:rFonts w:cstheme="minorHAnsi"/>
                  <w:sz w:val="20"/>
                  <w:szCs w:val="20"/>
                </w:rPr>
                <w:t>All curtains +/- door</w:t>
              </w:r>
              <w:r>
                <w:rPr>
                  <w:rFonts w:cstheme="minorHAnsi"/>
                  <w:sz w:val="20"/>
                  <w:szCs w:val="20"/>
                </w:rPr>
                <w:t xml:space="preserve"> will need to remain</w:t>
              </w:r>
              <w:r w:rsidRPr="009C08A6">
                <w:rPr>
                  <w:rFonts w:cstheme="minorHAnsi"/>
                  <w:sz w:val="20"/>
                  <w:szCs w:val="20"/>
                </w:rPr>
                <w:t xml:space="preserve"> fully open at all times, one curtain </w:t>
              </w:r>
              <w:r>
                <w:rPr>
                  <w:rFonts w:cstheme="minorHAnsi"/>
                  <w:sz w:val="20"/>
                  <w:szCs w:val="20"/>
                </w:rPr>
                <w:t xml:space="preserve">is to remain </w:t>
              </w:r>
              <w:r w:rsidRPr="009C08A6">
                <w:rPr>
                  <w:rFonts w:cstheme="minorHAnsi"/>
                  <w:sz w:val="20"/>
                  <w:szCs w:val="20"/>
                </w:rPr>
                <w:t>open at night and when</w:t>
              </w:r>
              <w:r>
                <w:rPr>
                  <w:rFonts w:cstheme="minorHAnsi"/>
                  <w:sz w:val="20"/>
                  <w:szCs w:val="20"/>
                </w:rPr>
                <w:t xml:space="preserve"> you are</w:t>
              </w:r>
              <w:r w:rsidRPr="009C08A6">
                <w:rPr>
                  <w:rFonts w:cstheme="minorHAnsi"/>
                  <w:sz w:val="20"/>
                  <w:szCs w:val="20"/>
                </w:rPr>
                <w:t xml:space="preserve"> eating </w:t>
              </w:r>
              <w:r>
                <w:rPr>
                  <w:rFonts w:cstheme="minorHAnsi"/>
                  <w:sz w:val="20"/>
                  <w:szCs w:val="20"/>
                </w:rPr>
                <w:t xml:space="preserve">your </w:t>
              </w:r>
              <w:r w:rsidRPr="009C08A6">
                <w:rPr>
                  <w:rFonts w:cstheme="minorHAnsi"/>
                  <w:sz w:val="20"/>
                  <w:szCs w:val="20"/>
                </w:rPr>
                <w:t>meals</w:t>
              </w:r>
            </w:ins>
          </w:p>
          <w:p w:rsidR="00594684" w:rsidRPr="009C08A6" w:rsidRDefault="00594684" w:rsidP="00594684">
            <w:pPr>
              <w:numPr>
                <w:ilvl w:val="0"/>
                <w:numId w:val="8"/>
              </w:numPr>
              <w:tabs>
                <w:tab w:val="clear" w:pos="360"/>
                <w:tab w:val="num" w:pos="176"/>
              </w:tabs>
              <w:spacing w:line="240" w:lineRule="auto"/>
              <w:ind w:left="176" w:hanging="176"/>
              <w:rPr>
                <w:ins w:id="228" w:author="Chris Anderson" w:date="2022-03-16T21:57:00Z"/>
                <w:rFonts w:cstheme="minorHAnsi"/>
                <w:sz w:val="20"/>
                <w:szCs w:val="20"/>
              </w:rPr>
            </w:pPr>
            <w:ins w:id="229" w:author="Chris Anderson" w:date="2022-03-16T21:57:00Z">
              <w:r>
                <w:rPr>
                  <w:rFonts w:cstheme="minorHAnsi"/>
                  <w:sz w:val="20"/>
                  <w:szCs w:val="20"/>
                </w:rPr>
                <w:t>You will be allowed</w:t>
              </w:r>
              <w:r w:rsidRPr="009C08A6">
                <w:rPr>
                  <w:rFonts w:cstheme="minorHAnsi"/>
                  <w:sz w:val="20"/>
                  <w:szCs w:val="20"/>
                </w:rPr>
                <w:t xml:space="preserve"> time </w:t>
              </w:r>
              <w:r>
                <w:rPr>
                  <w:rFonts w:cstheme="minorHAnsi"/>
                  <w:sz w:val="20"/>
                  <w:szCs w:val="20"/>
                </w:rPr>
                <w:t xml:space="preserve">to talk </w:t>
              </w:r>
              <w:r w:rsidRPr="009C08A6">
                <w:rPr>
                  <w:rFonts w:cstheme="minorHAnsi"/>
                  <w:sz w:val="20"/>
                  <w:szCs w:val="20"/>
                </w:rPr>
                <w:t>through any concerns</w:t>
              </w:r>
              <w:r>
                <w:rPr>
                  <w:rFonts w:cstheme="minorHAnsi"/>
                  <w:sz w:val="20"/>
                  <w:szCs w:val="20"/>
                </w:rPr>
                <w:t xml:space="preserve"> you may have.</w:t>
              </w:r>
            </w:ins>
          </w:p>
        </w:tc>
        <w:tc>
          <w:tcPr>
            <w:tcW w:w="1072"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30" w:author="Chris Anderson" w:date="2022-03-16T21:57:00Z"/>
                <w:rFonts w:cstheme="minorHAnsi"/>
                <w:sz w:val="20"/>
                <w:szCs w:val="20"/>
              </w:rPr>
            </w:pPr>
          </w:p>
        </w:tc>
      </w:tr>
      <w:tr w:rsidR="00594684" w:rsidRPr="009C08A6" w:rsidTr="00DD2C17">
        <w:trPr>
          <w:trHeight w:val="706"/>
          <w:ins w:id="231" w:author="Chris Anderson" w:date="2022-03-16T21:57:00Z"/>
        </w:trPr>
        <w:tc>
          <w:tcPr>
            <w:tcW w:w="710"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32" w:author="Chris Anderson" w:date="2022-03-16T21:57:00Z"/>
                <w:rFonts w:cstheme="minorHAnsi"/>
                <w:sz w:val="20"/>
                <w:szCs w:val="20"/>
              </w:rPr>
            </w:pPr>
          </w:p>
        </w:tc>
        <w:tc>
          <w:tcPr>
            <w:tcW w:w="7371"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33" w:author="Chris Anderson" w:date="2022-03-16T21:57:00Z"/>
                <w:rFonts w:cstheme="minorHAnsi"/>
                <w:b/>
                <w:sz w:val="20"/>
                <w:szCs w:val="20"/>
              </w:rPr>
            </w:pPr>
            <w:ins w:id="234" w:author="Chris Anderson" w:date="2022-03-16T21:57:00Z">
              <w:r w:rsidRPr="009C08A6">
                <w:rPr>
                  <w:rFonts w:cstheme="minorHAnsi"/>
                  <w:b/>
                  <w:sz w:val="20"/>
                  <w:szCs w:val="20"/>
                </w:rPr>
                <w:t>Food and Drinks</w:t>
              </w:r>
              <w:r>
                <w:rPr>
                  <w:rFonts w:cstheme="minorHAnsi"/>
                  <w:b/>
                  <w:sz w:val="20"/>
                  <w:szCs w:val="20"/>
                </w:rPr>
                <w:t>:</w:t>
              </w:r>
            </w:ins>
          </w:p>
          <w:p w:rsidR="00594684" w:rsidRPr="009C08A6" w:rsidRDefault="00594684" w:rsidP="00594684">
            <w:pPr>
              <w:numPr>
                <w:ilvl w:val="0"/>
                <w:numId w:val="8"/>
              </w:numPr>
              <w:tabs>
                <w:tab w:val="clear" w:pos="360"/>
                <w:tab w:val="num" w:pos="176"/>
              </w:tabs>
              <w:spacing w:line="240" w:lineRule="auto"/>
              <w:ind w:left="176" w:hanging="176"/>
              <w:rPr>
                <w:ins w:id="235" w:author="Chris Anderson" w:date="2022-03-16T21:57:00Z"/>
                <w:rFonts w:cstheme="minorHAnsi"/>
                <w:sz w:val="20"/>
                <w:szCs w:val="20"/>
              </w:rPr>
            </w:pPr>
            <w:ins w:id="236" w:author="Chris Anderson" w:date="2022-03-16T21:57:00Z">
              <w:r>
                <w:rPr>
                  <w:rFonts w:cstheme="minorHAnsi"/>
                  <w:sz w:val="20"/>
                  <w:szCs w:val="20"/>
                </w:rPr>
                <w:t>You will need to choose m</w:t>
              </w:r>
              <w:r w:rsidRPr="009C08A6">
                <w:rPr>
                  <w:rFonts w:cstheme="minorHAnsi"/>
                  <w:sz w:val="20"/>
                  <w:szCs w:val="20"/>
                </w:rPr>
                <w:t xml:space="preserve">eals and snacks </w:t>
              </w:r>
              <w:r>
                <w:rPr>
                  <w:rFonts w:cstheme="minorHAnsi"/>
                  <w:sz w:val="20"/>
                  <w:szCs w:val="20"/>
                </w:rPr>
                <w:t>based on the dietetic meal plan</w:t>
              </w:r>
              <w:r w:rsidRPr="009C08A6">
                <w:rPr>
                  <w:rFonts w:cstheme="minorHAnsi"/>
                  <w:sz w:val="20"/>
                  <w:szCs w:val="20"/>
                </w:rPr>
                <w:t xml:space="preserve"> </w:t>
              </w:r>
            </w:ins>
          </w:p>
          <w:p w:rsidR="00594684" w:rsidRDefault="00594684" w:rsidP="00DD2C17">
            <w:pPr>
              <w:spacing w:line="240" w:lineRule="auto"/>
              <w:rPr>
                <w:ins w:id="237" w:author="Chris Anderson" w:date="2022-03-16T21:57:00Z"/>
                <w:rFonts w:cstheme="minorHAnsi"/>
                <w:sz w:val="20"/>
                <w:szCs w:val="20"/>
              </w:rPr>
            </w:pPr>
          </w:p>
          <w:p w:rsidR="00594684" w:rsidRPr="009C08A6" w:rsidRDefault="00594684" w:rsidP="00DD2C17">
            <w:pPr>
              <w:spacing w:line="240" w:lineRule="auto"/>
              <w:rPr>
                <w:ins w:id="238" w:author="Chris Anderson" w:date="2022-03-16T21:57:00Z"/>
                <w:rFonts w:cstheme="minorHAnsi"/>
                <w:sz w:val="20"/>
                <w:szCs w:val="20"/>
              </w:rPr>
            </w:pPr>
            <w:ins w:id="239" w:author="Chris Anderson" w:date="2022-03-16T21:57:00Z">
              <w:r>
                <w:rPr>
                  <w:rFonts w:cstheme="minorHAnsi"/>
                  <w:sz w:val="20"/>
                  <w:szCs w:val="20"/>
                </w:rPr>
                <w:t>Your total daily fluid requirement will be documented on your meal plan. Your intake will be documented on your food/fluid chart</w:t>
              </w:r>
            </w:ins>
          </w:p>
          <w:p w:rsidR="00594684" w:rsidRPr="009C08A6" w:rsidRDefault="00594684" w:rsidP="00594684">
            <w:pPr>
              <w:numPr>
                <w:ilvl w:val="0"/>
                <w:numId w:val="8"/>
              </w:numPr>
              <w:tabs>
                <w:tab w:val="clear" w:pos="360"/>
                <w:tab w:val="num" w:pos="176"/>
              </w:tabs>
              <w:spacing w:line="240" w:lineRule="auto"/>
              <w:ind w:left="176" w:hanging="176"/>
              <w:rPr>
                <w:ins w:id="240" w:author="Chris Anderson" w:date="2022-03-16T21:57:00Z"/>
                <w:rFonts w:cstheme="minorHAnsi"/>
                <w:b/>
                <w:sz w:val="20"/>
                <w:szCs w:val="20"/>
                <w:u w:val="single"/>
              </w:rPr>
            </w:pPr>
            <w:ins w:id="241" w:author="Chris Anderson" w:date="2022-03-16T21:57:00Z">
              <w:r w:rsidRPr="009C08A6">
                <w:rPr>
                  <w:rFonts w:cstheme="minorHAnsi"/>
                  <w:sz w:val="20"/>
                  <w:szCs w:val="20"/>
                </w:rPr>
                <w:t xml:space="preserve">Nursing staff/auxiliaries/students/ED staff </w:t>
              </w:r>
              <w:r>
                <w:rPr>
                  <w:rFonts w:cstheme="minorHAnsi"/>
                  <w:sz w:val="20"/>
                  <w:szCs w:val="20"/>
                </w:rPr>
                <w:t>will</w:t>
              </w:r>
              <w:r w:rsidRPr="009C08A6">
                <w:rPr>
                  <w:rFonts w:cstheme="minorHAnsi"/>
                  <w:sz w:val="20"/>
                  <w:szCs w:val="20"/>
                </w:rPr>
                <w:t xml:space="preserve"> supervise all meals and the rest period after meal</w:t>
              </w:r>
            </w:ins>
          </w:p>
        </w:tc>
        <w:tc>
          <w:tcPr>
            <w:tcW w:w="1072"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42" w:author="Chris Anderson" w:date="2022-03-16T21:57:00Z"/>
                <w:rFonts w:cstheme="minorHAnsi"/>
                <w:sz w:val="20"/>
                <w:szCs w:val="20"/>
              </w:rPr>
            </w:pPr>
          </w:p>
        </w:tc>
      </w:tr>
      <w:tr w:rsidR="00594684" w:rsidRPr="009C08A6" w:rsidTr="00DD2C17">
        <w:trPr>
          <w:trHeight w:val="132"/>
          <w:ins w:id="243" w:author="Chris Anderson" w:date="2022-03-16T21:57:00Z"/>
        </w:trPr>
        <w:tc>
          <w:tcPr>
            <w:tcW w:w="710"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44" w:author="Chris Anderson" w:date="2022-03-16T21:57:00Z"/>
                <w:rFonts w:cstheme="minorHAnsi"/>
                <w:sz w:val="20"/>
                <w:szCs w:val="20"/>
              </w:rPr>
            </w:pPr>
          </w:p>
        </w:tc>
        <w:tc>
          <w:tcPr>
            <w:tcW w:w="7371"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45" w:author="Chris Anderson" w:date="2022-03-16T21:57:00Z"/>
                <w:rFonts w:cstheme="minorHAnsi"/>
                <w:b/>
                <w:sz w:val="20"/>
                <w:szCs w:val="20"/>
              </w:rPr>
            </w:pPr>
            <w:ins w:id="246" w:author="Chris Anderson" w:date="2022-03-16T21:57:00Z">
              <w:r w:rsidRPr="009C08A6">
                <w:rPr>
                  <w:rFonts w:cstheme="minorHAnsi"/>
                  <w:b/>
                  <w:sz w:val="20"/>
                  <w:szCs w:val="20"/>
                </w:rPr>
                <w:t>Daily Activities</w:t>
              </w:r>
            </w:ins>
          </w:p>
          <w:p w:rsidR="00594684" w:rsidRPr="009C08A6" w:rsidRDefault="00594684" w:rsidP="00594684">
            <w:pPr>
              <w:numPr>
                <w:ilvl w:val="0"/>
                <w:numId w:val="8"/>
              </w:numPr>
              <w:tabs>
                <w:tab w:val="clear" w:pos="360"/>
                <w:tab w:val="num" w:pos="176"/>
              </w:tabs>
              <w:spacing w:line="240" w:lineRule="auto"/>
              <w:ind w:left="176" w:hanging="176"/>
              <w:rPr>
                <w:ins w:id="247" w:author="Chris Anderson" w:date="2022-03-16T21:57:00Z"/>
                <w:rFonts w:cstheme="minorHAnsi"/>
                <w:sz w:val="20"/>
                <w:szCs w:val="20"/>
              </w:rPr>
            </w:pPr>
            <w:ins w:id="248" w:author="Chris Anderson" w:date="2022-03-16T21:57:00Z">
              <w:r>
                <w:rPr>
                  <w:rFonts w:cstheme="minorHAnsi"/>
                  <w:sz w:val="20"/>
                  <w:szCs w:val="20"/>
                </w:rPr>
                <w:t>You will initially be on s</w:t>
              </w:r>
              <w:r w:rsidRPr="009C08A6">
                <w:rPr>
                  <w:rFonts w:cstheme="minorHAnsi"/>
                  <w:sz w:val="20"/>
                  <w:szCs w:val="20"/>
                </w:rPr>
                <w:t>trict bed rest</w:t>
              </w:r>
              <w:r>
                <w:rPr>
                  <w:rFonts w:cstheme="minorHAnsi"/>
                  <w:sz w:val="20"/>
                  <w:szCs w:val="20"/>
                </w:rPr>
                <w:t xml:space="preserve"> and will need to use a </w:t>
              </w:r>
              <w:r w:rsidRPr="009C08A6">
                <w:rPr>
                  <w:rFonts w:cstheme="minorHAnsi"/>
                  <w:sz w:val="20"/>
                  <w:szCs w:val="20"/>
                </w:rPr>
                <w:t>wheelchair for mobilisation – this may be reviewed to include purposeful’ walking on ward (i</w:t>
              </w:r>
              <w:r>
                <w:rPr>
                  <w:rFonts w:cstheme="minorHAnsi"/>
                  <w:sz w:val="20"/>
                  <w:szCs w:val="20"/>
                </w:rPr>
                <w:t>.</w:t>
              </w:r>
              <w:r w:rsidRPr="009C08A6">
                <w:rPr>
                  <w:rFonts w:cstheme="minorHAnsi"/>
                  <w:sz w:val="20"/>
                  <w:szCs w:val="20"/>
                </w:rPr>
                <w:t>e</w:t>
              </w:r>
              <w:r>
                <w:rPr>
                  <w:rFonts w:cstheme="minorHAnsi"/>
                  <w:sz w:val="20"/>
                  <w:szCs w:val="20"/>
                </w:rPr>
                <w:t>.</w:t>
              </w:r>
              <w:r w:rsidRPr="009C08A6">
                <w:rPr>
                  <w:rFonts w:cstheme="minorHAnsi"/>
                  <w:sz w:val="20"/>
                  <w:szCs w:val="20"/>
                </w:rPr>
                <w:t xml:space="preserve"> to toilet or shower) according to progress</w:t>
              </w:r>
            </w:ins>
          </w:p>
          <w:p w:rsidR="00594684" w:rsidRPr="009C08A6" w:rsidRDefault="00594684" w:rsidP="00594684">
            <w:pPr>
              <w:numPr>
                <w:ilvl w:val="0"/>
                <w:numId w:val="8"/>
              </w:numPr>
              <w:tabs>
                <w:tab w:val="clear" w:pos="360"/>
                <w:tab w:val="num" w:pos="176"/>
              </w:tabs>
              <w:spacing w:line="240" w:lineRule="auto"/>
              <w:ind w:left="176" w:hanging="176"/>
              <w:rPr>
                <w:ins w:id="249" w:author="Chris Anderson" w:date="2022-03-16T21:57:00Z"/>
                <w:rFonts w:cstheme="minorHAnsi"/>
                <w:bCs/>
                <w:sz w:val="20"/>
                <w:szCs w:val="20"/>
              </w:rPr>
            </w:pPr>
            <w:ins w:id="250" w:author="Chris Anderson" w:date="2022-03-16T21:57:00Z">
              <w:r>
                <w:rPr>
                  <w:rFonts w:cstheme="minorHAnsi"/>
                  <w:sz w:val="20"/>
                  <w:szCs w:val="20"/>
                </w:rPr>
                <w:t>You may s</w:t>
              </w:r>
              <w:r w:rsidRPr="009C08A6">
                <w:rPr>
                  <w:rFonts w:cstheme="minorHAnsi"/>
                  <w:sz w:val="20"/>
                  <w:szCs w:val="20"/>
                </w:rPr>
                <w:t xml:space="preserve">it out in chair during meals. </w:t>
              </w:r>
            </w:ins>
          </w:p>
          <w:p w:rsidR="00594684" w:rsidRPr="009C08A6" w:rsidRDefault="00594684" w:rsidP="00594684">
            <w:pPr>
              <w:numPr>
                <w:ilvl w:val="0"/>
                <w:numId w:val="8"/>
              </w:numPr>
              <w:tabs>
                <w:tab w:val="clear" w:pos="360"/>
                <w:tab w:val="num" w:pos="176"/>
              </w:tabs>
              <w:spacing w:line="240" w:lineRule="auto"/>
              <w:ind w:left="176" w:hanging="176"/>
              <w:rPr>
                <w:ins w:id="251" w:author="Chris Anderson" w:date="2022-03-16T21:57:00Z"/>
                <w:rFonts w:cstheme="minorHAnsi"/>
                <w:bCs/>
                <w:sz w:val="20"/>
                <w:szCs w:val="20"/>
              </w:rPr>
            </w:pPr>
            <w:ins w:id="252" w:author="Chris Anderson" w:date="2022-03-16T21:57:00Z">
              <w:r>
                <w:rPr>
                  <w:rFonts w:cstheme="minorHAnsi"/>
                  <w:sz w:val="20"/>
                  <w:szCs w:val="20"/>
                </w:rPr>
                <w:t>You m</w:t>
              </w:r>
              <w:r w:rsidRPr="009C08A6">
                <w:rPr>
                  <w:rFonts w:cstheme="minorHAnsi"/>
                  <w:sz w:val="20"/>
                  <w:szCs w:val="20"/>
                </w:rPr>
                <w:t xml:space="preserve">ust use </w:t>
              </w:r>
              <w:r>
                <w:rPr>
                  <w:rFonts w:cstheme="minorHAnsi"/>
                  <w:sz w:val="20"/>
                  <w:szCs w:val="20"/>
                </w:rPr>
                <w:t xml:space="preserve">the </w:t>
              </w:r>
              <w:r w:rsidRPr="009C08A6">
                <w:rPr>
                  <w:rFonts w:cstheme="minorHAnsi"/>
                  <w:sz w:val="20"/>
                  <w:szCs w:val="20"/>
                </w:rPr>
                <w:t>call bell for toilet/drinks (if longer than 5 minutes for toilet to use toilet in shower room (with nurse supervising from outside of the shower room)</w:t>
              </w:r>
            </w:ins>
          </w:p>
          <w:p w:rsidR="00594684" w:rsidRPr="009C08A6" w:rsidRDefault="00594684" w:rsidP="00594684">
            <w:pPr>
              <w:numPr>
                <w:ilvl w:val="0"/>
                <w:numId w:val="8"/>
              </w:numPr>
              <w:tabs>
                <w:tab w:val="clear" w:pos="360"/>
                <w:tab w:val="num" w:pos="176"/>
              </w:tabs>
              <w:spacing w:line="240" w:lineRule="auto"/>
              <w:ind w:left="176" w:hanging="176"/>
              <w:rPr>
                <w:ins w:id="253" w:author="Chris Anderson" w:date="2022-03-16T21:57:00Z"/>
                <w:rFonts w:cstheme="minorHAnsi"/>
                <w:sz w:val="20"/>
                <w:szCs w:val="20"/>
              </w:rPr>
            </w:pPr>
            <w:ins w:id="254" w:author="Chris Anderson" w:date="2022-03-16T21:57:00Z">
              <w:r>
                <w:rPr>
                  <w:rFonts w:cstheme="minorHAnsi"/>
                  <w:sz w:val="20"/>
                  <w:szCs w:val="20"/>
                </w:rPr>
                <w:t xml:space="preserve">You may have </w:t>
              </w:r>
              <w:r w:rsidRPr="009C08A6">
                <w:rPr>
                  <w:rFonts w:cstheme="minorHAnsi"/>
                  <w:sz w:val="20"/>
                  <w:szCs w:val="20"/>
                </w:rPr>
                <w:t>10 min</w:t>
              </w:r>
              <w:r>
                <w:rPr>
                  <w:rFonts w:cstheme="minorHAnsi"/>
                  <w:sz w:val="20"/>
                  <w:szCs w:val="20"/>
                </w:rPr>
                <w:t xml:space="preserve">utes </w:t>
              </w:r>
              <w:r w:rsidRPr="009C08A6">
                <w:rPr>
                  <w:rFonts w:cstheme="minorHAnsi"/>
                  <w:sz w:val="20"/>
                  <w:szCs w:val="20"/>
                </w:rPr>
                <w:t>supervised seated showers (once daily) (nurse supervision from outside of the shower room)</w:t>
              </w:r>
            </w:ins>
          </w:p>
          <w:p w:rsidR="00594684" w:rsidRPr="009C08A6" w:rsidRDefault="00594684" w:rsidP="00594684">
            <w:pPr>
              <w:numPr>
                <w:ilvl w:val="0"/>
                <w:numId w:val="8"/>
              </w:numPr>
              <w:tabs>
                <w:tab w:val="clear" w:pos="360"/>
                <w:tab w:val="num" w:pos="176"/>
              </w:tabs>
              <w:spacing w:line="240" w:lineRule="auto"/>
              <w:ind w:left="176" w:hanging="176"/>
              <w:rPr>
                <w:ins w:id="255" w:author="Chris Anderson" w:date="2022-03-16T21:57:00Z"/>
                <w:rFonts w:cstheme="minorHAnsi"/>
                <w:sz w:val="20"/>
                <w:szCs w:val="20"/>
              </w:rPr>
            </w:pPr>
            <w:ins w:id="256" w:author="Chris Anderson" w:date="2022-03-16T21:57:00Z">
              <w:r>
                <w:rPr>
                  <w:rFonts w:cstheme="minorHAnsi"/>
                  <w:sz w:val="20"/>
                  <w:szCs w:val="20"/>
                </w:rPr>
                <w:t xml:space="preserve">You may only have access to </w:t>
              </w:r>
              <w:r w:rsidRPr="009C08A6">
                <w:rPr>
                  <w:rFonts w:cstheme="minorHAnsi"/>
                  <w:sz w:val="20"/>
                  <w:szCs w:val="20"/>
                </w:rPr>
                <w:t xml:space="preserve">any device which can access internet </w:t>
              </w:r>
              <w:r>
                <w:rPr>
                  <w:rFonts w:cstheme="minorHAnsi"/>
                  <w:sz w:val="20"/>
                  <w:szCs w:val="20"/>
                </w:rPr>
                <w:t xml:space="preserve">as per ward </w:t>
              </w:r>
              <w:r w:rsidRPr="009C08A6">
                <w:rPr>
                  <w:rFonts w:cstheme="minorHAnsi"/>
                  <w:sz w:val="20"/>
                  <w:szCs w:val="20"/>
                </w:rPr>
                <w:t xml:space="preserve">guidance.  </w:t>
              </w:r>
              <w:r>
                <w:rPr>
                  <w:rFonts w:cstheme="minorHAnsi"/>
                  <w:sz w:val="20"/>
                  <w:szCs w:val="20"/>
                </w:rPr>
                <w:t>You c</w:t>
              </w:r>
              <w:r w:rsidRPr="009C08A6">
                <w:rPr>
                  <w:rFonts w:cstheme="minorHAnsi"/>
                  <w:sz w:val="20"/>
                  <w:szCs w:val="20"/>
                </w:rPr>
                <w:t>an use ward phone (at appropriate times of day)</w:t>
              </w:r>
            </w:ins>
          </w:p>
          <w:p w:rsidR="00594684" w:rsidRPr="009C08A6" w:rsidRDefault="00594684" w:rsidP="00594684">
            <w:pPr>
              <w:numPr>
                <w:ilvl w:val="0"/>
                <w:numId w:val="8"/>
              </w:numPr>
              <w:tabs>
                <w:tab w:val="clear" w:pos="360"/>
                <w:tab w:val="num" w:pos="176"/>
              </w:tabs>
              <w:spacing w:line="240" w:lineRule="auto"/>
              <w:ind w:left="176" w:hanging="176"/>
              <w:rPr>
                <w:ins w:id="257" w:author="Chris Anderson" w:date="2022-03-16T21:57:00Z"/>
                <w:rFonts w:cstheme="minorHAnsi"/>
                <w:sz w:val="20"/>
                <w:szCs w:val="20"/>
              </w:rPr>
            </w:pPr>
            <w:ins w:id="258" w:author="Chris Anderson" w:date="2022-03-16T21:57:00Z">
              <w:r>
                <w:rPr>
                  <w:rFonts w:cstheme="minorHAnsi"/>
                  <w:sz w:val="20"/>
                  <w:szCs w:val="20"/>
                </w:rPr>
                <w:t xml:space="preserve">Your </w:t>
              </w:r>
              <w:r w:rsidRPr="009C08A6">
                <w:rPr>
                  <w:rFonts w:cstheme="minorHAnsi"/>
                  <w:sz w:val="20"/>
                  <w:szCs w:val="20"/>
                </w:rPr>
                <w:t xml:space="preserve"> bedding, belongings, cupboard and nearest bins </w:t>
              </w:r>
              <w:r>
                <w:rPr>
                  <w:rFonts w:cstheme="minorHAnsi"/>
                  <w:sz w:val="20"/>
                  <w:szCs w:val="20"/>
                </w:rPr>
                <w:t xml:space="preserve">will be checked </w:t>
              </w:r>
              <w:r w:rsidRPr="009C08A6">
                <w:rPr>
                  <w:rFonts w:cstheme="minorHAnsi"/>
                  <w:sz w:val="20"/>
                  <w:szCs w:val="20"/>
                </w:rPr>
                <w:t xml:space="preserve">each day with </w:t>
              </w:r>
              <w:r>
                <w:rPr>
                  <w:rFonts w:cstheme="minorHAnsi"/>
                  <w:sz w:val="20"/>
                  <w:szCs w:val="20"/>
                </w:rPr>
                <w:t xml:space="preserve">you </w:t>
              </w:r>
              <w:r w:rsidRPr="009C08A6">
                <w:rPr>
                  <w:rFonts w:cstheme="minorHAnsi"/>
                  <w:sz w:val="20"/>
                  <w:szCs w:val="20"/>
                </w:rPr>
                <w:t>present (look for hidden food, cups, vomit, drinks, mobile phone)</w:t>
              </w:r>
            </w:ins>
          </w:p>
          <w:p w:rsidR="00594684" w:rsidRPr="009C08A6" w:rsidRDefault="00594684" w:rsidP="00594684">
            <w:pPr>
              <w:numPr>
                <w:ilvl w:val="0"/>
                <w:numId w:val="8"/>
              </w:numPr>
              <w:tabs>
                <w:tab w:val="clear" w:pos="360"/>
                <w:tab w:val="num" w:pos="176"/>
              </w:tabs>
              <w:spacing w:line="240" w:lineRule="auto"/>
              <w:ind w:left="176" w:hanging="176"/>
              <w:rPr>
                <w:ins w:id="259" w:author="Chris Anderson" w:date="2022-03-16T21:57:00Z"/>
                <w:rFonts w:cstheme="minorHAnsi"/>
                <w:sz w:val="20"/>
                <w:szCs w:val="20"/>
              </w:rPr>
            </w:pPr>
            <w:ins w:id="260" w:author="Chris Anderson" w:date="2022-03-16T21:57:00Z">
              <w:r w:rsidRPr="009C08A6">
                <w:rPr>
                  <w:rFonts w:cstheme="minorHAnsi"/>
                  <w:sz w:val="20"/>
                  <w:szCs w:val="20"/>
                </w:rPr>
                <w:t>N</w:t>
              </w:r>
              <w:r>
                <w:rPr>
                  <w:rFonts w:cstheme="minorHAnsi"/>
                  <w:sz w:val="20"/>
                  <w:szCs w:val="20"/>
                </w:rPr>
                <w:t>o school work to be undertaken</w:t>
              </w:r>
            </w:ins>
          </w:p>
          <w:p w:rsidR="00594684" w:rsidRPr="009C08A6" w:rsidRDefault="00594684" w:rsidP="00594684">
            <w:pPr>
              <w:numPr>
                <w:ilvl w:val="0"/>
                <w:numId w:val="8"/>
              </w:numPr>
              <w:tabs>
                <w:tab w:val="clear" w:pos="360"/>
                <w:tab w:val="num" w:pos="176"/>
              </w:tabs>
              <w:spacing w:line="240" w:lineRule="auto"/>
              <w:ind w:left="176" w:hanging="176"/>
              <w:rPr>
                <w:ins w:id="261" w:author="Chris Anderson" w:date="2022-03-16T21:57:00Z"/>
                <w:rFonts w:cstheme="minorHAnsi"/>
                <w:b/>
                <w:sz w:val="20"/>
                <w:szCs w:val="20"/>
                <w:u w:val="single"/>
              </w:rPr>
            </w:pPr>
            <w:ins w:id="262" w:author="Chris Anderson" w:date="2022-03-16T21:57:00Z">
              <w:r w:rsidRPr="009C08A6">
                <w:rPr>
                  <w:rFonts w:cstheme="minorHAnsi"/>
                  <w:sz w:val="20"/>
                  <w:szCs w:val="20"/>
                </w:rPr>
                <w:t>Hospital school or play leaders may provide craft activities</w:t>
              </w:r>
            </w:ins>
          </w:p>
        </w:tc>
        <w:tc>
          <w:tcPr>
            <w:tcW w:w="1072"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63" w:author="Chris Anderson" w:date="2022-03-16T21:57:00Z"/>
                <w:rFonts w:cstheme="minorHAnsi"/>
                <w:sz w:val="20"/>
                <w:szCs w:val="20"/>
              </w:rPr>
            </w:pPr>
          </w:p>
        </w:tc>
      </w:tr>
      <w:tr w:rsidR="00594684" w:rsidRPr="009C08A6" w:rsidTr="00DD2C17">
        <w:trPr>
          <w:trHeight w:val="706"/>
          <w:ins w:id="264" w:author="Chris Anderson" w:date="2022-03-16T21:57:00Z"/>
        </w:trPr>
        <w:tc>
          <w:tcPr>
            <w:tcW w:w="710"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65" w:author="Chris Anderson" w:date="2022-03-16T21:57:00Z"/>
                <w:rFonts w:cstheme="minorHAnsi"/>
                <w:sz w:val="20"/>
                <w:szCs w:val="20"/>
              </w:rPr>
            </w:pPr>
          </w:p>
        </w:tc>
        <w:tc>
          <w:tcPr>
            <w:tcW w:w="7371"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66" w:author="Chris Anderson" w:date="2022-03-16T21:57:00Z"/>
                <w:rFonts w:cstheme="minorHAnsi"/>
                <w:b/>
                <w:sz w:val="20"/>
                <w:szCs w:val="20"/>
              </w:rPr>
            </w:pPr>
            <w:ins w:id="267" w:author="Chris Anderson" w:date="2022-03-16T21:57:00Z">
              <w:r w:rsidRPr="009C08A6">
                <w:rPr>
                  <w:rFonts w:cstheme="minorHAnsi"/>
                  <w:b/>
                  <w:sz w:val="20"/>
                  <w:szCs w:val="20"/>
                </w:rPr>
                <w:t>Family</w:t>
              </w:r>
            </w:ins>
          </w:p>
          <w:p w:rsidR="00594684" w:rsidRPr="009C08A6" w:rsidRDefault="00594684" w:rsidP="00594684">
            <w:pPr>
              <w:numPr>
                <w:ilvl w:val="0"/>
                <w:numId w:val="8"/>
              </w:numPr>
              <w:tabs>
                <w:tab w:val="clear" w:pos="360"/>
                <w:tab w:val="num" w:pos="176"/>
              </w:tabs>
              <w:spacing w:line="240" w:lineRule="auto"/>
              <w:ind w:left="176" w:hanging="176"/>
              <w:rPr>
                <w:ins w:id="268" w:author="Chris Anderson" w:date="2022-03-16T21:57:00Z"/>
                <w:rFonts w:cstheme="minorHAnsi"/>
                <w:sz w:val="20"/>
                <w:szCs w:val="20"/>
              </w:rPr>
            </w:pPr>
            <w:ins w:id="269" w:author="Chris Anderson" w:date="2022-03-16T21:57:00Z">
              <w:r>
                <w:rPr>
                  <w:rFonts w:cstheme="minorHAnsi"/>
                  <w:sz w:val="20"/>
                  <w:szCs w:val="20"/>
                </w:rPr>
                <w:t>Your f</w:t>
              </w:r>
              <w:r w:rsidRPr="009C08A6">
                <w:rPr>
                  <w:rFonts w:cstheme="minorHAnsi"/>
                  <w:sz w:val="20"/>
                  <w:szCs w:val="20"/>
                </w:rPr>
                <w:t xml:space="preserve">amily can visit outside of meal times  </w:t>
              </w:r>
            </w:ins>
          </w:p>
          <w:p w:rsidR="00594684" w:rsidRPr="00114FF0" w:rsidRDefault="00594684" w:rsidP="00594684">
            <w:pPr>
              <w:numPr>
                <w:ilvl w:val="0"/>
                <w:numId w:val="8"/>
              </w:numPr>
              <w:tabs>
                <w:tab w:val="clear" w:pos="360"/>
                <w:tab w:val="num" w:pos="176"/>
              </w:tabs>
              <w:spacing w:line="240" w:lineRule="auto"/>
              <w:ind w:left="176" w:hanging="176"/>
              <w:rPr>
                <w:ins w:id="270" w:author="Chris Anderson" w:date="2022-03-16T21:57:00Z"/>
                <w:rFonts w:cstheme="minorHAnsi"/>
                <w:sz w:val="20"/>
                <w:szCs w:val="20"/>
              </w:rPr>
            </w:pPr>
            <w:ins w:id="271" w:author="Chris Anderson" w:date="2022-03-16T21:57:00Z">
              <w:r w:rsidRPr="00114FF0">
                <w:rPr>
                  <w:rFonts w:cstheme="minorHAnsi"/>
                  <w:sz w:val="20"/>
                  <w:szCs w:val="20"/>
                </w:rPr>
                <w:t xml:space="preserve">Your friends can visit as per your wishes  </w:t>
              </w:r>
              <w:r w:rsidRPr="00114FF0">
                <w:rPr>
                  <w:sz w:val="20"/>
                  <w:szCs w:val="20"/>
                </w:rPr>
                <w:t xml:space="preserve"> </w:t>
              </w:r>
            </w:ins>
          </w:p>
          <w:p w:rsidR="00594684" w:rsidRPr="00114FF0" w:rsidRDefault="00594684" w:rsidP="00594684">
            <w:pPr>
              <w:numPr>
                <w:ilvl w:val="0"/>
                <w:numId w:val="8"/>
              </w:numPr>
              <w:tabs>
                <w:tab w:val="clear" w:pos="360"/>
                <w:tab w:val="num" w:pos="176"/>
              </w:tabs>
              <w:spacing w:line="240" w:lineRule="auto"/>
              <w:ind w:left="176" w:hanging="176"/>
              <w:rPr>
                <w:ins w:id="272" w:author="Chris Anderson" w:date="2022-03-16T21:57:00Z"/>
                <w:rFonts w:cstheme="minorHAnsi"/>
                <w:sz w:val="20"/>
                <w:szCs w:val="20"/>
              </w:rPr>
            </w:pPr>
            <w:ins w:id="273" w:author="Chris Anderson" w:date="2022-03-16T21:57:00Z">
              <w:r w:rsidRPr="00114FF0">
                <w:rPr>
                  <w:rFonts w:cstheme="minorHAnsi"/>
                  <w:sz w:val="20"/>
                  <w:szCs w:val="20"/>
                </w:rPr>
                <w:t>No food or drinks should be brought in from home</w:t>
              </w:r>
            </w:ins>
          </w:p>
          <w:p w:rsidR="00594684" w:rsidRPr="000A561B" w:rsidRDefault="00594684" w:rsidP="00594684">
            <w:pPr>
              <w:numPr>
                <w:ilvl w:val="0"/>
                <w:numId w:val="8"/>
              </w:numPr>
              <w:tabs>
                <w:tab w:val="clear" w:pos="360"/>
                <w:tab w:val="num" w:pos="176"/>
              </w:tabs>
              <w:spacing w:line="240" w:lineRule="auto"/>
              <w:ind w:left="176" w:hanging="176"/>
              <w:rPr>
                <w:ins w:id="274" w:author="Chris Anderson" w:date="2022-03-16T21:57:00Z"/>
                <w:rFonts w:cstheme="minorHAnsi"/>
                <w:b/>
                <w:sz w:val="20"/>
                <w:szCs w:val="20"/>
                <w:u w:val="single"/>
              </w:rPr>
            </w:pPr>
            <w:ins w:id="275" w:author="Chris Anderson" w:date="2022-03-16T21:57:00Z">
              <w:r>
                <w:rPr>
                  <w:rFonts w:cstheme="minorHAnsi"/>
                  <w:sz w:val="20"/>
                  <w:szCs w:val="20"/>
                </w:rPr>
                <w:t>Your f</w:t>
              </w:r>
              <w:r w:rsidRPr="009C08A6">
                <w:rPr>
                  <w:rFonts w:cstheme="minorHAnsi"/>
                  <w:sz w:val="20"/>
                  <w:szCs w:val="20"/>
                </w:rPr>
                <w:t xml:space="preserve">amily/friends </w:t>
              </w:r>
              <w:r>
                <w:rPr>
                  <w:rFonts w:cstheme="minorHAnsi"/>
                  <w:sz w:val="20"/>
                  <w:szCs w:val="20"/>
                </w:rPr>
                <w:t xml:space="preserve">should </w:t>
              </w:r>
              <w:r w:rsidRPr="009C08A6">
                <w:rPr>
                  <w:rFonts w:cstheme="minorHAnsi"/>
                  <w:sz w:val="20"/>
                  <w:szCs w:val="20"/>
                </w:rPr>
                <w:t xml:space="preserve">not to discuss food/ weight/ calories with </w:t>
              </w:r>
              <w:r>
                <w:rPr>
                  <w:rFonts w:cstheme="minorHAnsi"/>
                  <w:sz w:val="20"/>
                  <w:szCs w:val="20"/>
                </w:rPr>
                <w:t>you</w:t>
              </w:r>
            </w:ins>
          </w:p>
          <w:p w:rsidR="00594684" w:rsidRPr="009C08A6" w:rsidRDefault="00594684" w:rsidP="00594684">
            <w:pPr>
              <w:numPr>
                <w:ilvl w:val="0"/>
                <w:numId w:val="8"/>
              </w:numPr>
              <w:tabs>
                <w:tab w:val="clear" w:pos="360"/>
                <w:tab w:val="num" w:pos="176"/>
              </w:tabs>
              <w:spacing w:line="240" w:lineRule="auto"/>
              <w:ind w:left="176" w:hanging="176"/>
              <w:rPr>
                <w:ins w:id="276" w:author="Chris Anderson" w:date="2022-03-16T21:57:00Z"/>
                <w:rFonts w:cstheme="minorHAnsi"/>
                <w:b/>
                <w:sz w:val="20"/>
                <w:szCs w:val="20"/>
                <w:u w:val="single"/>
              </w:rPr>
            </w:pPr>
            <w:ins w:id="277" w:author="Chris Anderson" w:date="2022-03-16T21:57:00Z">
              <w:r>
                <w:rPr>
                  <w:rFonts w:cstheme="minorHAnsi"/>
                  <w:sz w:val="20"/>
                  <w:szCs w:val="20"/>
                </w:rPr>
                <w:t>Your parents will be encouraged to be involved with mealtimes as you near time for discharge home from the ward</w:t>
              </w:r>
            </w:ins>
          </w:p>
        </w:tc>
        <w:tc>
          <w:tcPr>
            <w:tcW w:w="1072" w:type="dxa"/>
            <w:tcBorders>
              <w:top w:val="single" w:sz="4" w:space="0" w:color="auto"/>
              <w:left w:val="single" w:sz="4" w:space="0" w:color="auto"/>
              <w:bottom w:val="single" w:sz="4" w:space="0" w:color="auto"/>
              <w:right w:val="single" w:sz="4" w:space="0" w:color="auto"/>
            </w:tcBorders>
          </w:tcPr>
          <w:p w:rsidR="00594684" w:rsidRPr="009C08A6" w:rsidRDefault="00594684" w:rsidP="00DD2C17">
            <w:pPr>
              <w:spacing w:line="240" w:lineRule="auto"/>
              <w:rPr>
                <w:ins w:id="278" w:author="Chris Anderson" w:date="2022-03-16T21:57:00Z"/>
                <w:rFonts w:cstheme="minorHAnsi"/>
                <w:sz w:val="20"/>
                <w:szCs w:val="20"/>
              </w:rPr>
            </w:pPr>
          </w:p>
        </w:tc>
      </w:tr>
    </w:tbl>
    <w:p w:rsidR="00594684" w:rsidRPr="0057489A" w:rsidRDefault="00594684" w:rsidP="00594684">
      <w:pPr>
        <w:jc w:val="center"/>
        <w:rPr>
          <w:ins w:id="279" w:author="Chris Anderson" w:date="2022-03-16T21:57:00Z"/>
          <w:rFonts w:cstheme="minorHAnsi"/>
          <w:sz w:val="16"/>
          <w:szCs w:val="16"/>
        </w:rPr>
      </w:pPr>
    </w:p>
    <w:p w:rsidR="00594684" w:rsidRDefault="00594684" w:rsidP="00594684">
      <w:pPr>
        <w:rPr>
          <w:ins w:id="280" w:author="Chris Anderson" w:date="2022-03-16T21:57:00Z"/>
          <w:rFonts w:cstheme="minorHAnsi"/>
          <w:b/>
          <w:sz w:val="24"/>
          <w:szCs w:val="24"/>
        </w:rPr>
      </w:pPr>
    </w:p>
    <w:p w:rsidR="00594684" w:rsidRDefault="00594684">
      <w:pPr>
        <w:spacing w:after="200"/>
        <w:rPr>
          <w:ins w:id="281" w:author="Chris Anderson" w:date="2022-03-16T21:57:00Z"/>
        </w:rPr>
      </w:pPr>
      <w:ins w:id="282" w:author="Chris Anderson" w:date="2022-03-16T21:57:00Z">
        <w:r>
          <w:br w:type="page"/>
        </w:r>
      </w:ins>
    </w:p>
    <w:p w:rsidR="00594684" w:rsidRDefault="00594684">
      <w:pPr>
        <w:spacing w:after="200"/>
        <w:rPr>
          <w:ins w:id="283" w:author="Chris Anderson" w:date="2022-03-16T21:57:00Z"/>
        </w:rPr>
      </w:pPr>
      <w:ins w:id="284" w:author="Chris Anderson" w:date="2022-03-16T21:57:00Z">
        <w:r>
          <w:br w:type="page"/>
        </w:r>
      </w:ins>
    </w:p>
    <w:p w:rsidR="00594684" w:rsidRPr="00662F8D" w:rsidRDefault="00594684" w:rsidP="00594684">
      <w:pPr>
        <w:rPr>
          <w:ins w:id="285" w:author="Chris Anderson" w:date="2022-03-16T21:58:00Z"/>
          <w:b/>
        </w:rPr>
      </w:pPr>
      <w:ins w:id="286" w:author="Chris Anderson" w:date="2022-03-16T21:58:00Z">
        <w:r w:rsidRPr="00662F8D">
          <w:rPr>
            <w:b/>
          </w:rPr>
          <w:t>IMPORTANT to look at before doing meal support</w:t>
        </w:r>
      </w:ins>
    </w:p>
    <w:tbl>
      <w:tblPr>
        <w:tblStyle w:val="TableGrid"/>
        <w:tblW w:w="0" w:type="auto"/>
        <w:tblLook w:val="04A0" w:firstRow="1" w:lastRow="0" w:firstColumn="1" w:lastColumn="0" w:noHBand="0" w:noVBand="1"/>
      </w:tblPr>
      <w:tblGrid>
        <w:gridCol w:w="9242"/>
      </w:tblGrid>
      <w:tr w:rsidR="00594684" w:rsidTr="00DD2C17">
        <w:trPr>
          <w:ins w:id="287" w:author="Chris Anderson" w:date="2022-03-16T21:58:00Z"/>
        </w:trPr>
        <w:tc>
          <w:tcPr>
            <w:tcW w:w="9242" w:type="dxa"/>
          </w:tcPr>
          <w:p w:rsidR="00594684" w:rsidRPr="00260AC0" w:rsidRDefault="00594684" w:rsidP="00DD2C17">
            <w:pPr>
              <w:rPr>
                <w:ins w:id="288" w:author="Chris Anderson" w:date="2022-03-16T21:58:00Z"/>
                <w:b/>
              </w:rPr>
            </w:pPr>
            <w:ins w:id="289" w:author="Chris Anderson" w:date="2022-03-16T21:58:00Z">
              <w:r w:rsidRPr="00260AC0">
                <w:rPr>
                  <w:b/>
                </w:rPr>
                <w:t>MOST USEFUL…..</w:t>
              </w:r>
            </w:ins>
          </w:p>
          <w:p w:rsidR="00594684" w:rsidRDefault="00594684" w:rsidP="00DD2C17">
            <w:pPr>
              <w:rPr>
                <w:ins w:id="290" w:author="Chris Anderson" w:date="2022-03-16T21:58:00Z"/>
              </w:rPr>
            </w:pPr>
          </w:p>
          <w:p w:rsidR="00594684" w:rsidRDefault="00594684" w:rsidP="00DD2C17">
            <w:pPr>
              <w:rPr>
                <w:ins w:id="291" w:author="Chris Anderson" w:date="2022-03-16T21:58:00Z"/>
              </w:rPr>
            </w:pPr>
            <w:ins w:id="292" w:author="Chris Anderson" w:date="2022-03-16T21:58:00Z">
              <w:r>
                <w:t>START WITH THIS ONE : AIMED AT PARENTS… but this is what we are aiming to model for them</w:t>
              </w:r>
            </w:ins>
          </w:p>
          <w:p w:rsidR="00594684" w:rsidRDefault="00594684" w:rsidP="00DD2C17">
            <w:pPr>
              <w:rPr>
                <w:ins w:id="293" w:author="Chris Anderson" w:date="2022-03-16T21:58:00Z"/>
              </w:rPr>
            </w:pPr>
            <w:ins w:id="294" w:author="Chris Anderson" w:date="2022-03-16T21:58:00Z">
              <w:r>
                <w:t>Anxiety management – 5 mins</w:t>
              </w:r>
            </w:ins>
          </w:p>
          <w:p w:rsidR="00594684" w:rsidRDefault="00594684" w:rsidP="00DD2C17">
            <w:pPr>
              <w:rPr>
                <w:ins w:id="295" w:author="Chris Anderson" w:date="2022-03-16T21:58:00Z"/>
                <w:rStyle w:val="Hyperlink"/>
              </w:rPr>
            </w:pPr>
            <w:ins w:id="296" w:author="Chris Anderson" w:date="2022-03-16T21:58:00Z">
              <w:r>
                <w:fldChar w:fldCharType="begin"/>
              </w:r>
              <w:r>
                <w:instrText xml:space="preserve"> HYPERLINK "https://youtu.be/2O9nZAWCkLc" </w:instrText>
              </w:r>
              <w:r>
                <w:fldChar w:fldCharType="separate"/>
              </w:r>
              <w:r w:rsidRPr="00734DFF">
                <w:rPr>
                  <w:rStyle w:val="Hyperlink"/>
                </w:rPr>
                <w:t>https://youtu.be/2O9nZAWCkLc</w:t>
              </w:r>
              <w:r>
                <w:rPr>
                  <w:rStyle w:val="Hyperlink"/>
                </w:rPr>
                <w:fldChar w:fldCharType="end"/>
              </w:r>
            </w:ins>
          </w:p>
          <w:p w:rsidR="00594684" w:rsidRDefault="00594684" w:rsidP="00DD2C17">
            <w:pPr>
              <w:rPr>
                <w:ins w:id="297" w:author="Chris Anderson" w:date="2022-03-16T21:58:00Z"/>
              </w:rPr>
            </w:pPr>
            <w:ins w:id="298" w:author="Chris Anderson" w:date="2022-03-16T21:58:00Z">
              <w:r>
                <w:rPr>
                  <w:noProof/>
                  <w:lang w:eastAsia="en-GB"/>
                </w:rPr>
                <w:drawing>
                  <wp:inline distT="0" distB="0" distL="0" distR="0" wp14:anchorId="7DD5D656" wp14:editId="0F8C96E2">
                    <wp:extent cx="2257425" cy="2257425"/>
                    <wp:effectExtent l="0" t="0" r="9525" b="9525"/>
                    <wp:docPr id="1" name="Picture 1" descr="H:\Downloads\qrcode_www.youtub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qrcode_www.youtube.co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ins>
          </w:p>
          <w:p w:rsidR="00594684" w:rsidRDefault="00594684" w:rsidP="00DD2C17">
            <w:pPr>
              <w:rPr>
                <w:ins w:id="299" w:author="Chris Anderson" w:date="2022-03-16T21:58:00Z"/>
              </w:rPr>
            </w:pPr>
          </w:p>
          <w:p w:rsidR="00594684" w:rsidRDefault="00594684" w:rsidP="00DD2C17">
            <w:pPr>
              <w:rPr>
                <w:ins w:id="300" w:author="Chris Anderson" w:date="2022-03-16T21:58:00Z"/>
              </w:rPr>
            </w:pPr>
            <w:ins w:id="301" w:author="Chris Anderson" w:date="2022-03-16T21:58:00Z">
              <w:r>
                <w:t xml:space="preserve">Meal support training (suggested by tier 4 PC) start at </w:t>
              </w:r>
              <w:proofErr w:type="gramStart"/>
              <w:r>
                <w:t>04:40 ..</w:t>
              </w:r>
              <w:proofErr w:type="gramEnd"/>
              <w:r>
                <w:t>whole thing is 35 mins</w:t>
              </w:r>
            </w:ins>
          </w:p>
          <w:p w:rsidR="00594684" w:rsidRDefault="00594684" w:rsidP="00DD2C17">
            <w:pPr>
              <w:rPr>
                <w:ins w:id="302" w:author="Chris Anderson" w:date="2022-03-16T21:58:00Z"/>
              </w:rPr>
            </w:pPr>
            <w:ins w:id="303" w:author="Chris Anderson" w:date="2022-03-16T21:58:00Z">
              <w:r>
                <w:fldChar w:fldCharType="begin"/>
              </w:r>
              <w:r>
                <w:instrText xml:space="preserve"> HYPERLINK "https://youtu.be/pPSLdUUlTWE" </w:instrText>
              </w:r>
              <w:r>
                <w:fldChar w:fldCharType="separate"/>
              </w:r>
              <w:r w:rsidRPr="003A6735">
                <w:rPr>
                  <w:rStyle w:val="Hyperlink"/>
                </w:rPr>
                <w:t>https://youtu.be/pPSLdUUlTWE</w:t>
              </w:r>
              <w:r>
                <w:rPr>
                  <w:rStyle w:val="Hyperlink"/>
                </w:rPr>
                <w:fldChar w:fldCharType="end"/>
              </w:r>
            </w:ins>
          </w:p>
          <w:p w:rsidR="00594684" w:rsidRDefault="00594684" w:rsidP="00DD2C17">
            <w:pPr>
              <w:rPr>
                <w:ins w:id="304" w:author="Chris Anderson" w:date="2022-03-16T21:58:00Z"/>
              </w:rPr>
            </w:pPr>
          </w:p>
          <w:p w:rsidR="00594684" w:rsidRDefault="00594684" w:rsidP="00DD2C17">
            <w:pPr>
              <w:rPr>
                <w:ins w:id="305" w:author="Chris Anderson" w:date="2022-03-16T21:58:00Z"/>
              </w:rPr>
            </w:pPr>
            <w:ins w:id="306" w:author="Chris Anderson" w:date="2022-03-16T21:58:00Z">
              <w:r>
                <w:rPr>
                  <w:noProof/>
                  <w:lang w:eastAsia="en-GB"/>
                </w:rPr>
                <w:drawing>
                  <wp:inline distT="0" distB="0" distL="0" distR="0" wp14:anchorId="1F851679" wp14:editId="4FBBE68A">
                    <wp:extent cx="1619250" cy="1619250"/>
                    <wp:effectExtent l="0" t="0" r="0" b="0"/>
                    <wp:docPr id="2" name="Picture 2" descr="H:\Downloads\qrcode_www.youtube.co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wnloads\qrcode_www.youtube.com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ins>
          </w:p>
          <w:p w:rsidR="00594684" w:rsidRDefault="00594684" w:rsidP="00DD2C17">
            <w:pPr>
              <w:rPr>
                <w:ins w:id="307" w:author="Chris Anderson" w:date="2022-03-16T21:58:00Z"/>
              </w:rPr>
            </w:pPr>
            <w:ins w:id="308" w:author="Chris Anderson" w:date="2022-03-16T21:58:00Z">
              <w:r>
                <w:t xml:space="preserve">This is an overview of how things are done in Taunton (our guidelines will be close to theirs…but they do </w:t>
              </w:r>
              <w:proofErr w:type="spellStart"/>
              <w:r>
                <w:t>fortisips</w:t>
              </w:r>
              <w:proofErr w:type="spellEnd"/>
              <w:r>
                <w:t xml:space="preserve"> if meals not eaten and ng in for one meal at a time…we are not planning to do that at the moment)</w:t>
              </w:r>
            </w:ins>
          </w:p>
          <w:p w:rsidR="00594684" w:rsidRDefault="00594684" w:rsidP="00DD2C17">
            <w:pPr>
              <w:rPr>
                <w:ins w:id="309" w:author="Chris Anderson" w:date="2022-03-16T21:58:00Z"/>
                <w:rStyle w:val="Hyperlink"/>
              </w:rPr>
            </w:pPr>
            <w:ins w:id="310" w:author="Chris Anderson" w:date="2022-03-16T21:58:00Z">
              <w:r>
                <w:fldChar w:fldCharType="begin"/>
              </w:r>
              <w:r>
                <w:instrText xml:space="preserve"> HYPERLINK "https://youtu.be/fzduH6x0yuQ" </w:instrText>
              </w:r>
              <w:r>
                <w:fldChar w:fldCharType="separate"/>
              </w:r>
              <w:r>
                <w:rPr>
                  <w:rStyle w:val="Hyperlink"/>
                </w:rPr>
                <w:t>https://youtu.be/fzduH6x0yuQ</w:t>
              </w:r>
              <w:r>
                <w:rPr>
                  <w:rStyle w:val="Hyperlink"/>
                </w:rPr>
                <w:fldChar w:fldCharType="end"/>
              </w:r>
            </w:ins>
          </w:p>
          <w:p w:rsidR="00594684" w:rsidRDefault="00594684" w:rsidP="00DD2C17">
            <w:pPr>
              <w:rPr>
                <w:ins w:id="311" w:author="Chris Anderson" w:date="2022-03-16T21:58:00Z"/>
              </w:rPr>
            </w:pPr>
          </w:p>
          <w:p w:rsidR="00594684" w:rsidRDefault="00594684" w:rsidP="00DD2C17">
            <w:pPr>
              <w:rPr>
                <w:ins w:id="312" w:author="Chris Anderson" w:date="2022-03-16T21:58:00Z"/>
              </w:rPr>
            </w:pPr>
            <w:ins w:id="313" w:author="Chris Anderson" w:date="2022-03-16T21:58:00Z">
              <w:r>
                <w:rPr>
                  <w:noProof/>
                  <w:lang w:eastAsia="en-GB"/>
                </w:rPr>
                <w:drawing>
                  <wp:inline distT="0" distB="0" distL="0" distR="0" wp14:anchorId="76881A04" wp14:editId="5E5AFC25">
                    <wp:extent cx="1752600" cy="1752600"/>
                    <wp:effectExtent l="0" t="0" r="0" b="0"/>
                    <wp:docPr id="3" name="Picture 3" descr="H:\Downloads\qrcode_www.youtube.co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wnloads\qrcode_www.youtube.com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ins>
          </w:p>
          <w:p w:rsidR="00594684" w:rsidRDefault="00594684" w:rsidP="00DD2C17">
            <w:pPr>
              <w:rPr>
                <w:ins w:id="314" w:author="Chris Anderson" w:date="2022-03-16T21:58:00Z"/>
              </w:rPr>
            </w:pPr>
          </w:p>
        </w:tc>
      </w:tr>
    </w:tbl>
    <w:p w:rsidR="00594684" w:rsidRDefault="00594684" w:rsidP="00594684">
      <w:pPr>
        <w:rPr>
          <w:ins w:id="315" w:author="Chris Anderson" w:date="2022-03-16T21:58:00Z"/>
          <w:b/>
        </w:rPr>
      </w:pPr>
    </w:p>
    <w:p w:rsidR="00594684" w:rsidRDefault="00594684" w:rsidP="00594684">
      <w:pPr>
        <w:rPr>
          <w:ins w:id="316" w:author="Chris Anderson" w:date="2022-03-16T21:58:00Z"/>
          <w:b/>
        </w:rPr>
      </w:pPr>
      <w:ins w:id="317" w:author="Chris Anderson" w:date="2022-03-16T21:58:00Z">
        <w:r>
          <w:rPr>
            <w:b/>
          </w:rPr>
          <w:br w:type="page"/>
        </w:r>
      </w:ins>
    </w:p>
    <w:p w:rsidR="00594684" w:rsidRDefault="00594684" w:rsidP="00594684">
      <w:pPr>
        <w:rPr>
          <w:ins w:id="318" w:author="Chris Anderson" w:date="2022-03-16T21:58:00Z"/>
          <w:b/>
        </w:rPr>
        <w:sectPr w:rsidR="00594684" w:rsidSect="00662F8D">
          <w:pgSz w:w="11906" w:h="16838"/>
          <w:pgMar w:top="720" w:right="720" w:bottom="720" w:left="720" w:header="708" w:footer="708" w:gutter="0"/>
          <w:cols w:space="708"/>
          <w:docGrid w:linePitch="360"/>
        </w:sectPr>
      </w:pPr>
    </w:p>
    <w:p w:rsidR="00594684" w:rsidRPr="00260AC0" w:rsidRDefault="00594684" w:rsidP="00594684">
      <w:pPr>
        <w:rPr>
          <w:ins w:id="319" w:author="Chris Anderson" w:date="2022-03-16T21:58:00Z"/>
          <w:b/>
        </w:rPr>
      </w:pPr>
      <w:ins w:id="320" w:author="Chris Anderson" w:date="2022-03-16T21:58:00Z">
        <w:r w:rsidRPr="00260AC0">
          <w:rPr>
            <w:b/>
          </w:rPr>
          <w:t>If more time and interested</w:t>
        </w:r>
      </w:ins>
    </w:p>
    <w:p w:rsidR="00594684" w:rsidRDefault="00594684" w:rsidP="00594684">
      <w:pPr>
        <w:rPr>
          <w:ins w:id="321" w:author="Chris Anderson" w:date="2022-03-16T21:58:00Z"/>
        </w:rPr>
      </w:pPr>
      <w:ins w:id="322" w:author="Chris Anderson" w:date="2022-03-16T21:58:00Z">
        <w:r>
          <w:t>This is what parents are being asked to do at home</w:t>
        </w:r>
      </w:ins>
    </w:p>
    <w:p w:rsidR="00594684" w:rsidRDefault="00594684" w:rsidP="00594684">
      <w:pPr>
        <w:rPr>
          <w:ins w:id="323" w:author="Chris Anderson" w:date="2022-03-16T21:58:00Z"/>
        </w:rPr>
      </w:pPr>
      <w:ins w:id="324" w:author="Chris Anderson" w:date="2022-03-16T21:58:00Z">
        <w:r>
          <w:t>General meal support advice – 20 mins – what to do if they are stuck</w:t>
        </w:r>
      </w:ins>
    </w:p>
    <w:p w:rsidR="00594684" w:rsidRDefault="00594684" w:rsidP="00594684">
      <w:pPr>
        <w:rPr>
          <w:ins w:id="325" w:author="Chris Anderson" w:date="2022-03-16T21:58:00Z"/>
          <w:rStyle w:val="Hyperlink"/>
        </w:rPr>
      </w:pPr>
      <w:ins w:id="326" w:author="Chris Anderson" w:date="2022-03-16T21:58:00Z">
        <w:r>
          <w:fldChar w:fldCharType="begin"/>
        </w:r>
        <w:r>
          <w:instrText xml:space="preserve"> HYPERLINK "https://youtu.be/BVhKXh0gLGc" </w:instrText>
        </w:r>
        <w:r>
          <w:fldChar w:fldCharType="separate"/>
        </w:r>
        <w:r w:rsidRPr="00734DFF">
          <w:rPr>
            <w:rStyle w:val="Hyperlink"/>
          </w:rPr>
          <w:t>https://youtu.be/BVhKXh0gLGc</w:t>
        </w:r>
        <w:r>
          <w:rPr>
            <w:rStyle w:val="Hyperlink"/>
          </w:rPr>
          <w:fldChar w:fldCharType="end"/>
        </w:r>
      </w:ins>
    </w:p>
    <w:p w:rsidR="00594684" w:rsidRDefault="00594684" w:rsidP="00594684">
      <w:pPr>
        <w:rPr>
          <w:ins w:id="327" w:author="Chris Anderson" w:date="2022-03-16T21:58:00Z"/>
        </w:rPr>
      </w:pPr>
      <w:ins w:id="328" w:author="Chris Anderson" w:date="2022-03-16T21:58:00Z">
        <w:r>
          <w:rPr>
            <w:noProof/>
            <w:lang w:eastAsia="en-GB"/>
          </w:rPr>
          <w:drawing>
            <wp:inline distT="0" distB="0" distL="0" distR="0" wp14:anchorId="6387F879" wp14:editId="72541C69">
              <wp:extent cx="1933575" cy="1933575"/>
              <wp:effectExtent l="0" t="0" r="9525" b="9525"/>
              <wp:docPr id="4" name="Picture 4" descr="H:\Downloads\qrcode_www.youtube.com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wnloads\qrcode_www.youtube.com (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inline>
          </w:drawing>
        </w:r>
      </w:ins>
    </w:p>
    <w:p w:rsidR="00594684" w:rsidRDefault="00594684" w:rsidP="00594684">
      <w:pPr>
        <w:rPr>
          <w:ins w:id="329" w:author="Chris Anderson" w:date="2022-03-16T21:58:00Z"/>
        </w:rPr>
      </w:pPr>
      <w:ins w:id="330" w:author="Chris Anderson" w:date="2022-03-16T21:58:00Z">
        <w:r>
          <w:t>Top tips for during a meal – watch from 7 mins to 14 mins</w:t>
        </w:r>
      </w:ins>
    </w:p>
    <w:p w:rsidR="00594684" w:rsidRDefault="00594684" w:rsidP="00594684">
      <w:pPr>
        <w:rPr>
          <w:ins w:id="331" w:author="Chris Anderson" w:date="2022-03-16T21:58:00Z"/>
        </w:rPr>
      </w:pPr>
      <w:ins w:id="332" w:author="Chris Anderson" w:date="2022-03-16T21:58:00Z">
        <w:r>
          <w:fldChar w:fldCharType="begin"/>
        </w:r>
        <w:r>
          <w:instrText xml:space="preserve"> HYPERLINK "https://youtu.be/0dS55cDLlDQ" </w:instrText>
        </w:r>
        <w:r>
          <w:fldChar w:fldCharType="separate"/>
        </w:r>
        <w:r w:rsidRPr="00734DFF">
          <w:rPr>
            <w:rStyle w:val="Hyperlink"/>
          </w:rPr>
          <w:t>https://youtu.be/0dS55cDLlDQ</w:t>
        </w:r>
        <w:r>
          <w:rPr>
            <w:rStyle w:val="Hyperlink"/>
          </w:rPr>
          <w:fldChar w:fldCharType="end"/>
        </w:r>
      </w:ins>
    </w:p>
    <w:p w:rsidR="00594684" w:rsidRDefault="00594684" w:rsidP="00594684">
      <w:pPr>
        <w:rPr>
          <w:ins w:id="333" w:author="Chris Anderson" w:date="2022-03-16T21:58:00Z"/>
        </w:rPr>
      </w:pPr>
    </w:p>
    <w:p w:rsidR="00594684" w:rsidRDefault="00594684" w:rsidP="00594684">
      <w:pPr>
        <w:rPr>
          <w:ins w:id="334" w:author="Chris Anderson" w:date="2022-03-16T21:58:00Z"/>
        </w:rPr>
      </w:pPr>
      <w:ins w:id="335" w:author="Chris Anderson" w:date="2022-03-16T21:58:00Z">
        <w:r>
          <w:rPr>
            <w:noProof/>
            <w:lang w:eastAsia="en-GB"/>
          </w:rPr>
          <w:drawing>
            <wp:inline distT="0" distB="0" distL="0" distR="0" wp14:anchorId="1FD2DBE9" wp14:editId="774B458B">
              <wp:extent cx="1600200" cy="1600200"/>
              <wp:effectExtent l="0" t="0" r="0" b="0"/>
              <wp:docPr id="5" name="Picture 5" descr="H:\Downloads\qrcode_www.youtube.com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ownloads\qrcode_www.youtube.com (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ins>
    </w:p>
    <w:p w:rsidR="00594684" w:rsidRPr="00260AC0" w:rsidRDefault="00594684" w:rsidP="00594684">
      <w:pPr>
        <w:rPr>
          <w:ins w:id="336" w:author="Chris Anderson" w:date="2022-03-16T21:58:00Z"/>
          <w:b/>
        </w:rPr>
      </w:pPr>
      <w:ins w:id="337" w:author="Chris Anderson" w:date="2022-03-16T21:58:00Z">
        <w:r w:rsidRPr="00260AC0">
          <w:rPr>
            <w:b/>
          </w:rPr>
          <w:t>Loads of useful resources about managing eating disorders</w:t>
        </w:r>
      </w:ins>
    </w:p>
    <w:p w:rsidR="00594684" w:rsidRDefault="00594684" w:rsidP="00594684">
      <w:pPr>
        <w:rPr>
          <w:ins w:id="338" w:author="Chris Anderson" w:date="2022-03-16T21:58:00Z"/>
        </w:rPr>
      </w:pPr>
      <w:ins w:id="339" w:author="Chris Anderson" w:date="2022-03-16T21:58:00Z">
        <w:r>
          <w:fldChar w:fldCharType="begin"/>
        </w:r>
        <w:r>
          <w:instrText xml:space="preserve"> HYPERLINK "https://sway.office.com/NlBLYeNxZEXb8HSJ?ref=Link&amp;loc=play" </w:instrText>
        </w:r>
        <w:r>
          <w:fldChar w:fldCharType="separate"/>
        </w:r>
        <w:r>
          <w:rPr>
            <w:rStyle w:val="Hyperlink"/>
          </w:rPr>
          <w:t>ALPINE Resources - Assessment and Liaison for Paediatric In-Patients with Eating Disorders (office.com)</w:t>
        </w:r>
        <w:r>
          <w:rPr>
            <w:rStyle w:val="Hyperlink"/>
          </w:rPr>
          <w:fldChar w:fldCharType="end"/>
        </w:r>
      </w:ins>
    </w:p>
    <w:p w:rsidR="00594684" w:rsidRDefault="00594684" w:rsidP="00594684">
      <w:pPr>
        <w:rPr>
          <w:ins w:id="340" w:author="Chris Anderson" w:date="2022-03-16T21:58:00Z"/>
        </w:rPr>
      </w:pPr>
      <w:ins w:id="341" w:author="Chris Anderson" w:date="2022-03-16T21:58:00Z">
        <w:r>
          <w:rPr>
            <w:noProof/>
            <w:lang w:eastAsia="en-GB"/>
          </w:rPr>
          <w:drawing>
            <wp:inline distT="0" distB="0" distL="0" distR="0" wp14:anchorId="1DB7E5C7" wp14:editId="32F6B592">
              <wp:extent cx="1685925" cy="1685925"/>
              <wp:effectExtent l="0" t="0" r="9525" b="9525"/>
              <wp:docPr id="6" name="Picture 6" descr="H:\Downloads\qrcode_sway.offic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s\qrcode_sway.office.co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ins>
    </w:p>
    <w:p w:rsidR="00594684" w:rsidRDefault="00594684" w:rsidP="00594684">
      <w:pPr>
        <w:rPr>
          <w:ins w:id="342" w:author="Chris Anderson" w:date="2022-03-16T21:58:00Z"/>
          <w:b/>
        </w:rPr>
      </w:pPr>
    </w:p>
    <w:p w:rsidR="00594684" w:rsidRPr="00260AC0" w:rsidRDefault="00594684" w:rsidP="00594684">
      <w:pPr>
        <w:rPr>
          <w:ins w:id="343" w:author="Chris Anderson" w:date="2022-03-16T21:58:00Z"/>
          <w:b/>
        </w:rPr>
      </w:pPr>
      <w:ins w:id="344" w:author="Chris Anderson" w:date="2022-03-16T21:58:00Z">
        <w:r w:rsidRPr="00260AC0">
          <w:rPr>
            <w:b/>
          </w:rPr>
          <w:t>Helpful coping strategies for young people</w:t>
        </w:r>
      </w:ins>
    </w:p>
    <w:p w:rsidR="00594684" w:rsidRDefault="00594684" w:rsidP="00594684">
      <w:pPr>
        <w:rPr>
          <w:ins w:id="345" w:author="Chris Anderson" w:date="2022-03-16T21:58:00Z"/>
          <w:rStyle w:val="Hyperlink"/>
        </w:rPr>
      </w:pPr>
      <w:ins w:id="346" w:author="Chris Anderson" w:date="2022-03-16T21:58:00Z">
        <w:r>
          <w:fldChar w:fldCharType="begin"/>
        </w:r>
        <w:r>
          <w:instrText xml:space="preserve"> HYPERLINK "https://www.youtube.com/watch?v=5EXpkVw3fh0" </w:instrText>
        </w:r>
        <w:r>
          <w:fldChar w:fldCharType="separate"/>
        </w:r>
        <w:r>
          <w:rPr>
            <w:rStyle w:val="Hyperlink"/>
          </w:rPr>
          <w:t>A to Z of coping strategies - YouTube</w:t>
        </w:r>
        <w:r>
          <w:rPr>
            <w:rStyle w:val="Hyperlink"/>
          </w:rPr>
          <w:fldChar w:fldCharType="end"/>
        </w:r>
      </w:ins>
    </w:p>
    <w:p w:rsidR="00594684" w:rsidRDefault="00594684" w:rsidP="00594684">
      <w:pPr>
        <w:rPr>
          <w:ins w:id="347" w:author="Chris Anderson" w:date="2022-03-16T21:58:00Z"/>
        </w:rPr>
      </w:pPr>
      <w:ins w:id="348" w:author="Chris Anderson" w:date="2022-03-16T21:58:00Z">
        <w:r>
          <w:rPr>
            <w:noProof/>
            <w:lang w:eastAsia="en-GB"/>
          </w:rPr>
          <w:drawing>
            <wp:inline distT="0" distB="0" distL="0" distR="0" wp14:anchorId="3DA0774F" wp14:editId="500DE04C">
              <wp:extent cx="1571625" cy="1571625"/>
              <wp:effectExtent l="0" t="0" r="9525" b="9525"/>
              <wp:docPr id="7" name="Picture 7" descr="H:\Downloads\qrcode_www.youtube.com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ownloads\qrcode_www.youtube.com (7).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ins>
    </w:p>
    <w:p w:rsidR="00594684" w:rsidRPr="00260AC0" w:rsidRDefault="00594684" w:rsidP="00594684">
      <w:pPr>
        <w:rPr>
          <w:ins w:id="349" w:author="Chris Anderson" w:date="2022-03-16T21:58:00Z"/>
          <w:b/>
        </w:rPr>
      </w:pPr>
      <w:ins w:id="350" w:author="Chris Anderson" w:date="2022-03-16T21:58:00Z">
        <w:r w:rsidRPr="00260AC0">
          <w:rPr>
            <w:b/>
          </w:rPr>
          <w:t>A glimpse of hope – created by young people with eating disorders sharing their experiences of getting better</w:t>
        </w:r>
      </w:ins>
    </w:p>
    <w:p w:rsidR="00594684" w:rsidRDefault="00594684" w:rsidP="00594684">
      <w:pPr>
        <w:rPr>
          <w:ins w:id="351" w:author="Chris Anderson" w:date="2022-03-16T21:58:00Z"/>
          <w:rStyle w:val="Hyperlink"/>
        </w:rPr>
      </w:pPr>
      <w:ins w:id="352" w:author="Chris Anderson" w:date="2022-03-16T21:58:00Z">
        <w:r>
          <w:fldChar w:fldCharType="begin"/>
        </w:r>
        <w:r>
          <w:instrText xml:space="preserve"> HYPERLINK "https://vimeo.com/306136147" </w:instrText>
        </w:r>
        <w:r>
          <w:fldChar w:fldCharType="separate"/>
        </w:r>
        <w:r>
          <w:rPr>
            <w:rStyle w:val="Hyperlink"/>
          </w:rPr>
          <w:t>ICE Project - Eating Disorders Group ‘A Glimpse of Hope’ on Vimeo</w:t>
        </w:r>
        <w:r>
          <w:rPr>
            <w:rStyle w:val="Hyperlink"/>
          </w:rPr>
          <w:fldChar w:fldCharType="end"/>
        </w:r>
      </w:ins>
    </w:p>
    <w:p w:rsidR="00594684" w:rsidRDefault="00594684" w:rsidP="00594684">
      <w:pPr>
        <w:rPr>
          <w:ins w:id="353" w:author="Chris Anderson" w:date="2022-03-16T21:58:00Z"/>
        </w:rPr>
      </w:pPr>
      <w:ins w:id="354" w:author="Chris Anderson" w:date="2022-03-16T21:58:00Z">
        <w:r>
          <w:rPr>
            <w:noProof/>
            <w:lang w:eastAsia="en-GB"/>
          </w:rPr>
          <w:drawing>
            <wp:inline distT="0" distB="0" distL="0" distR="0" wp14:anchorId="3F62B234" wp14:editId="485B52A0">
              <wp:extent cx="2047875" cy="2047875"/>
              <wp:effectExtent l="0" t="0" r="9525" b="9525"/>
              <wp:docPr id="8" name="Picture 8" descr="H:\Downloads\qrcode_vime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Downloads\qrcode_vimeo.co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ins>
    </w:p>
    <w:p w:rsidR="00594684" w:rsidRDefault="00594684">
      <w:pPr>
        <w:spacing w:after="200"/>
        <w:rPr>
          <w:ins w:id="355" w:author="Chris Anderson" w:date="2022-03-16T21:59:00Z"/>
        </w:rPr>
      </w:pPr>
      <w:ins w:id="356" w:author="Chris Anderson" w:date="2022-03-16T21:59:00Z">
        <w:r>
          <w:br w:type="page"/>
        </w:r>
      </w:ins>
    </w:p>
    <w:p w:rsidR="00594684" w:rsidRDefault="00594684" w:rsidP="00594684">
      <w:pPr>
        <w:pStyle w:val="Heading1"/>
        <w:jc w:val="both"/>
        <w:rPr>
          <w:ins w:id="357" w:author="Chris Anderson" w:date="2022-03-16T21:59:00Z"/>
        </w:rPr>
      </w:pPr>
      <w:ins w:id="358" w:author="Chris Anderson" w:date="2022-03-16T21:59:00Z">
        <w:r>
          <w:t>GUIDELINES FOR BEHAVIOURAL MANAGEMENT OF MEALTIMES</w:t>
        </w:r>
      </w:ins>
    </w:p>
    <w:p w:rsidR="00594684" w:rsidRDefault="00594684" w:rsidP="00594684">
      <w:pPr>
        <w:pStyle w:val="NoSpacing"/>
        <w:jc w:val="both"/>
        <w:rPr>
          <w:ins w:id="359" w:author="Chris Anderson" w:date="2022-03-16T21:59:00Z"/>
          <w:sz w:val="24"/>
          <w:szCs w:val="24"/>
        </w:rPr>
      </w:pPr>
      <w:ins w:id="360" w:author="Chris Anderson" w:date="2022-03-16T21:59:00Z">
        <w:r>
          <w:rPr>
            <w:sz w:val="24"/>
            <w:szCs w:val="24"/>
          </w:rPr>
          <w:t>Managing mealtimes is often a very difficult and emotionally exhausting experience for ward staff. The young person with anorexia may show high levels of distress and animosity towards staff. Their anorexic thinking will drive them to attempt to engage staff in negotiations about the food and to try to distract staff so they can dispose of food (some young people are very skilled at this). Staff will therefore need to be highly vigilant during meals. Staff should adopt a calm, but firm approach in their refusal to engage in negotiations around food.</w:t>
        </w:r>
      </w:ins>
    </w:p>
    <w:p w:rsidR="00594684" w:rsidRDefault="00594684" w:rsidP="00594684">
      <w:pPr>
        <w:pStyle w:val="NoSpacing"/>
        <w:jc w:val="both"/>
        <w:rPr>
          <w:ins w:id="361" w:author="Chris Anderson" w:date="2022-03-16T21:59:00Z"/>
          <w:sz w:val="24"/>
          <w:szCs w:val="24"/>
        </w:rPr>
      </w:pPr>
    </w:p>
    <w:p w:rsidR="00594684" w:rsidRDefault="00594684" w:rsidP="00594684">
      <w:pPr>
        <w:pStyle w:val="NoSpacing"/>
        <w:jc w:val="both"/>
        <w:rPr>
          <w:ins w:id="362" w:author="Chris Anderson" w:date="2022-03-16T21:59:00Z"/>
          <w:sz w:val="24"/>
          <w:szCs w:val="24"/>
        </w:rPr>
      </w:pPr>
      <w:ins w:id="363" w:author="Chris Anderson" w:date="2022-03-16T21:59:00Z">
        <w:r>
          <w:rPr>
            <w:sz w:val="24"/>
            <w:szCs w:val="24"/>
          </w:rPr>
          <w:t xml:space="preserve">Staff can use mealtimes to build rapport with the young person by engaging them in conversation. Staff must be careful that conversation is not used to avoid eating. The young person should be consistently reminded that conversation can continue as long as they are eating their food. </w:t>
        </w:r>
      </w:ins>
    </w:p>
    <w:p w:rsidR="00594684" w:rsidRDefault="00594684" w:rsidP="00594684">
      <w:pPr>
        <w:pStyle w:val="NoSpacing"/>
        <w:jc w:val="both"/>
        <w:rPr>
          <w:ins w:id="364" w:author="Chris Anderson" w:date="2022-03-16T21:59:00Z"/>
          <w:sz w:val="24"/>
          <w:szCs w:val="24"/>
        </w:rPr>
      </w:pPr>
    </w:p>
    <w:p w:rsidR="00594684" w:rsidRDefault="00594684" w:rsidP="00594684">
      <w:pPr>
        <w:pStyle w:val="NoSpacing"/>
        <w:jc w:val="both"/>
        <w:rPr>
          <w:ins w:id="365" w:author="Chris Anderson" w:date="2022-03-16T21:59:00Z"/>
          <w:sz w:val="24"/>
          <w:szCs w:val="24"/>
        </w:rPr>
      </w:pPr>
      <w:ins w:id="366" w:author="Chris Anderson" w:date="2022-03-16T21:59:00Z">
        <w:r>
          <w:rPr>
            <w:sz w:val="24"/>
            <w:szCs w:val="24"/>
          </w:rPr>
          <w:t>Staff should communicate a high expectation to the young person that they need to complete all meals and snacks plus drinks. This may be met with resistance and fierce protestations; continuing to give this message is very helpful in breaking down anorexic resistance.</w:t>
        </w:r>
      </w:ins>
    </w:p>
    <w:p w:rsidR="00594684" w:rsidRDefault="00594684" w:rsidP="00594684">
      <w:pPr>
        <w:pStyle w:val="NoSpacing"/>
        <w:jc w:val="both"/>
        <w:rPr>
          <w:ins w:id="367" w:author="Chris Anderson" w:date="2022-03-16T21:59:00Z"/>
          <w:sz w:val="24"/>
          <w:szCs w:val="24"/>
        </w:rPr>
      </w:pPr>
    </w:p>
    <w:p w:rsidR="00594684" w:rsidRDefault="00594684" w:rsidP="00594684">
      <w:pPr>
        <w:pStyle w:val="Heading2"/>
        <w:jc w:val="both"/>
        <w:rPr>
          <w:ins w:id="368" w:author="Chris Anderson" w:date="2022-03-16T21:59:00Z"/>
        </w:rPr>
      </w:pPr>
      <w:bookmarkStart w:id="369" w:name="_Toc23495341"/>
      <w:ins w:id="370" w:author="Chris Anderson" w:date="2022-03-16T21:59:00Z">
        <w:r>
          <w:t>HOW TO ENGAGE A YOUNG PERSON WITH ANOREXIA</w:t>
        </w:r>
        <w:bookmarkEnd w:id="369"/>
      </w:ins>
    </w:p>
    <w:p w:rsidR="00594684" w:rsidRDefault="00594684" w:rsidP="00594684">
      <w:pPr>
        <w:pStyle w:val="NoSpacing"/>
        <w:jc w:val="both"/>
        <w:rPr>
          <w:ins w:id="371" w:author="Chris Anderson" w:date="2022-03-16T21:59:00Z"/>
          <w:sz w:val="24"/>
          <w:szCs w:val="24"/>
        </w:rPr>
      </w:pPr>
      <w:ins w:id="372" w:author="Chris Anderson" w:date="2022-03-16T21:59:00Z">
        <w:r>
          <w:rPr>
            <w:sz w:val="24"/>
            <w:szCs w:val="24"/>
          </w:rPr>
          <w:t>A young person with anorexia can evoke very powerful responses within staff ranging from extreme anger to a sense of wanting to befriend them and make them better. Anorexia can be powerful in ‘sucking’ staff in to unhelpful alliances with the young person. Although at the time this feels like it is helping the young person, it is quite destructive to their management as it becomes harder to set firm boundaries and enforce the food prescription. The following behaviours may indicate this is happening:</w:t>
        </w:r>
      </w:ins>
    </w:p>
    <w:p w:rsidR="00594684" w:rsidRDefault="00594684" w:rsidP="00594684">
      <w:pPr>
        <w:pStyle w:val="Heading3"/>
        <w:jc w:val="both"/>
        <w:rPr>
          <w:ins w:id="373" w:author="Chris Anderson" w:date="2022-03-16T21:59:00Z"/>
        </w:rPr>
      </w:pPr>
      <w:bookmarkStart w:id="374" w:name="_Toc23495342"/>
      <w:ins w:id="375" w:author="Chris Anderson" w:date="2022-03-16T21:59:00Z">
        <w:r>
          <w:t>The young person begins to request specific staff to look after them</w:t>
        </w:r>
        <w:bookmarkEnd w:id="374"/>
      </w:ins>
    </w:p>
    <w:p w:rsidR="00594684" w:rsidRDefault="00594684" w:rsidP="00594684">
      <w:pPr>
        <w:pStyle w:val="NoSpacing"/>
        <w:numPr>
          <w:ilvl w:val="0"/>
          <w:numId w:val="10"/>
        </w:numPr>
        <w:jc w:val="both"/>
        <w:rPr>
          <w:ins w:id="376" w:author="Chris Anderson" w:date="2022-03-16T21:59:00Z"/>
          <w:b/>
          <w:sz w:val="24"/>
          <w:szCs w:val="24"/>
        </w:rPr>
      </w:pPr>
      <w:ins w:id="377" w:author="Chris Anderson" w:date="2022-03-16T21:59:00Z">
        <w:r>
          <w:rPr>
            <w:sz w:val="24"/>
            <w:szCs w:val="24"/>
          </w:rPr>
          <w:t>Do not make staff changes in response to this</w:t>
        </w:r>
      </w:ins>
    </w:p>
    <w:p w:rsidR="00594684" w:rsidRDefault="00594684" w:rsidP="00594684">
      <w:pPr>
        <w:pStyle w:val="NoSpacing"/>
        <w:numPr>
          <w:ilvl w:val="0"/>
          <w:numId w:val="10"/>
        </w:numPr>
        <w:jc w:val="both"/>
        <w:rPr>
          <w:ins w:id="378" w:author="Chris Anderson" w:date="2022-03-16T21:59:00Z"/>
          <w:b/>
          <w:sz w:val="24"/>
          <w:szCs w:val="24"/>
        </w:rPr>
      </w:pPr>
      <w:ins w:id="379" w:author="Chris Anderson" w:date="2022-03-16T21:59:00Z">
        <w:r>
          <w:rPr>
            <w:sz w:val="24"/>
            <w:szCs w:val="24"/>
          </w:rPr>
          <w:t>Make the young person aware that they cannot request this and that all staff are able to look after them</w:t>
        </w:r>
      </w:ins>
    </w:p>
    <w:p w:rsidR="00594684" w:rsidRDefault="00594684" w:rsidP="00594684">
      <w:pPr>
        <w:pStyle w:val="Heading3"/>
        <w:jc w:val="both"/>
        <w:rPr>
          <w:ins w:id="380" w:author="Chris Anderson" w:date="2022-03-16T21:59:00Z"/>
        </w:rPr>
      </w:pPr>
      <w:bookmarkStart w:id="381" w:name="_Toc23495343"/>
      <w:ins w:id="382" w:author="Chris Anderson" w:date="2022-03-16T21:59:00Z">
        <w:r>
          <w:t>Drawing staff into discussions about other staff and their likeability (splitting behaviour)</w:t>
        </w:r>
        <w:bookmarkEnd w:id="381"/>
      </w:ins>
    </w:p>
    <w:p w:rsidR="00594684" w:rsidRDefault="00594684" w:rsidP="00594684">
      <w:pPr>
        <w:pStyle w:val="NoSpacing"/>
        <w:numPr>
          <w:ilvl w:val="0"/>
          <w:numId w:val="11"/>
        </w:numPr>
        <w:jc w:val="both"/>
        <w:rPr>
          <w:ins w:id="383" w:author="Chris Anderson" w:date="2022-03-16T21:59:00Z"/>
          <w:b/>
          <w:sz w:val="24"/>
          <w:szCs w:val="24"/>
        </w:rPr>
      </w:pPr>
      <w:ins w:id="384" w:author="Chris Anderson" w:date="2022-03-16T21:59:00Z">
        <w:r>
          <w:rPr>
            <w:sz w:val="24"/>
            <w:szCs w:val="24"/>
          </w:rPr>
          <w:t>Make the young person aware this is not an appropriate discussion and you cannot discuss other staff with them</w:t>
        </w:r>
      </w:ins>
    </w:p>
    <w:p w:rsidR="00594684" w:rsidRDefault="00594684" w:rsidP="00594684">
      <w:pPr>
        <w:pStyle w:val="NoSpacing"/>
        <w:numPr>
          <w:ilvl w:val="0"/>
          <w:numId w:val="11"/>
        </w:numPr>
        <w:jc w:val="both"/>
        <w:rPr>
          <w:ins w:id="385" w:author="Chris Anderson" w:date="2022-03-16T21:59:00Z"/>
          <w:b/>
          <w:sz w:val="24"/>
          <w:szCs w:val="24"/>
        </w:rPr>
      </w:pPr>
      <w:ins w:id="386" w:author="Chris Anderson" w:date="2022-03-16T21:59:00Z">
        <w:r>
          <w:rPr>
            <w:sz w:val="24"/>
            <w:szCs w:val="24"/>
          </w:rPr>
          <w:t>Encourage them to discuss their concerns with the staff member directly or with their keyworker</w:t>
        </w:r>
      </w:ins>
    </w:p>
    <w:p w:rsidR="00594684" w:rsidRDefault="00594684" w:rsidP="00594684">
      <w:pPr>
        <w:pStyle w:val="Heading3"/>
        <w:jc w:val="both"/>
        <w:rPr>
          <w:ins w:id="387" w:author="Chris Anderson" w:date="2022-03-16T21:59:00Z"/>
        </w:rPr>
      </w:pPr>
      <w:bookmarkStart w:id="388" w:name="_Toc23495344"/>
      <w:ins w:id="389" w:author="Chris Anderson" w:date="2022-03-16T21:59:00Z">
        <w:r>
          <w:t>Bringing gifts in for certain staff</w:t>
        </w:r>
        <w:bookmarkEnd w:id="388"/>
      </w:ins>
    </w:p>
    <w:p w:rsidR="00594684" w:rsidRDefault="00594684" w:rsidP="00594684">
      <w:pPr>
        <w:pStyle w:val="NoSpacing"/>
        <w:numPr>
          <w:ilvl w:val="0"/>
          <w:numId w:val="12"/>
        </w:numPr>
        <w:jc w:val="both"/>
        <w:rPr>
          <w:ins w:id="390" w:author="Chris Anderson" w:date="2022-03-16T21:59:00Z"/>
          <w:b/>
          <w:sz w:val="24"/>
          <w:szCs w:val="24"/>
        </w:rPr>
      </w:pPr>
      <w:ins w:id="391" w:author="Chris Anderson" w:date="2022-03-16T21:59:00Z">
        <w:r>
          <w:rPr>
            <w:sz w:val="24"/>
            <w:szCs w:val="24"/>
          </w:rPr>
          <w:t>Adhere to trust policy re: the receiving of gifts</w:t>
        </w:r>
      </w:ins>
    </w:p>
    <w:p w:rsidR="00594684" w:rsidRDefault="00594684" w:rsidP="00594684">
      <w:pPr>
        <w:pStyle w:val="Heading3"/>
        <w:jc w:val="both"/>
        <w:rPr>
          <w:ins w:id="392" w:author="Chris Anderson" w:date="2022-03-16T21:59:00Z"/>
        </w:rPr>
      </w:pPr>
      <w:bookmarkStart w:id="393" w:name="_Toc23495345"/>
      <w:ins w:id="394" w:author="Chris Anderson" w:date="2022-03-16T21:59:00Z">
        <w:r>
          <w:t>Indicating only certain staff understand them</w:t>
        </w:r>
        <w:bookmarkEnd w:id="393"/>
      </w:ins>
    </w:p>
    <w:p w:rsidR="00594684" w:rsidRDefault="00594684" w:rsidP="00594684">
      <w:pPr>
        <w:pStyle w:val="NoSpacing"/>
        <w:numPr>
          <w:ilvl w:val="0"/>
          <w:numId w:val="12"/>
        </w:numPr>
        <w:jc w:val="both"/>
        <w:rPr>
          <w:ins w:id="395" w:author="Chris Anderson" w:date="2022-03-16T21:59:00Z"/>
          <w:b/>
          <w:sz w:val="24"/>
          <w:szCs w:val="24"/>
        </w:rPr>
      </w:pPr>
      <w:ins w:id="396" w:author="Chris Anderson" w:date="2022-03-16T21:59:00Z">
        <w:r>
          <w:rPr>
            <w:sz w:val="24"/>
            <w:szCs w:val="24"/>
          </w:rPr>
          <w:t>Reinforce to the young person that all staff are there to support and understand them</w:t>
        </w:r>
      </w:ins>
    </w:p>
    <w:p w:rsidR="00594684" w:rsidRDefault="00594684" w:rsidP="00594684">
      <w:pPr>
        <w:pStyle w:val="NoSpacing"/>
        <w:jc w:val="both"/>
        <w:rPr>
          <w:ins w:id="397" w:author="Chris Anderson" w:date="2022-03-16T21:59:00Z"/>
          <w:sz w:val="24"/>
          <w:szCs w:val="24"/>
        </w:rPr>
      </w:pPr>
    </w:p>
    <w:p w:rsidR="00594684" w:rsidRDefault="00594684" w:rsidP="00594684">
      <w:pPr>
        <w:pStyle w:val="Heading2"/>
        <w:jc w:val="both"/>
        <w:rPr>
          <w:ins w:id="398" w:author="Chris Anderson" w:date="2022-03-16T21:59:00Z"/>
        </w:rPr>
      </w:pPr>
      <w:bookmarkStart w:id="399" w:name="_Toc23495346"/>
      <w:ins w:id="400" w:author="Chris Anderson" w:date="2022-03-16T21:59:00Z">
        <w:r>
          <w:t>DEALING WITH SPECIFIC BEHAVIOURS</w:t>
        </w:r>
        <w:bookmarkEnd w:id="399"/>
      </w:ins>
    </w:p>
    <w:p w:rsidR="00594684" w:rsidRDefault="00594684" w:rsidP="00594684">
      <w:pPr>
        <w:pStyle w:val="Heading3"/>
        <w:jc w:val="both"/>
        <w:rPr>
          <w:ins w:id="401" w:author="Chris Anderson" w:date="2022-03-16T21:59:00Z"/>
        </w:rPr>
      </w:pPr>
      <w:bookmarkStart w:id="402" w:name="_Toc23495347"/>
      <w:ins w:id="403" w:author="Chris Anderson" w:date="2022-03-16T21:59:00Z">
        <w:r>
          <w:t>Attempts to draw staff into negotiations / arguments regarding food choices and dislikes</w:t>
        </w:r>
        <w:bookmarkEnd w:id="402"/>
      </w:ins>
    </w:p>
    <w:p w:rsidR="00594684" w:rsidRDefault="00594684" w:rsidP="00594684">
      <w:pPr>
        <w:pStyle w:val="NoSpacing"/>
        <w:numPr>
          <w:ilvl w:val="0"/>
          <w:numId w:val="13"/>
        </w:numPr>
        <w:ind w:left="993" w:hanging="284"/>
        <w:jc w:val="both"/>
        <w:rPr>
          <w:ins w:id="404" w:author="Chris Anderson" w:date="2022-03-16T21:59:00Z"/>
          <w:b/>
          <w:sz w:val="24"/>
          <w:szCs w:val="24"/>
        </w:rPr>
      </w:pPr>
      <w:ins w:id="405" w:author="Chris Anderson" w:date="2022-03-16T21:59:00Z">
        <w:r>
          <w:rPr>
            <w:sz w:val="24"/>
            <w:szCs w:val="24"/>
          </w:rPr>
          <w:t>Calmly and consistently remind the young person of the rules set out at admission: this is not open to discussion</w:t>
        </w:r>
      </w:ins>
    </w:p>
    <w:p w:rsidR="00594684" w:rsidRDefault="00594684" w:rsidP="00594684">
      <w:pPr>
        <w:pStyle w:val="NoSpacing"/>
        <w:numPr>
          <w:ilvl w:val="0"/>
          <w:numId w:val="13"/>
        </w:numPr>
        <w:ind w:left="993" w:hanging="284"/>
        <w:jc w:val="both"/>
        <w:rPr>
          <w:ins w:id="406" w:author="Chris Anderson" w:date="2022-03-16T21:59:00Z"/>
          <w:b/>
          <w:sz w:val="24"/>
          <w:szCs w:val="24"/>
        </w:rPr>
      </w:pPr>
      <w:ins w:id="407" w:author="Chris Anderson" w:date="2022-03-16T21:59:00Z">
        <w:r>
          <w:rPr>
            <w:sz w:val="24"/>
            <w:szCs w:val="24"/>
          </w:rPr>
          <w:t>Attempt to direct the conversation away from the argument</w:t>
        </w:r>
      </w:ins>
    </w:p>
    <w:p w:rsidR="00594684" w:rsidRDefault="00594684" w:rsidP="00594684">
      <w:pPr>
        <w:pStyle w:val="Heading3"/>
        <w:jc w:val="both"/>
        <w:rPr>
          <w:ins w:id="408" w:author="Chris Anderson" w:date="2022-03-16T21:59:00Z"/>
        </w:rPr>
      </w:pPr>
      <w:bookmarkStart w:id="409" w:name="_Toc23495348"/>
      <w:ins w:id="410" w:author="Chris Anderson" w:date="2022-03-16T21:59:00Z">
        <w:r>
          <w:t>Using conversations / TV / music / games / phone to avoid eating at mealtimes</w:t>
        </w:r>
        <w:bookmarkEnd w:id="409"/>
      </w:ins>
    </w:p>
    <w:p w:rsidR="00594684" w:rsidRDefault="00594684" w:rsidP="00594684">
      <w:pPr>
        <w:pStyle w:val="NoSpacing"/>
        <w:numPr>
          <w:ilvl w:val="0"/>
          <w:numId w:val="14"/>
        </w:numPr>
        <w:ind w:left="993" w:hanging="284"/>
        <w:jc w:val="both"/>
        <w:rPr>
          <w:ins w:id="411" w:author="Chris Anderson" w:date="2022-03-16T21:59:00Z"/>
          <w:b/>
          <w:sz w:val="24"/>
          <w:szCs w:val="24"/>
        </w:rPr>
      </w:pPr>
      <w:ins w:id="412" w:author="Chris Anderson" w:date="2022-03-16T21:59:00Z">
        <w:r>
          <w:rPr>
            <w:sz w:val="24"/>
            <w:szCs w:val="24"/>
          </w:rPr>
          <w:t xml:space="preserve">Explain that you are concerned the conversation /TV </w:t>
        </w:r>
        <w:proofErr w:type="spellStart"/>
        <w:r>
          <w:rPr>
            <w:sz w:val="24"/>
            <w:szCs w:val="24"/>
          </w:rPr>
          <w:t>etc</w:t>
        </w:r>
        <w:proofErr w:type="spellEnd"/>
        <w:r>
          <w:rPr>
            <w:sz w:val="24"/>
            <w:szCs w:val="24"/>
          </w:rPr>
          <w:t xml:space="preserve"> are being used to avoid eating and that they will not be available during mealtimes</w:t>
        </w:r>
      </w:ins>
    </w:p>
    <w:p w:rsidR="00594684" w:rsidRDefault="00594684" w:rsidP="00594684">
      <w:pPr>
        <w:pStyle w:val="Heading3"/>
        <w:jc w:val="both"/>
        <w:rPr>
          <w:ins w:id="413" w:author="Chris Anderson" w:date="2022-03-16T21:59:00Z"/>
        </w:rPr>
      </w:pPr>
      <w:bookmarkStart w:id="414" w:name="_Toc23495349"/>
      <w:ins w:id="415" w:author="Chris Anderson" w:date="2022-03-16T21:59:00Z">
        <w:r>
          <w:t>Parents engage in negotiations with staff re: food choices and are on the ward prior to mealtimes</w:t>
        </w:r>
        <w:bookmarkEnd w:id="414"/>
      </w:ins>
    </w:p>
    <w:p w:rsidR="00594684" w:rsidRDefault="00594684" w:rsidP="00594684">
      <w:pPr>
        <w:pStyle w:val="NoSpacing"/>
        <w:numPr>
          <w:ilvl w:val="0"/>
          <w:numId w:val="14"/>
        </w:numPr>
        <w:ind w:left="993" w:hanging="284"/>
        <w:jc w:val="both"/>
        <w:rPr>
          <w:ins w:id="416" w:author="Chris Anderson" w:date="2022-03-16T21:59:00Z"/>
          <w:b/>
          <w:sz w:val="24"/>
          <w:szCs w:val="24"/>
        </w:rPr>
      </w:pPr>
      <w:ins w:id="417" w:author="Chris Anderson" w:date="2022-03-16T21:59:00Z">
        <w:r>
          <w:rPr>
            <w:sz w:val="24"/>
            <w:szCs w:val="24"/>
          </w:rPr>
          <w:t xml:space="preserve">Staff to remind parents of the agreement at admission and support parents to disengage from the young person before and during mealtimes. Parents to be advised they can return to the ward once mealtimes are finished. </w:t>
        </w:r>
      </w:ins>
    </w:p>
    <w:p w:rsidR="00594684" w:rsidRDefault="00594684" w:rsidP="00594684">
      <w:pPr>
        <w:pStyle w:val="NoSpacing"/>
        <w:jc w:val="both"/>
        <w:rPr>
          <w:ins w:id="418" w:author="Chris Anderson" w:date="2022-03-16T21:59:00Z"/>
          <w:sz w:val="24"/>
          <w:szCs w:val="24"/>
        </w:rPr>
      </w:pPr>
    </w:p>
    <w:p w:rsidR="00594684" w:rsidRDefault="00594684" w:rsidP="00594684">
      <w:pPr>
        <w:pStyle w:val="Heading3"/>
        <w:jc w:val="both"/>
        <w:rPr>
          <w:ins w:id="419" w:author="Chris Anderson" w:date="2022-03-16T21:59:00Z"/>
        </w:rPr>
      </w:pPr>
      <w:bookmarkStart w:id="420" w:name="_Toc23495350"/>
      <w:ins w:id="421" w:author="Chris Anderson" w:date="2022-03-16T21:59:00Z">
        <w:r>
          <w:t>Reluctance to begin the meal</w:t>
        </w:r>
        <w:bookmarkEnd w:id="420"/>
      </w:ins>
    </w:p>
    <w:p w:rsidR="00594684" w:rsidRDefault="00594684" w:rsidP="00594684">
      <w:pPr>
        <w:pStyle w:val="NoSpacing"/>
        <w:numPr>
          <w:ilvl w:val="0"/>
          <w:numId w:val="14"/>
        </w:numPr>
        <w:ind w:left="993" w:hanging="284"/>
        <w:jc w:val="both"/>
        <w:rPr>
          <w:ins w:id="422" w:author="Chris Anderson" w:date="2022-03-16T21:59:00Z"/>
          <w:b/>
          <w:sz w:val="24"/>
          <w:szCs w:val="24"/>
        </w:rPr>
      </w:pPr>
      <w:ins w:id="423" w:author="Chris Anderson" w:date="2022-03-16T21:59:00Z">
        <w:r>
          <w:rPr>
            <w:sz w:val="24"/>
            <w:szCs w:val="24"/>
          </w:rPr>
          <w:t xml:space="preserve">The young person is to be firmly told that they need to pick up their cutlery and start eating. This may need to be firmly and calmly repeated. </w:t>
        </w:r>
        <w:r>
          <w:rPr>
            <w:i/>
            <w:sz w:val="24"/>
            <w:szCs w:val="24"/>
          </w:rPr>
          <w:t xml:space="preserve">(The resistance is driven by extreme anxiety and the longer the young person sits in </w:t>
        </w:r>
        <w:proofErr w:type="spellStart"/>
        <w:r>
          <w:rPr>
            <w:i/>
            <w:sz w:val="24"/>
            <w:szCs w:val="24"/>
          </w:rPr>
          <w:t>fron</w:t>
        </w:r>
        <w:proofErr w:type="spellEnd"/>
      </w:ins>
    </w:p>
    <w:p w:rsidR="00594684" w:rsidRDefault="00594684" w:rsidP="00594684">
      <w:pPr>
        <w:pStyle w:val="NoSpacing"/>
        <w:numPr>
          <w:ilvl w:val="0"/>
          <w:numId w:val="14"/>
        </w:numPr>
        <w:ind w:left="993" w:hanging="284"/>
        <w:jc w:val="both"/>
        <w:rPr>
          <w:ins w:id="424" w:author="Chris Anderson" w:date="2022-03-16T21:59:00Z"/>
          <w:b/>
          <w:sz w:val="24"/>
          <w:szCs w:val="24"/>
        </w:rPr>
      </w:pPr>
    </w:p>
    <w:p w:rsidR="00594684" w:rsidRDefault="00594684" w:rsidP="00594684">
      <w:pPr>
        <w:pStyle w:val="NoSpacing"/>
        <w:numPr>
          <w:ilvl w:val="0"/>
          <w:numId w:val="14"/>
        </w:numPr>
        <w:ind w:left="993" w:hanging="284"/>
        <w:jc w:val="both"/>
        <w:rPr>
          <w:ins w:id="425" w:author="Chris Anderson" w:date="2022-03-16T21:59:00Z"/>
          <w:b/>
          <w:sz w:val="24"/>
          <w:szCs w:val="24"/>
        </w:rPr>
      </w:pPr>
    </w:p>
    <w:p w:rsidR="00594684" w:rsidRDefault="00594684" w:rsidP="00594684">
      <w:pPr>
        <w:pStyle w:val="NoSpacing"/>
        <w:numPr>
          <w:ilvl w:val="0"/>
          <w:numId w:val="14"/>
        </w:numPr>
        <w:ind w:left="993" w:hanging="284"/>
        <w:jc w:val="both"/>
        <w:rPr>
          <w:ins w:id="426" w:author="Chris Anderson" w:date="2022-03-16T21:59:00Z"/>
          <w:b/>
          <w:sz w:val="24"/>
          <w:szCs w:val="24"/>
        </w:rPr>
      </w:pPr>
      <w:proofErr w:type="gramStart"/>
      <w:ins w:id="427" w:author="Chris Anderson" w:date="2022-03-16T21:59:00Z">
        <w:r>
          <w:rPr>
            <w:i/>
            <w:sz w:val="24"/>
            <w:szCs w:val="24"/>
          </w:rPr>
          <w:t>t</w:t>
        </w:r>
        <w:proofErr w:type="gramEnd"/>
        <w:r>
          <w:rPr>
            <w:i/>
            <w:sz w:val="24"/>
            <w:szCs w:val="24"/>
          </w:rPr>
          <w:t xml:space="preserve"> of the meal without eating, the more likely the anxiety will be reinforced).</w:t>
        </w:r>
      </w:ins>
    </w:p>
    <w:p w:rsidR="00594684" w:rsidRDefault="00594684" w:rsidP="00594684">
      <w:pPr>
        <w:pStyle w:val="Heading3"/>
        <w:jc w:val="both"/>
        <w:rPr>
          <w:ins w:id="428" w:author="Chris Anderson" w:date="2022-03-16T21:59:00Z"/>
        </w:rPr>
      </w:pPr>
      <w:bookmarkStart w:id="429" w:name="_Toc23495351"/>
      <w:proofErr w:type="gramStart"/>
      <w:ins w:id="430" w:author="Chris Anderson" w:date="2022-03-16T21:59:00Z">
        <w:r>
          <w:t>Wearing of baggy clothes and long sleeves, constantly wiping hands on bedcovers and clothes during meals, dropping food on the floor, crumbling up food, letting food drop off the side of the plate.</w:t>
        </w:r>
        <w:bookmarkEnd w:id="429"/>
        <w:proofErr w:type="gramEnd"/>
      </w:ins>
    </w:p>
    <w:p w:rsidR="00594684" w:rsidRDefault="00594684" w:rsidP="00594684">
      <w:pPr>
        <w:pStyle w:val="NoSpacing"/>
        <w:numPr>
          <w:ilvl w:val="0"/>
          <w:numId w:val="14"/>
        </w:numPr>
        <w:ind w:left="1134" w:hanging="283"/>
        <w:jc w:val="both"/>
        <w:rPr>
          <w:ins w:id="431" w:author="Chris Anderson" w:date="2022-03-16T21:59:00Z"/>
          <w:b/>
          <w:sz w:val="24"/>
          <w:szCs w:val="24"/>
        </w:rPr>
      </w:pPr>
      <w:ins w:id="432" w:author="Chris Anderson" w:date="2022-03-16T21:59:00Z">
        <w:r>
          <w:rPr>
            <w:sz w:val="24"/>
            <w:szCs w:val="24"/>
          </w:rPr>
          <w:t>Staff to supervise all meals and sit with the young person for the duration of the meal / snack.</w:t>
        </w:r>
      </w:ins>
    </w:p>
    <w:p w:rsidR="00594684" w:rsidRDefault="00594684" w:rsidP="00594684">
      <w:pPr>
        <w:pStyle w:val="NoSpacing"/>
        <w:numPr>
          <w:ilvl w:val="0"/>
          <w:numId w:val="14"/>
        </w:numPr>
        <w:ind w:left="1134" w:hanging="283"/>
        <w:jc w:val="both"/>
        <w:rPr>
          <w:ins w:id="433" w:author="Chris Anderson" w:date="2022-03-16T21:59:00Z"/>
          <w:b/>
          <w:sz w:val="24"/>
          <w:szCs w:val="24"/>
        </w:rPr>
      </w:pPr>
      <w:ins w:id="434" w:author="Chris Anderson" w:date="2022-03-16T21:59:00Z">
        <w:r>
          <w:rPr>
            <w:sz w:val="24"/>
            <w:szCs w:val="24"/>
          </w:rPr>
          <w:t>The young person is to be firmly told that if they dispose of food it will be replaced by staff</w:t>
        </w:r>
      </w:ins>
    </w:p>
    <w:p w:rsidR="00594684" w:rsidRDefault="00594684" w:rsidP="00594684">
      <w:pPr>
        <w:pStyle w:val="NoSpacing"/>
        <w:numPr>
          <w:ilvl w:val="0"/>
          <w:numId w:val="14"/>
        </w:numPr>
        <w:ind w:left="1134" w:hanging="283"/>
        <w:jc w:val="both"/>
        <w:rPr>
          <w:ins w:id="435" w:author="Chris Anderson" w:date="2022-03-16T21:59:00Z"/>
          <w:b/>
          <w:sz w:val="24"/>
          <w:szCs w:val="24"/>
        </w:rPr>
      </w:pPr>
      <w:ins w:id="436" w:author="Chris Anderson" w:date="2022-03-16T21:59:00Z">
        <w:r>
          <w:rPr>
            <w:sz w:val="24"/>
            <w:szCs w:val="24"/>
          </w:rPr>
          <w:t>Young person’s sleeves to be rolled up if food is being hidden in them</w:t>
        </w:r>
      </w:ins>
    </w:p>
    <w:p w:rsidR="00594684" w:rsidRDefault="00594684" w:rsidP="00594684">
      <w:pPr>
        <w:pStyle w:val="NoSpacing"/>
        <w:numPr>
          <w:ilvl w:val="0"/>
          <w:numId w:val="14"/>
        </w:numPr>
        <w:ind w:left="1134" w:hanging="283"/>
        <w:jc w:val="both"/>
        <w:rPr>
          <w:ins w:id="437" w:author="Chris Anderson" w:date="2022-03-16T21:59:00Z"/>
          <w:b/>
          <w:sz w:val="24"/>
          <w:szCs w:val="24"/>
        </w:rPr>
      </w:pPr>
      <w:ins w:id="438" w:author="Chris Anderson" w:date="2022-03-16T21:59:00Z">
        <w:r>
          <w:rPr>
            <w:sz w:val="24"/>
            <w:szCs w:val="24"/>
          </w:rPr>
          <w:t>All crumbs on plate to be gathered together and eaten at the end of the meal</w:t>
        </w:r>
      </w:ins>
    </w:p>
    <w:p w:rsidR="00594684" w:rsidRDefault="00594684" w:rsidP="00594684">
      <w:pPr>
        <w:pStyle w:val="NoSpacing"/>
        <w:ind w:left="1080"/>
        <w:jc w:val="both"/>
        <w:rPr>
          <w:ins w:id="439" w:author="Chris Anderson" w:date="2022-03-16T21:59:00Z"/>
          <w:sz w:val="24"/>
          <w:szCs w:val="24"/>
        </w:rPr>
      </w:pPr>
    </w:p>
    <w:p w:rsidR="00594684" w:rsidRDefault="00594684" w:rsidP="00594684">
      <w:pPr>
        <w:pStyle w:val="NoSpacing"/>
        <w:ind w:left="142"/>
        <w:jc w:val="both"/>
        <w:rPr>
          <w:ins w:id="440" w:author="Chris Anderson" w:date="2022-03-16T21:59:00Z"/>
          <w:i/>
          <w:sz w:val="24"/>
          <w:szCs w:val="24"/>
        </w:rPr>
      </w:pPr>
      <w:ins w:id="441" w:author="Chris Anderson" w:date="2022-03-16T21:59:00Z">
        <w:r>
          <w:rPr>
            <w:i/>
            <w:sz w:val="24"/>
            <w:szCs w:val="24"/>
          </w:rPr>
          <w:t xml:space="preserve">(The young person may not be aware they are doing these behaviours but may be very skilled at disposing of food. Staff </w:t>
        </w:r>
        <w:proofErr w:type="gramStart"/>
        <w:r>
          <w:rPr>
            <w:i/>
            <w:sz w:val="24"/>
            <w:szCs w:val="24"/>
          </w:rPr>
          <w:t>need</w:t>
        </w:r>
        <w:proofErr w:type="gramEnd"/>
        <w:r>
          <w:rPr>
            <w:i/>
            <w:sz w:val="24"/>
            <w:szCs w:val="24"/>
          </w:rPr>
          <w:t xml:space="preserve"> to be extra vigilant during mealtimes).</w:t>
        </w:r>
      </w:ins>
    </w:p>
    <w:p w:rsidR="00594684" w:rsidRDefault="00594684" w:rsidP="00594684">
      <w:pPr>
        <w:pStyle w:val="Heading3"/>
        <w:jc w:val="both"/>
        <w:rPr>
          <w:ins w:id="442" w:author="Chris Anderson" w:date="2022-03-16T21:59:00Z"/>
        </w:rPr>
      </w:pPr>
      <w:bookmarkStart w:id="443" w:name="_Toc23495352"/>
      <w:ins w:id="444" w:author="Chris Anderson" w:date="2022-03-16T21:59:00Z">
        <w:r>
          <w:t>Screaming / shouting / throwing food or objects</w:t>
        </w:r>
        <w:bookmarkEnd w:id="443"/>
      </w:ins>
    </w:p>
    <w:p w:rsidR="00594684" w:rsidRDefault="00594684" w:rsidP="00594684">
      <w:pPr>
        <w:pStyle w:val="NoSpacing"/>
        <w:numPr>
          <w:ilvl w:val="0"/>
          <w:numId w:val="15"/>
        </w:numPr>
        <w:ind w:left="1134" w:hanging="283"/>
        <w:jc w:val="both"/>
        <w:rPr>
          <w:ins w:id="445" w:author="Chris Anderson" w:date="2022-03-16T21:59:00Z"/>
          <w:b/>
          <w:sz w:val="24"/>
          <w:szCs w:val="24"/>
        </w:rPr>
      </w:pPr>
      <w:ins w:id="446" w:author="Chris Anderson" w:date="2022-03-16T21:59:00Z">
        <w:r>
          <w:rPr>
            <w:sz w:val="24"/>
            <w:szCs w:val="24"/>
          </w:rPr>
          <w:t>Be firm and persistent, calmly telling the young person that you understand their distress, but they need to eat their food</w:t>
        </w:r>
      </w:ins>
    </w:p>
    <w:p w:rsidR="00594684" w:rsidRDefault="00594684" w:rsidP="00594684">
      <w:pPr>
        <w:pStyle w:val="NoSpacing"/>
        <w:numPr>
          <w:ilvl w:val="0"/>
          <w:numId w:val="15"/>
        </w:numPr>
        <w:ind w:left="1134" w:hanging="283"/>
        <w:jc w:val="both"/>
        <w:rPr>
          <w:ins w:id="447" w:author="Chris Anderson" w:date="2022-03-16T21:59:00Z"/>
          <w:b/>
          <w:sz w:val="24"/>
          <w:szCs w:val="24"/>
        </w:rPr>
      </w:pPr>
      <w:ins w:id="448" w:author="Chris Anderson" w:date="2022-03-16T21:59:00Z">
        <w:r>
          <w:rPr>
            <w:sz w:val="24"/>
            <w:szCs w:val="24"/>
          </w:rPr>
          <w:t>Any thrown food is to be replaced either by food, or by an ONS as per dietetic feeding plan</w:t>
        </w:r>
      </w:ins>
    </w:p>
    <w:p w:rsidR="00594684" w:rsidRDefault="00594684" w:rsidP="00594684">
      <w:pPr>
        <w:pStyle w:val="NoSpacing"/>
        <w:numPr>
          <w:ilvl w:val="0"/>
          <w:numId w:val="15"/>
        </w:numPr>
        <w:ind w:left="1134" w:hanging="283"/>
        <w:jc w:val="both"/>
        <w:rPr>
          <w:ins w:id="449" w:author="Chris Anderson" w:date="2022-03-16T21:59:00Z"/>
          <w:b/>
          <w:sz w:val="24"/>
          <w:szCs w:val="24"/>
        </w:rPr>
      </w:pPr>
      <w:ins w:id="450" w:author="Chris Anderson" w:date="2022-03-16T21:59:00Z">
        <w:r>
          <w:rPr>
            <w:sz w:val="24"/>
            <w:szCs w:val="24"/>
          </w:rPr>
          <w:t>Seek support of colleagues if the level of distress is overwhelming and difficult to manage</w:t>
        </w:r>
      </w:ins>
    </w:p>
    <w:p w:rsidR="00594684" w:rsidRDefault="00594684" w:rsidP="00594684">
      <w:pPr>
        <w:pStyle w:val="NoSpacing"/>
        <w:jc w:val="both"/>
        <w:rPr>
          <w:ins w:id="451" w:author="Chris Anderson" w:date="2022-03-16T21:59:00Z"/>
          <w:sz w:val="24"/>
          <w:szCs w:val="24"/>
        </w:rPr>
      </w:pPr>
    </w:p>
    <w:p w:rsidR="00594684" w:rsidRDefault="00594684" w:rsidP="00594684">
      <w:pPr>
        <w:pStyle w:val="NoSpacing"/>
        <w:jc w:val="both"/>
        <w:rPr>
          <w:ins w:id="452" w:author="Chris Anderson" w:date="2022-03-16T21:59:00Z"/>
          <w:i/>
          <w:sz w:val="24"/>
          <w:szCs w:val="24"/>
        </w:rPr>
      </w:pPr>
      <w:ins w:id="453" w:author="Chris Anderson" w:date="2022-03-16T21:59:00Z">
        <w:r>
          <w:rPr>
            <w:i/>
            <w:sz w:val="24"/>
            <w:szCs w:val="24"/>
          </w:rPr>
          <w:t>(A young person’s level of distress at mealtimes can be very high and the above behaviour is often driven by the sheer terror of having to eat. Staff can be left feeling powerless and distressed themselves).</w:t>
        </w:r>
      </w:ins>
    </w:p>
    <w:p w:rsidR="00594684" w:rsidRDefault="00594684" w:rsidP="00594684">
      <w:pPr>
        <w:pStyle w:val="Heading3"/>
        <w:jc w:val="both"/>
        <w:rPr>
          <w:ins w:id="454" w:author="Chris Anderson" w:date="2022-03-16T21:59:00Z"/>
        </w:rPr>
      </w:pPr>
      <w:bookmarkStart w:id="455" w:name="_Toc23495353"/>
      <w:ins w:id="456" w:author="Chris Anderson" w:date="2022-03-16T21:59:00Z">
        <w:r>
          <w:t>Helpful things to say at mealtimes</w:t>
        </w:r>
        <w:bookmarkEnd w:id="455"/>
      </w:ins>
    </w:p>
    <w:p w:rsidR="00594684" w:rsidRDefault="00594684" w:rsidP="00594684">
      <w:pPr>
        <w:pStyle w:val="NoSpacing"/>
        <w:numPr>
          <w:ilvl w:val="0"/>
          <w:numId w:val="16"/>
        </w:numPr>
        <w:ind w:left="1134" w:hanging="283"/>
        <w:jc w:val="both"/>
        <w:rPr>
          <w:ins w:id="457" w:author="Chris Anderson" w:date="2022-03-16T21:59:00Z"/>
          <w:b/>
          <w:sz w:val="24"/>
          <w:szCs w:val="24"/>
        </w:rPr>
      </w:pPr>
      <w:ins w:id="458" w:author="Chris Anderson" w:date="2022-03-16T21:59:00Z">
        <w:r>
          <w:rPr>
            <w:sz w:val="24"/>
            <w:szCs w:val="24"/>
          </w:rPr>
          <w:t>“You need to pick up your knife / fork / spoon and begin to eat”</w:t>
        </w:r>
      </w:ins>
    </w:p>
    <w:p w:rsidR="00594684" w:rsidRDefault="00594684" w:rsidP="00594684">
      <w:pPr>
        <w:pStyle w:val="NoSpacing"/>
        <w:numPr>
          <w:ilvl w:val="0"/>
          <w:numId w:val="16"/>
        </w:numPr>
        <w:ind w:left="1134" w:hanging="283"/>
        <w:jc w:val="both"/>
        <w:rPr>
          <w:ins w:id="459" w:author="Chris Anderson" w:date="2022-03-16T21:59:00Z"/>
          <w:b/>
          <w:sz w:val="24"/>
          <w:szCs w:val="24"/>
        </w:rPr>
      </w:pPr>
      <w:ins w:id="460" w:author="Chris Anderson" w:date="2022-03-16T21:59:00Z">
        <w:r>
          <w:rPr>
            <w:sz w:val="24"/>
            <w:szCs w:val="24"/>
          </w:rPr>
          <w:t>“you need to eat as it is part of your prescribed treatment here”</w:t>
        </w:r>
      </w:ins>
    </w:p>
    <w:p w:rsidR="00594684" w:rsidRDefault="00594684" w:rsidP="00594684">
      <w:pPr>
        <w:pStyle w:val="NoSpacing"/>
        <w:numPr>
          <w:ilvl w:val="0"/>
          <w:numId w:val="16"/>
        </w:numPr>
        <w:ind w:left="1134" w:hanging="283"/>
        <w:jc w:val="both"/>
        <w:rPr>
          <w:ins w:id="461" w:author="Chris Anderson" w:date="2022-03-16T21:59:00Z"/>
          <w:b/>
          <w:sz w:val="24"/>
          <w:szCs w:val="24"/>
        </w:rPr>
      </w:pPr>
      <w:ins w:id="462" w:author="Chris Anderson" w:date="2022-03-16T21:59:00Z">
        <w:r>
          <w:rPr>
            <w:sz w:val="24"/>
            <w:szCs w:val="24"/>
          </w:rPr>
          <w:t>“I know you don’t want to eat it but you have no choice as I am saying you have to eat it”</w:t>
        </w:r>
      </w:ins>
    </w:p>
    <w:p w:rsidR="00594684" w:rsidRDefault="00594684" w:rsidP="00594684">
      <w:pPr>
        <w:pStyle w:val="NoSpacing"/>
        <w:numPr>
          <w:ilvl w:val="0"/>
          <w:numId w:val="16"/>
        </w:numPr>
        <w:ind w:left="1134" w:hanging="283"/>
        <w:jc w:val="both"/>
        <w:rPr>
          <w:ins w:id="463" w:author="Chris Anderson" w:date="2022-03-16T21:59:00Z"/>
          <w:b/>
          <w:sz w:val="24"/>
          <w:szCs w:val="24"/>
        </w:rPr>
      </w:pPr>
      <w:ins w:id="464" w:author="Chris Anderson" w:date="2022-03-16T21:59:00Z">
        <w:r>
          <w:rPr>
            <w:sz w:val="24"/>
            <w:szCs w:val="24"/>
          </w:rPr>
          <w:t>“I am not prepared to get into any discussion with you about the food – I am telling you to eat it”</w:t>
        </w:r>
      </w:ins>
    </w:p>
    <w:p w:rsidR="00594684" w:rsidRDefault="00594684" w:rsidP="00594684">
      <w:pPr>
        <w:pStyle w:val="NoSpacing"/>
        <w:numPr>
          <w:ilvl w:val="0"/>
          <w:numId w:val="16"/>
        </w:numPr>
        <w:ind w:left="1134" w:hanging="283"/>
        <w:jc w:val="both"/>
        <w:rPr>
          <w:ins w:id="465" w:author="Chris Anderson" w:date="2022-03-16T21:59:00Z"/>
          <w:b/>
          <w:sz w:val="24"/>
          <w:szCs w:val="24"/>
        </w:rPr>
      </w:pPr>
      <w:ins w:id="466" w:author="Chris Anderson" w:date="2022-03-16T21:59:00Z">
        <w:r>
          <w:rPr>
            <w:sz w:val="24"/>
            <w:szCs w:val="24"/>
          </w:rPr>
          <w:t>“I cannot get into a discussion with you about how much of the meal you are to eat – you are expected to eat all the food”</w:t>
        </w:r>
      </w:ins>
    </w:p>
    <w:p w:rsidR="00594684" w:rsidRDefault="00594684" w:rsidP="00594684">
      <w:pPr>
        <w:pStyle w:val="NoSpacing"/>
        <w:numPr>
          <w:ilvl w:val="0"/>
          <w:numId w:val="16"/>
        </w:numPr>
        <w:ind w:left="1134" w:hanging="283"/>
        <w:jc w:val="both"/>
        <w:rPr>
          <w:ins w:id="467" w:author="Chris Anderson" w:date="2022-03-16T21:59:00Z"/>
          <w:b/>
          <w:sz w:val="24"/>
          <w:szCs w:val="24"/>
        </w:rPr>
      </w:pPr>
      <w:ins w:id="468" w:author="Chris Anderson" w:date="2022-03-16T21:59:00Z">
        <w:r>
          <w:rPr>
            <w:sz w:val="24"/>
            <w:szCs w:val="24"/>
          </w:rPr>
          <w:t>“I am reminding you that you have …..</w:t>
        </w:r>
        <w:proofErr w:type="gramStart"/>
        <w:r>
          <w:rPr>
            <w:sz w:val="24"/>
            <w:szCs w:val="24"/>
          </w:rPr>
          <w:t>minutes</w:t>
        </w:r>
        <w:proofErr w:type="gramEnd"/>
        <w:r>
          <w:rPr>
            <w:sz w:val="24"/>
            <w:szCs w:val="24"/>
          </w:rPr>
          <w:t xml:space="preserve"> left to eat your food. You need to put the food in your mouth and eat it”</w:t>
        </w:r>
      </w:ins>
    </w:p>
    <w:p w:rsidR="00594684" w:rsidRDefault="00594684" w:rsidP="00594684">
      <w:pPr>
        <w:pStyle w:val="NoSpacing"/>
        <w:jc w:val="both"/>
        <w:rPr>
          <w:ins w:id="469" w:author="Chris Anderson" w:date="2022-03-16T21:59:00Z"/>
          <w:b/>
          <w:sz w:val="24"/>
          <w:szCs w:val="24"/>
        </w:rPr>
      </w:pPr>
    </w:p>
    <w:p w:rsidR="00594684" w:rsidRDefault="00594684" w:rsidP="00594684">
      <w:pPr>
        <w:pStyle w:val="NoSpacing"/>
        <w:jc w:val="both"/>
        <w:rPr>
          <w:ins w:id="470" w:author="Chris Anderson" w:date="2022-03-16T21:59:00Z"/>
          <w:sz w:val="24"/>
          <w:szCs w:val="24"/>
        </w:rPr>
      </w:pPr>
      <w:ins w:id="471" w:author="Chris Anderson" w:date="2022-03-16T21:59:00Z">
        <w:r>
          <w:rPr>
            <w:sz w:val="24"/>
            <w:szCs w:val="24"/>
          </w:rPr>
          <w:t>Do not enter into discussions about number of calories taken of the total calories of the meal plan.</w:t>
        </w:r>
      </w:ins>
    </w:p>
    <w:p w:rsidR="00594684" w:rsidRDefault="00594684" w:rsidP="00594684">
      <w:pPr>
        <w:pStyle w:val="NoSpacing"/>
        <w:jc w:val="both"/>
        <w:rPr>
          <w:ins w:id="472" w:author="Chris Anderson" w:date="2022-03-16T21:59:00Z"/>
          <w:sz w:val="24"/>
          <w:szCs w:val="24"/>
        </w:rPr>
      </w:pPr>
    </w:p>
    <w:p w:rsidR="00594684" w:rsidRDefault="00594684" w:rsidP="00594684">
      <w:pPr>
        <w:pStyle w:val="NoSpacing"/>
        <w:jc w:val="both"/>
        <w:rPr>
          <w:ins w:id="473" w:author="Chris Anderson" w:date="2022-03-16T21:59:00Z"/>
          <w:b/>
          <w:sz w:val="24"/>
          <w:szCs w:val="24"/>
        </w:rPr>
      </w:pPr>
      <w:ins w:id="474" w:author="Chris Anderson" w:date="2022-03-16T21:59:00Z">
        <w:r>
          <w:rPr>
            <w:b/>
            <w:sz w:val="24"/>
            <w:szCs w:val="24"/>
          </w:rPr>
          <w:t>If behaviours persist discuss with the CAMHS MDT. Consideration may be given for use of anxiolytic medication e.g. olanzapine. This would be recommended by a CAMHS psychiatrist but would need to be prescribed by ward staff.</w:t>
        </w:r>
      </w:ins>
    </w:p>
    <w:p w:rsidR="00594684" w:rsidRDefault="00594684" w:rsidP="00594684">
      <w:pPr>
        <w:rPr>
          <w:ins w:id="475" w:author="Chris Anderson" w:date="2022-03-16T21:59:00Z"/>
          <w:caps/>
          <w:color w:val="FFFFFF" w:themeColor="background1"/>
          <w:spacing w:val="15"/>
        </w:rPr>
      </w:pPr>
      <w:ins w:id="476" w:author="Chris Anderson" w:date="2022-03-16T21:59:00Z">
        <w:r>
          <w:br w:type="page"/>
        </w:r>
      </w:ins>
    </w:p>
    <w:p w:rsidR="00594684" w:rsidRDefault="00594684" w:rsidP="00594684">
      <w:pPr>
        <w:rPr>
          <w:ins w:id="477" w:author="Chris Anderson" w:date="2022-03-16T21:59:00Z"/>
        </w:rPr>
      </w:pPr>
    </w:p>
    <w:p w:rsidR="00594684" w:rsidRDefault="00594684" w:rsidP="00594684">
      <w:pPr>
        <w:rPr>
          <w:ins w:id="478" w:author="Chris Anderson" w:date="2022-03-16T21:59:00Z"/>
        </w:rPr>
      </w:pPr>
    </w:p>
    <w:p w:rsidR="00594684" w:rsidRDefault="00594684" w:rsidP="00594684">
      <w:pPr>
        <w:rPr>
          <w:ins w:id="479" w:author="Chris Anderson" w:date="2022-03-16T21:59:00Z"/>
        </w:rPr>
      </w:pPr>
    </w:p>
    <w:p w:rsidR="00594684" w:rsidRDefault="00594684" w:rsidP="00594684">
      <w:pPr>
        <w:pStyle w:val="Heading1"/>
        <w:jc w:val="both"/>
        <w:rPr>
          <w:ins w:id="480" w:author="Chris Anderson" w:date="2022-03-16T21:59:00Z"/>
        </w:rPr>
      </w:pPr>
      <w:bookmarkStart w:id="481" w:name="_Toc23495354"/>
      <w:ins w:id="482" w:author="Chris Anderson" w:date="2022-03-16T21:59:00Z">
        <w:r>
          <w:t>GUIDELINES FOR MANAGING PHYSICAL ACTIVITY</w:t>
        </w:r>
        <w:bookmarkEnd w:id="481"/>
      </w:ins>
    </w:p>
    <w:p w:rsidR="00594684" w:rsidRDefault="00594684" w:rsidP="00594684">
      <w:pPr>
        <w:pStyle w:val="NoSpacing"/>
        <w:jc w:val="both"/>
        <w:rPr>
          <w:ins w:id="483" w:author="Chris Anderson" w:date="2022-03-16T21:59:00Z"/>
          <w:sz w:val="24"/>
          <w:szCs w:val="24"/>
        </w:rPr>
      </w:pPr>
      <w:ins w:id="484" w:author="Chris Anderson" w:date="2022-03-16T21:59:00Z">
        <w:r>
          <w:rPr>
            <w:sz w:val="24"/>
            <w:szCs w:val="24"/>
          </w:rPr>
          <w:t xml:space="preserve">It is important to remember that any energy that the young person takes in through eating is reserved for restoring tissue in order to stabilise their medical health. Therefore, a young person being treated for anorexia on a paediatric ward should engage in minimal physical activity. </w:t>
        </w:r>
      </w:ins>
    </w:p>
    <w:p w:rsidR="00594684" w:rsidRDefault="00594684" w:rsidP="00594684">
      <w:pPr>
        <w:pStyle w:val="NoSpacing"/>
        <w:jc w:val="both"/>
        <w:rPr>
          <w:ins w:id="485" w:author="Chris Anderson" w:date="2022-03-16T21:59:00Z"/>
          <w:sz w:val="24"/>
          <w:szCs w:val="24"/>
        </w:rPr>
      </w:pPr>
    </w:p>
    <w:p w:rsidR="00594684" w:rsidRDefault="00594684" w:rsidP="00594684">
      <w:pPr>
        <w:pStyle w:val="NoSpacing"/>
        <w:jc w:val="both"/>
        <w:rPr>
          <w:ins w:id="486" w:author="Chris Anderson" w:date="2022-03-16T21:59:00Z"/>
          <w:sz w:val="24"/>
          <w:szCs w:val="24"/>
        </w:rPr>
      </w:pPr>
      <w:ins w:id="487" w:author="Chris Anderson" w:date="2022-03-16T21:59:00Z">
        <w:r>
          <w:rPr>
            <w:sz w:val="24"/>
            <w:szCs w:val="24"/>
          </w:rPr>
          <w:t>Young people with anorexia will be driven to exercise at every opportunity in order to reduce their weight. This can be done via quite subtle behaviours:</w:t>
        </w:r>
      </w:ins>
    </w:p>
    <w:p w:rsidR="00594684" w:rsidRDefault="00594684" w:rsidP="00594684">
      <w:pPr>
        <w:pStyle w:val="NoSpacing"/>
        <w:jc w:val="both"/>
        <w:rPr>
          <w:ins w:id="488" w:author="Chris Anderson" w:date="2022-03-16T21:59:00Z"/>
          <w:sz w:val="24"/>
          <w:szCs w:val="24"/>
        </w:rPr>
      </w:pPr>
    </w:p>
    <w:p w:rsidR="00594684" w:rsidRDefault="00594684" w:rsidP="00594684">
      <w:pPr>
        <w:pStyle w:val="NoSpacing"/>
        <w:numPr>
          <w:ilvl w:val="0"/>
          <w:numId w:val="17"/>
        </w:numPr>
        <w:ind w:left="567" w:hanging="425"/>
        <w:jc w:val="both"/>
        <w:rPr>
          <w:ins w:id="489" w:author="Chris Anderson" w:date="2022-03-16T21:59:00Z"/>
          <w:b/>
          <w:sz w:val="24"/>
          <w:szCs w:val="24"/>
        </w:rPr>
      </w:pPr>
      <w:ins w:id="490" w:author="Chris Anderson" w:date="2022-03-16T21:59:00Z">
        <w:r>
          <w:rPr>
            <w:b/>
            <w:sz w:val="24"/>
            <w:szCs w:val="24"/>
          </w:rPr>
          <w:t>Constantly standing up</w:t>
        </w:r>
      </w:ins>
    </w:p>
    <w:p w:rsidR="00594684" w:rsidRDefault="00594684" w:rsidP="00594684">
      <w:pPr>
        <w:pStyle w:val="NoSpacing"/>
        <w:ind w:left="567"/>
        <w:jc w:val="both"/>
        <w:rPr>
          <w:ins w:id="491" w:author="Chris Anderson" w:date="2022-03-16T21:59:00Z"/>
          <w:b/>
          <w:sz w:val="24"/>
          <w:szCs w:val="24"/>
        </w:rPr>
      </w:pPr>
      <w:ins w:id="492" w:author="Chris Anderson" w:date="2022-03-16T21:59:00Z">
        <w:r>
          <w:rPr>
            <w:sz w:val="24"/>
            <w:szCs w:val="24"/>
          </w:rPr>
          <w:t>Remind the young person that they are currently on bed rest due to the level of concern about their physical state</w:t>
        </w:r>
      </w:ins>
    </w:p>
    <w:p w:rsidR="00594684" w:rsidRDefault="00594684" w:rsidP="00594684">
      <w:pPr>
        <w:pStyle w:val="NoSpacing"/>
        <w:numPr>
          <w:ilvl w:val="0"/>
          <w:numId w:val="17"/>
        </w:numPr>
        <w:ind w:left="567" w:hanging="425"/>
        <w:jc w:val="both"/>
        <w:rPr>
          <w:ins w:id="493" w:author="Chris Anderson" w:date="2022-03-16T21:59:00Z"/>
          <w:b/>
          <w:sz w:val="24"/>
          <w:szCs w:val="24"/>
        </w:rPr>
      </w:pPr>
      <w:ins w:id="494" w:author="Chris Anderson" w:date="2022-03-16T21:59:00Z">
        <w:r>
          <w:rPr>
            <w:b/>
            <w:sz w:val="24"/>
            <w:szCs w:val="24"/>
          </w:rPr>
          <w:t>Constant arm and leg movement / walking up and down the ward / offering to help staff give out meals / delivering post / checking on other patients / finding odd jobs to do</w:t>
        </w:r>
      </w:ins>
    </w:p>
    <w:p w:rsidR="00594684" w:rsidRDefault="00594684" w:rsidP="00594684">
      <w:pPr>
        <w:pStyle w:val="NoSpacing"/>
        <w:ind w:left="567"/>
        <w:jc w:val="both"/>
        <w:rPr>
          <w:ins w:id="495" w:author="Chris Anderson" w:date="2022-03-16T21:59:00Z"/>
          <w:b/>
          <w:sz w:val="24"/>
          <w:szCs w:val="24"/>
        </w:rPr>
      </w:pPr>
      <w:ins w:id="496" w:author="Chris Anderson" w:date="2022-03-16T21:59:00Z">
        <w:r>
          <w:rPr>
            <w:sz w:val="24"/>
            <w:szCs w:val="24"/>
          </w:rPr>
          <w:t>Remind the young person of the severity of their illness and firmly insist that they return to sitting down on their bed or a chair</w:t>
        </w:r>
      </w:ins>
    </w:p>
    <w:p w:rsidR="00594684" w:rsidRDefault="00594684" w:rsidP="00594684">
      <w:pPr>
        <w:pStyle w:val="NoSpacing"/>
        <w:numPr>
          <w:ilvl w:val="0"/>
          <w:numId w:val="17"/>
        </w:numPr>
        <w:ind w:left="567" w:hanging="425"/>
        <w:jc w:val="both"/>
        <w:rPr>
          <w:ins w:id="497" w:author="Chris Anderson" w:date="2022-03-16T21:59:00Z"/>
          <w:b/>
          <w:sz w:val="24"/>
          <w:szCs w:val="24"/>
        </w:rPr>
      </w:pPr>
      <w:ins w:id="498" w:author="Chris Anderson" w:date="2022-03-16T21:59:00Z">
        <w:r>
          <w:rPr>
            <w:b/>
            <w:sz w:val="24"/>
            <w:szCs w:val="24"/>
          </w:rPr>
          <w:t>Going to canteen / coffee shop with visitors / walking outside in the cold / wanting to sit outside in the cold / wanting to sit in the heat with large jumpers on (these are ways of expending energy)</w:t>
        </w:r>
      </w:ins>
    </w:p>
    <w:p w:rsidR="00594684" w:rsidRDefault="00594684" w:rsidP="00594684">
      <w:pPr>
        <w:pStyle w:val="NoSpacing"/>
        <w:ind w:left="567"/>
        <w:jc w:val="both"/>
        <w:rPr>
          <w:ins w:id="499" w:author="Chris Anderson" w:date="2022-03-16T21:59:00Z"/>
          <w:b/>
          <w:sz w:val="24"/>
          <w:szCs w:val="24"/>
        </w:rPr>
      </w:pPr>
      <w:ins w:id="500" w:author="Chris Anderson" w:date="2022-03-16T21:59:00Z">
        <w:r>
          <w:rPr>
            <w:sz w:val="24"/>
            <w:szCs w:val="24"/>
          </w:rPr>
          <w:t>If the young person wishes to have fresh air, they must be taken out in a wheelchair with a clear instruction to whoever takes them out that they are not to walk anywhere. Trips out should be agreed at the MDT care plan review meetings, should be time-limited and only granted if the young person is co-operating with their treatment.</w:t>
        </w:r>
      </w:ins>
    </w:p>
    <w:p w:rsidR="00594684" w:rsidRDefault="00594684" w:rsidP="00594684">
      <w:pPr>
        <w:pStyle w:val="NoSpacing"/>
        <w:numPr>
          <w:ilvl w:val="0"/>
          <w:numId w:val="17"/>
        </w:numPr>
        <w:ind w:left="567" w:hanging="425"/>
        <w:jc w:val="both"/>
        <w:rPr>
          <w:ins w:id="501" w:author="Chris Anderson" w:date="2022-03-16T21:59:00Z"/>
          <w:b/>
          <w:sz w:val="24"/>
          <w:szCs w:val="24"/>
        </w:rPr>
      </w:pPr>
      <w:ins w:id="502" w:author="Chris Anderson" w:date="2022-03-16T21:59:00Z">
        <w:r>
          <w:rPr>
            <w:b/>
            <w:sz w:val="24"/>
            <w:szCs w:val="24"/>
          </w:rPr>
          <w:t>An eagerness to be very helpful around the ward</w:t>
        </w:r>
      </w:ins>
    </w:p>
    <w:p w:rsidR="00594684" w:rsidRDefault="00594684" w:rsidP="00594684">
      <w:pPr>
        <w:pStyle w:val="NoSpacing"/>
        <w:ind w:left="567"/>
        <w:jc w:val="both"/>
        <w:rPr>
          <w:ins w:id="503" w:author="Chris Anderson" w:date="2022-03-16T21:59:00Z"/>
          <w:sz w:val="24"/>
          <w:szCs w:val="24"/>
        </w:rPr>
      </w:pPr>
      <w:ins w:id="504" w:author="Chris Anderson" w:date="2022-03-16T21:59:00Z">
        <w:r>
          <w:rPr>
            <w:sz w:val="24"/>
            <w:szCs w:val="24"/>
          </w:rPr>
          <w:t>Acknowledge the young person’s wish to be helpful but remind them that because of their physical health they are not able to help in a physical way. They could be offered opportunities to engage in alternative activities such as making a card, playing a game (sitting down), reading, listening to music, watching TV.</w:t>
        </w:r>
      </w:ins>
    </w:p>
    <w:p w:rsidR="00594684" w:rsidRDefault="00594684" w:rsidP="00594684">
      <w:pPr>
        <w:pStyle w:val="NoSpacing"/>
        <w:ind w:left="567"/>
        <w:jc w:val="both"/>
        <w:rPr>
          <w:ins w:id="505" w:author="Chris Anderson" w:date="2022-03-16T21:59:00Z"/>
          <w:b/>
          <w:sz w:val="24"/>
          <w:szCs w:val="24"/>
        </w:rPr>
      </w:pPr>
    </w:p>
    <w:p w:rsidR="00594684" w:rsidRDefault="00594684" w:rsidP="00594684">
      <w:pPr>
        <w:rPr>
          <w:ins w:id="506" w:author="Chris Anderson" w:date="2022-03-16T21:59:00Z"/>
        </w:rPr>
      </w:pPr>
    </w:p>
    <w:p w:rsidR="00594684" w:rsidRDefault="00594684" w:rsidP="00594684">
      <w:pPr>
        <w:spacing w:after="200"/>
        <w:rPr>
          <w:ins w:id="507" w:author="Chris Anderson" w:date="2022-03-16T21:59:00Z"/>
        </w:rPr>
      </w:pPr>
      <w:ins w:id="508" w:author="Chris Anderson" w:date="2022-03-16T21:59:00Z">
        <w:r>
          <w:br w:type="page"/>
        </w:r>
      </w:ins>
    </w:p>
    <w:p w:rsidR="00594684" w:rsidRDefault="00594684" w:rsidP="00594684">
      <w:pPr>
        <w:rPr>
          <w:ins w:id="509" w:author="Chris Anderson" w:date="2022-03-16T21:59:00Z"/>
        </w:rPr>
      </w:pPr>
    </w:p>
    <w:p w:rsidR="00594684" w:rsidRDefault="00594684" w:rsidP="00594684">
      <w:pPr>
        <w:rPr>
          <w:ins w:id="510" w:author="Chris Anderson" w:date="2022-03-16T21:59:00Z"/>
        </w:rPr>
      </w:pPr>
    </w:p>
    <w:p w:rsidR="00594684" w:rsidRDefault="00594684" w:rsidP="00594684">
      <w:pPr>
        <w:rPr>
          <w:ins w:id="511" w:author="Chris Anderson" w:date="2022-03-16T21:59:00Z"/>
        </w:rPr>
      </w:pPr>
    </w:p>
    <w:p w:rsidR="00594684" w:rsidRDefault="00594684" w:rsidP="00594684">
      <w:pPr>
        <w:rPr>
          <w:ins w:id="512" w:author="Chris Anderson" w:date="2022-03-16T21:59:00Z"/>
        </w:rPr>
      </w:pPr>
    </w:p>
    <w:p w:rsidR="00594684" w:rsidRDefault="00594684" w:rsidP="00594684">
      <w:pPr>
        <w:rPr>
          <w:ins w:id="513" w:author="Chris Anderson" w:date="2022-03-16T21:59:00Z"/>
        </w:rPr>
      </w:pPr>
      <w:ins w:id="514" w:author="Chris Anderson" w:date="2022-03-16T21:59:00Z">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-326390</wp:posOffset>
                  </wp:positionH>
                  <wp:positionV relativeFrom="paragraph">
                    <wp:posOffset>-133985</wp:posOffset>
                  </wp:positionV>
                  <wp:extent cx="6203950" cy="4538345"/>
                  <wp:effectExtent l="19050" t="19050" r="2540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315" cy="4538345"/>
                          </a:xfrm>
                          <a:prstGeom prst="rect">
                            <a:avLst/>
                          </a:prstGeom>
                          <a:solidFill>
                            <a:srgbClr val="FFFFFF"/>
                          </a:solidFill>
                          <a:ln w="38100">
                            <a:solidFill>
                              <a:srgbClr val="000000"/>
                            </a:solidFill>
                            <a:miter lim="800000"/>
                            <a:headEnd/>
                            <a:tailEnd/>
                          </a:ln>
                        </wps:spPr>
                        <wps:txbx>
                          <w:txbxContent>
                            <w:p w:rsidR="00594684" w:rsidRDefault="00594684" w:rsidP="00594684">
                              <w:pPr>
                                <w:shd w:val="clear" w:color="auto" w:fill="FFFFFF"/>
                                <w:jc w:val="center"/>
                                <w:rPr>
                                  <w:i/>
                                  <w:color w:val="000000"/>
                                  <w:szCs w:val="20"/>
                                </w:rPr>
                              </w:pPr>
                              <w:r>
                                <w:rPr>
                                  <w:b/>
                                  <w:color w:val="000000"/>
                                  <w:szCs w:val="20"/>
                                </w:rPr>
                                <w:t xml:space="preserve">Instructions for calculating %median BMI </w:t>
                              </w:r>
                              <w:r>
                                <w:rPr>
                                  <w:b/>
                                  <w:i/>
                                  <w:color w:val="000000"/>
                                  <w:szCs w:val="20"/>
                                </w:rPr>
                                <w:t>or WFH (weight for height)</w:t>
                              </w:r>
                            </w:p>
                            <w:p w:rsidR="00594684" w:rsidRDefault="00594684" w:rsidP="00594684">
                              <w:pPr>
                                <w:shd w:val="clear" w:color="auto" w:fill="FFFFFF"/>
                                <w:jc w:val="center"/>
                                <w:rPr>
                                  <w:color w:val="000000"/>
                                  <w:sz w:val="20"/>
                                  <w:szCs w:val="20"/>
                                </w:rPr>
                              </w:pPr>
                              <w:r>
                                <w:rPr>
                                  <w:color w:val="000000"/>
                                  <w:sz w:val="20"/>
                                  <w:szCs w:val="20"/>
                                </w:rPr>
                                <w:t xml:space="preserve">%median BMI = Actual BMI </w:t>
                              </w:r>
                              <w:r>
                                <w:rPr>
                                  <w:b/>
                                  <w:color w:val="000000"/>
                                  <w:sz w:val="20"/>
                                  <w:szCs w:val="20"/>
                                </w:rPr>
                                <w:t xml:space="preserve">divided by </w:t>
                              </w:r>
                              <w:r>
                                <w:rPr>
                                  <w:color w:val="000000"/>
                                  <w:sz w:val="20"/>
                                  <w:szCs w:val="20"/>
                                </w:rPr>
                                <w:t>50</w:t>
                              </w:r>
                              <w:r>
                                <w:rPr>
                                  <w:color w:val="000000"/>
                                  <w:sz w:val="20"/>
                                  <w:szCs w:val="20"/>
                                  <w:vertAlign w:val="superscript"/>
                                </w:rPr>
                                <w:t>th</w:t>
                              </w:r>
                              <w:r>
                                <w:rPr>
                                  <w:color w:val="000000"/>
                                  <w:sz w:val="20"/>
                                  <w:szCs w:val="20"/>
                                </w:rPr>
                                <w:t xml:space="preserve"> centile BMI for age and gender </w:t>
                              </w:r>
                              <w:r>
                                <w:rPr>
                                  <w:b/>
                                  <w:color w:val="000000"/>
                                  <w:sz w:val="20"/>
                                  <w:szCs w:val="20"/>
                                </w:rPr>
                                <w:t xml:space="preserve">multiplied by </w:t>
                              </w:r>
                              <w:r>
                                <w:rPr>
                                  <w:color w:val="000000"/>
                                  <w:sz w:val="20"/>
                                  <w:szCs w:val="20"/>
                                </w:rPr>
                                <w:t>100</w:t>
                              </w:r>
                            </w:p>
                            <w:p w:rsidR="00594684" w:rsidRDefault="00594684" w:rsidP="00594684">
                              <w:pPr>
                                <w:shd w:val="clear" w:color="auto" w:fill="FFFFFF"/>
                                <w:jc w:val="center"/>
                                <w:rPr>
                                  <w:color w:val="000000"/>
                                  <w:sz w:val="18"/>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275"/>
                                <w:gridCol w:w="851"/>
                                <w:gridCol w:w="1276"/>
                                <w:gridCol w:w="1275"/>
                                <w:gridCol w:w="1276"/>
                              </w:tblGrid>
                              <w:tr w:rsidR="00594684">
                                <w:trPr>
                                  <w:trHeight w:val="110"/>
                                </w:trPr>
                                <w:tc>
                                  <w:tcPr>
                                    <w:tcW w:w="1134"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b/>
                                        <w:bCs/>
                                        <w:i/>
                                        <w:iCs/>
                                        <w:color w:val="000000"/>
                                        <w:sz w:val="18"/>
                                        <w:szCs w:val="18"/>
                                      </w:rPr>
                                    </w:pPr>
                                    <w:r>
                                      <w:rPr>
                                        <w:rFonts w:ascii="Calibri" w:hAnsi="Calibri" w:cs="Calibri"/>
                                        <w:b/>
                                        <w:bCs/>
                                        <w:i/>
                                        <w:iCs/>
                                        <w:color w:val="000000"/>
                                        <w:sz w:val="18"/>
                                        <w:szCs w:val="18"/>
                                      </w:rPr>
                                      <w:t>Age (years)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b/>
                                        <w:bCs/>
                                        <w:i/>
                                        <w:iCs/>
                                        <w:color w:val="000000"/>
                                        <w:sz w:val="18"/>
                                        <w:szCs w:val="18"/>
                                      </w:rPr>
                                    </w:pPr>
                                    <w:r>
                                      <w:rPr>
                                        <w:rFonts w:ascii="Calibri" w:hAnsi="Calibri" w:cs="Calibri"/>
                                        <w:b/>
                                        <w:bCs/>
                                        <w:i/>
                                        <w:iCs/>
                                        <w:color w:val="000000"/>
                                        <w:sz w:val="18"/>
                                        <w:szCs w:val="18"/>
                                      </w:rPr>
                                      <w:t>50</w:t>
                                    </w:r>
                                    <w:r>
                                      <w:rPr>
                                        <w:rFonts w:ascii="Calibri" w:hAnsi="Calibri" w:cs="Calibri"/>
                                        <w:b/>
                                        <w:bCs/>
                                        <w:i/>
                                        <w:iCs/>
                                        <w:color w:val="000000"/>
                                        <w:sz w:val="18"/>
                                        <w:szCs w:val="18"/>
                                        <w:vertAlign w:val="superscript"/>
                                      </w:rPr>
                                      <w:t>th</w:t>
                                    </w:r>
                                    <w:r>
                                      <w:rPr>
                                        <w:rFonts w:ascii="Calibri" w:hAnsi="Calibri" w:cs="Calibri"/>
                                        <w:b/>
                                        <w:bCs/>
                                        <w:i/>
                                        <w:iCs/>
                                        <w:color w:val="000000"/>
                                        <w:sz w:val="18"/>
                                        <w:szCs w:val="18"/>
                                      </w:rPr>
                                      <w:t xml:space="preserve"> centile BMI for age</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b/>
                                        <w:bCs/>
                                        <w:i/>
                                        <w:iCs/>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b/>
                                        <w:bCs/>
                                        <w:i/>
                                        <w:iCs/>
                                        <w:color w:val="000000"/>
                                        <w:sz w:val="18"/>
                                        <w:szCs w:val="18"/>
                                      </w:rPr>
                                    </w:pPr>
                                    <w:r>
                                      <w:rPr>
                                        <w:rFonts w:ascii="Calibri" w:hAnsi="Calibri" w:cs="Calibri"/>
                                        <w:b/>
                                        <w:bCs/>
                                        <w:i/>
                                        <w:iCs/>
                                        <w:color w:val="000000"/>
                                        <w:sz w:val="18"/>
                                        <w:szCs w:val="18"/>
                                      </w:rPr>
                                      <w:t>Age (years)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b/>
                                        <w:bCs/>
                                        <w:i/>
                                        <w:iCs/>
                                        <w:color w:val="000000"/>
                                        <w:sz w:val="18"/>
                                        <w:szCs w:val="18"/>
                                      </w:rPr>
                                    </w:pPr>
                                    <w:r>
                                      <w:rPr>
                                        <w:rFonts w:ascii="Calibri" w:hAnsi="Calibri" w:cs="Calibri"/>
                                        <w:b/>
                                        <w:bCs/>
                                        <w:i/>
                                        <w:iCs/>
                                        <w:color w:val="000000"/>
                                        <w:sz w:val="18"/>
                                        <w:szCs w:val="18"/>
                                      </w:rPr>
                                      <w:t>50</w:t>
                                    </w:r>
                                    <w:r>
                                      <w:rPr>
                                        <w:rFonts w:ascii="Calibri" w:hAnsi="Calibri" w:cs="Calibri"/>
                                        <w:b/>
                                        <w:bCs/>
                                        <w:i/>
                                        <w:iCs/>
                                        <w:color w:val="000000"/>
                                        <w:sz w:val="18"/>
                                        <w:szCs w:val="18"/>
                                        <w:vertAlign w:val="superscript"/>
                                      </w:rPr>
                                      <w:t>th</w:t>
                                    </w:r>
                                    <w:r>
                                      <w:rPr>
                                        <w:rFonts w:ascii="Calibri" w:hAnsi="Calibri" w:cs="Calibri"/>
                                        <w:b/>
                                        <w:bCs/>
                                        <w:i/>
                                        <w:iCs/>
                                        <w:color w:val="000000"/>
                                        <w:sz w:val="18"/>
                                        <w:szCs w:val="18"/>
                                      </w:rPr>
                                      <w:t xml:space="preserve"> centile BMI for age</w:t>
                                    </w:r>
                                  </w:p>
                                </w:tc>
                              </w:tr>
                              <w:tr w:rsidR="00594684">
                                <w:trPr>
                                  <w:trHeight w:val="11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94684" w:rsidRDefault="00594684">
                                    <w:pPr>
                                      <w:spacing w:line="240" w:lineRule="auto"/>
                                      <w:rPr>
                                        <w:rFonts w:ascii="Calibri" w:hAnsi="Calibri" w:cs="Calibri"/>
                                        <w:b/>
                                        <w:bCs/>
                                        <w:i/>
                                        <w:i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b/>
                                        <w:bCs/>
                                        <w:i/>
                                        <w:iCs/>
                                        <w:color w:val="000000"/>
                                        <w:sz w:val="18"/>
                                        <w:szCs w:val="18"/>
                                      </w:rPr>
                                      <w:t>Male</w:t>
                                    </w:r>
                                  </w:p>
                                </w:tc>
                                <w:tc>
                                  <w:tcPr>
                                    <w:tcW w:w="1275" w:type="dxa"/>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b/>
                                        <w:bCs/>
                                        <w:i/>
                                        <w:iCs/>
                                        <w:color w:val="000000"/>
                                        <w:sz w:val="18"/>
                                        <w:szCs w:val="18"/>
                                      </w:rPr>
                                      <w:t>Female</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b/>
                                        <w:bCs/>
                                        <w:i/>
                                        <w:i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4684" w:rsidRDefault="00594684">
                                    <w:pPr>
                                      <w:spacing w:line="240" w:lineRule="auto"/>
                                      <w:rPr>
                                        <w:rFonts w:ascii="Calibri" w:hAnsi="Calibri" w:cs="Calibri"/>
                                        <w:b/>
                                        <w:bCs/>
                                        <w:i/>
                                        <w:i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b/>
                                        <w:bCs/>
                                        <w:i/>
                                        <w:iCs/>
                                        <w:color w:val="000000"/>
                                        <w:sz w:val="18"/>
                                        <w:szCs w:val="18"/>
                                      </w:rPr>
                                      <w:t>Male</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b/>
                                        <w:bCs/>
                                        <w:i/>
                                        <w:iCs/>
                                        <w:color w:val="000000"/>
                                        <w:sz w:val="18"/>
                                        <w:szCs w:val="18"/>
                                      </w:rPr>
                                      <w:t>Female</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9</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16.037</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16.399</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14.75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19.158</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19.822</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9.25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16.125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16.515</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19.317</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19.955</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9.5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16.219</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16.637</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15.25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19.475</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20.083</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9.75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16.318</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16.765</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15.5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19.632</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20.206</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16.423</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16.898</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15.75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19.786</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20.324</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10.25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16.533</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17.036</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19.938</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20.438</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10.5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16.648</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17.179</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16.25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20.087</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20.547</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10.75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16.768</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17.327</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20.234</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20.652</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16.892</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17.478</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20.378</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20.751</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11.25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17.02</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17.634</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20.519</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20.847</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11.5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17.154</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17.793</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17.25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20.656</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20.938</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11.75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17.291</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17.954</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20.791</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21.026</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17.433</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18.117</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20.923</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21.11</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12.25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17.579</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18.281</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21.052</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21.19</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12.5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17.729</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18.446</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18.25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21.178</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21.267</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12.75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17.881</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18.61</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21.301</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21.342</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13</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18.037</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18.772</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21.422</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21.413</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13.25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18.194</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18.932</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21.54</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21.482</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13.5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18.354</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19.09</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19.25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21.655</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21.548</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13.75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18.514</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19.244</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21.768</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21.612</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14</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18.675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19.395</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21.878</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21.674</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14.25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18.836</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19.542</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21.986</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21.735</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14.5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18.997</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19.684</w:t>
                                    </w:r>
                                  </w:p>
                                </w:tc>
                                <w:tc>
                                  <w:tcPr>
                                    <w:tcW w:w="851" w:type="dxa"/>
                                    <w:tcBorders>
                                      <w:top w:val="nil"/>
                                      <w:left w:val="single" w:sz="4" w:space="0" w:color="auto"/>
                                      <w:bottom w:val="nil"/>
                                      <w:right w:val="nil"/>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nil"/>
                                      <w:bottom w:val="nil"/>
                                      <w:right w:val="nil"/>
                                    </w:tcBorders>
                                  </w:tcPr>
                                  <w:p w:rsidR="00594684" w:rsidRDefault="00594684">
                                    <w:pPr>
                                      <w:autoSpaceDE w:val="0"/>
                                      <w:autoSpaceDN w:val="0"/>
                                      <w:adjustRightInd w:val="0"/>
                                      <w:spacing w:line="240" w:lineRule="auto"/>
                                      <w:jc w:val="center"/>
                                      <w:rPr>
                                        <w:rFonts w:ascii="Calibri" w:hAnsi="Calibri" w:cs="Calibri"/>
                                        <w:color w:val="000000"/>
                                        <w:sz w:val="18"/>
                                        <w:szCs w:val="18"/>
                                      </w:rPr>
                                    </w:pPr>
                                  </w:p>
                                </w:tc>
                                <w:tc>
                                  <w:tcPr>
                                    <w:tcW w:w="1275" w:type="dxa"/>
                                    <w:tcBorders>
                                      <w:top w:val="single" w:sz="4" w:space="0" w:color="auto"/>
                                      <w:left w:val="nil"/>
                                      <w:bottom w:val="nil"/>
                                      <w:right w:val="nil"/>
                                    </w:tcBorders>
                                  </w:tcPr>
                                  <w:p w:rsidR="00594684" w:rsidRDefault="00594684">
                                    <w:pPr>
                                      <w:autoSpaceDE w:val="0"/>
                                      <w:autoSpaceDN w:val="0"/>
                                      <w:adjustRightInd w:val="0"/>
                                      <w:spacing w:line="240" w:lineRule="auto"/>
                                      <w:jc w:val="center"/>
                                      <w:rPr>
                                        <w:rFonts w:ascii="Calibri" w:hAnsi="Calibri" w:cs="Calibri"/>
                                        <w:color w:val="000000"/>
                                        <w:sz w:val="18"/>
                                        <w:szCs w:val="18"/>
                                      </w:rPr>
                                    </w:pPr>
                                  </w:p>
                                </w:tc>
                                <w:tc>
                                  <w:tcPr>
                                    <w:tcW w:w="1276" w:type="dxa"/>
                                    <w:tcBorders>
                                      <w:top w:val="single" w:sz="4" w:space="0" w:color="auto"/>
                                      <w:left w:val="nil"/>
                                      <w:bottom w:val="nil"/>
                                      <w:right w:val="nil"/>
                                    </w:tcBorders>
                                  </w:tcPr>
                                  <w:p w:rsidR="00594684" w:rsidRDefault="00594684">
                                    <w:pPr>
                                      <w:autoSpaceDE w:val="0"/>
                                      <w:autoSpaceDN w:val="0"/>
                                      <w:adjustRightInd w:val="0"/>
                                      <w:spacing w:line="240" w:lineRule="auto"/>
                                      <w:jc w:val="center"/>
                                      <w:rPr>
                                        <w:rFonts w:ascii="Calibri" w:hAnsi="Calibri" w:cs="Calibri"/>
                                        <w:color w:val="000000"/>
                                        <w:sz w:val="18"/>
                                        <w:szCs w:val="18"/>
                                      </w:rPr>
                                    </w:pPr>
                                  </w:p>
                                </w:tc>
                              </w:tr>
                            </w:tbl>
                            <w:p w:rsidR="00594684" w:rsidRDefault="00594684" w:rsidP="00594684"/>
                            <w:p w:rsidR="00594684" w:rsidRDefault="00594684" w:rsidP="00594684"/>
                            <w:p w:rsidR="00594684" w:rsidRDefault="00594684" w:rsidP="00594684"/>
                            <w:p w:rsidR="00594684" w:rsidRDefault="00594684" w:rsidP="00594684"/>
                            <w:p w:rsidR="00594684" w:rsidRDefault="00594684" w:rsidP="005946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5.7pt;margin-top:-10.55pt;width:488.5pt;height:3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" strokeweight="3pt">
                  <v:textbox>
                    <w:txbxContent>
                      <w:p w:rsidR="00594684" w:rsidRDefault="00594684" w:rsidP="00594684">
                        <w:pPr>
                          <w:shd w:val="clear" w:color="auto" w:fill="FFFFFF"/>
                          <w:jc w:val="center"/>
                          <w:rPr>
                            <w:i/>
                            <w:color w:val="000000"/>
                            <w:szCs w:val="20"/>
                          </w:rPr>
                        </w:pPr>
                        <w:r>
                          <w:rPr>
                            <w:b/>
                            <w:color w:val="000000"/>
                            <w:szCs w:val="20"/>
                          </w:rPr>
                          <w:t xml:space="preserve">Instructions for calculating %median BMI </w:t>
                        </w:r>
                        <w:r>
                          <w:rPr>
                            <w:b/>
                            <w:i/>
                            <w:color w:val="000000"/>
                            <w:szCs w:val="20"/>
                          </w:rPr>
                          <w:t>or WFH (weight for height)</w:t>
                        </w:r>
                      </w:p>
                      <w:p w:rsidR="00594684" w:rsidRDefault="00594684" w:rsidP="00594684">
                        <w:pPr>
                          <w:shd w:val="clear" w:color="auto" w:fill="FFFFFF"/>
                          <w:jc w:val="center"/>
                          <w:rPr>
                            <w:color w:val="000000"/>
                            <w:sz w:val="20"/>
                            <w:szCs w:val="20"/>
                          </w:rPr>
                        </w:pPr>
                        <w:r>
                          <w:rPr>
                            <w:color w:val="000000"/>
                            <w:sz w:val="20"/>
                            <w:szCs w:val="20"/>
                          </w:rPr>
                          <w:t xml:space="preserve">%median BMI = Actual BMI </w:t>
                        </w:r>
                        <w:r>
                          <w:rPr>
                            <w:b/>
                            <w:color w:val="000000"/>
                            <w:sz w:val="20"/>
                            <w:szCs w:val="20"/>
                          </w:rPr>
                          <w:t xml:space="preserve">divided by </w:t>
                        </w:r>
                        <w:r>
                          <w:rPr>
                            <w:color w:val="000000"/>
                            <w:sz w:val="20"/>
                            <w:szCs w:val="20"/>
                          </w:rPr>
                          <w:t>50</w:t>
                        </w:r>
                        <w:r>
                          <w:rPr>
                            <w:color w:val="000000"/>
                            <w:sz w:val="20"/>
                            <w:szCs w:val="20"/>
                            <w:vertAlign w:val="superscript"/>
                          </w:rPr>
                          <w:t>th</w:t>
                        </w:r>
                        <w:r>
                          <w:rPr>
                            <w:color w:val="000000"/>
                            <w:sz w:val="20"/>
                            <w:szCs w:val="20"/>
                          </w:rPr>
                          <w:t xml:space="preserve"> centile BMI for age and gender </w:t>
                        </w:r>
                        <w:r>
                          <w:rPr>
                            <w:b/>
                            <w:color w:val="000000"/>
                            <w:sz w:val="20"/>
                            <w:szCs w:val="20"/>
                          </w:rPr>
                          <w:t xml:space="preserve">multiplied by </w:t>
                        </w:r>
                        <w:r>
                          <w:rPr>
                            <w:color w:val="000000"/>
                            <w:sz w:val="20"/>
                            <w:szCs w:val="20"/>
                          </w:rPr>
                          <w:t>100</w:t>
                        </w:r>
                      </w:p>
                      <w:p w:rsidR="00594684" w:rsidRDefault="00594684" w:rsidP="00594684">
                        <w:pPr>
                          <w:shd w:val="clear" w:color="auto" w:fill="FFFFFF"/>
                          <w:jc w:val="center"/>
                          <w:rPr>
                            <w:color w:val="000000"/>
                            <w:sz w:val="18"/>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275"/>
                          <w:gridCol w:w="851"/>
                          <w:gridCol w:w="1276"/>
                          <w:gridCol w:w="1275"/>
                          <w:gridCol w:w="1276"/>
                        </w:tblGrid>
                        <w:tr w:rsidR="00594684">
                          <w:trPr>
                            <w:trHeight w:val="110"/>
                          </w:trPr>
                          <w:tc>
                            <w:tcPr>
                              <w:tcW w:w="1134"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b/>
                                  <w:bCs/>
                                  <w:i/>
                                  <w:iCs/>
                                  <w:color w:val="000000"/>
                                  <w:sz w:val="18"/>
                                  <w:szCs w:val="18"/>
                                </w:rPr>
                              </w:pPr>
                              <w:r>
                                <w:rPr>
                                  <w:rFonts w:ascii="Calibri" w:hAnsi="Calibri" w:cs="Calibri"/>
                                  <w:b/>
                                  <w:bCs/>
                                  <w:i/>
                                  <w:iCs/>
                                  <w:color w:val="000000"/>
                                  <w:sz w:val="18"/>
                                  <w:szCs w:val="18"/>
                                </w:rPr>
                                <w:t>Age (years)</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b/>
                                  <w:bCs/>
                                  <w:i/>
                                  <w:iCs/>
                                  <w:color w:val="000000"/>
                                  <w:sz w:val="18"/>
                                  <w:szCs w:val="18"/>
                                </w:rPr>
                              </w:pPr>
                              <w:r>
                                <w:rPr>
                                  <w:rFonts w:ascii="Calibri" w:hAnsi="Calibri" w:cs="Calibri"/>
                                  <w:b/>
                                  <w:bCs/>
                                  <w:i/>
                                  <w:iCs/>
                                  <w:color w:val="000000"/>
                                  <w:sz w:val="18"/>
                                  <w:szCs w:val="18"/>
                                </w:rPr>
                                <w:t>50</w:t>
                              </w:r>
                              <w:r>
                                <w:rPr>
                                  <w:rFonts w:ascii="Calibri" w:hAnsi="Calibri" w:cs="Calibri"/>
                                  <w:b/>
                                  <w:bCs/>
                                  <w:i/>
                                  <w:iCs/>
                                  <w:color w:val="000000"/>
                                  <w:sz w:val="18"/>
                                  <w:szCs w:val="18"/>
                                  <w:vertAlign w:val="superscript"/>
                                </w:rPr>
                                <w:t>th</w:t>
                              </w:r>
                              <w:r>
                                <w:rPr>
                                  <w:rFonts w:ascii="Calibri" w:hAnsi="Calibri" w:cs="Calibri"/>
                                  <w:b/>
                                  <w:bCs/>
                                  <w:i/>
                                  <w:iCs/>
                                  <w:color w:val="000000"/>
                                  <w:sz w:val="18"/>
                                  <w:szCs w:val="18"/>
                                </w:rPr>
                                <w:t xml:space="preserve"> centile BMI for age</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b/>
                                  <w:bCs/>
                                  <w:i/>
                                  <w:iCs/>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b/>
                                  <w:bCs/>
                                  <w:i/>
                                  <w:iCs/>
                                  <w:color w:val="000000"/>
                                  <w:sz w:val="18"/>
                                  <w:szCs w:val="18"/>
                                </w:rPr>
                              </w:pPr>
                              <w:r>
                                <w:rPr>
                                  <w:rFonts w:ascii="Calibri" w:hAnsi="Calibri" w:cs="Calibri"/>
                                  <w:b/>
                                  <w:bCs/>
                                  <w:i/>
                                  <w:iCs/>
                                  <w:color w:val="000000"/>
                                  <w:sz w:val="18"/>
                                  <w:szCs w:val="18"/>
                                </w:rPr>
                                <w:t>Age (years)</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b/>
                                  <w:bCs/>
                                  <w:i/>
                                  <w:iCs/>
                                  <w:color w:val="000000"/>
                                  <w:sz w:val="18"/>
                                  <w:szCs w:val="18"/>
                                </w:rPr>
                              </w:pPr>
                              <w:r>
                                <w:rPr>
                                  <w:rFonts w:ascii="Calibri" w:hAnsi="Calibri" w:cs="Calibri"/>
                                  <w:b/>
                                  <w:bCs/>
                                  <w:i/>
                                  <w:iCs/>
                                  <w:color w:val="000000"/>
                                  <w:sz w:val="18"/>
                                  <w:szCs w:val="18"/>
                                </w:rPr>
                                <w:t>50</w:t>
                              </w:r>
                              <w:r>
                                <w:rPr>
                                  <w:rFonts w:ascii="Calibri" w:hAnsi="Calibri" w:cs="Calibri"/>
                                  <w:b/>
                                  <w:bCs/>
                                  <w:i/>
                                  <w:iCs/>
                                  <w:color w:val="000000"/>
                                  <w:sz w:val="18"/>
                                  <w:szCs w:val="18"/>
                                  <w:vertAlign w:val="superscript"/>
                                </w:rPr>
                                <w:t>th</w:t>
                              </w:r>
                              <w:r>
                                <w:rPr>
                                  <w:rFonts w:ascii="Calibri" w:hAnsi="Calibri" w:cs="Calibri"/>
                                  <w:b/>
                                  <w:bCs/>
                                  <w:i/>
                                  <w:iCs/>
                                  <w:color w:val="000000"/>
                                  <w:sz w:val="18"/>
                                  <w:szCs w:val="18"/>
                                </w:rPr>
                                <w:t xml:space="preserve"> centile BMI for age</w:t>
                              </w:r>
                            </w:p>
                          </w:tc>
                        </w:tr>
                        <w:tr w:rsidR="00594684">
                          <w:trPr>
                            <w:trHeight w:val="110"/>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594684" w:rsidRDefault="00594684">
                              <w:pPr>
                                <w:spacing w:line="240" w:lineRule="auto"/>
                                <w:rPr>
                                  <w:rFonts w:ascii="Calibri" w:hAnsi="Calibri" w:cs="Calibri"/>
                                  <w:b/>
                                  <w:bCs/>
                                  <w:i/>
                                  <w:iCs/>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b/>
                                  <w:bCs/>
                                  <w:i/>
                                  <w:iCs/>
                                  <w:color w:val="000000"/>
                                  <w:sz w:val="18"/>
                                  <w:szCs w:val="18"/>
                                </w:rPr>
                                <w:t>Male</w:t>
                              </w:r>
                            </w:p>
                          </w:tc>
                          <w:tc>
                            <w:tcPr>
                              <w:tcW w:w="1275" w:type="dxa"/>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b/>
                                  <w:bCs/>
                                  <w:i/>
                                  <w:iCs/>
                                  <w:color w:val="000000"/>
                                  <w:sz w:val="18"/>
                                  <w:szCs w:val="18"/>
                                </w:rPr>
                                <w:t>Female</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b/>
                                  <w:bCs/>
                                  <w:i/>
                                  <w:iCs/>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94684" w:rsidRDefault="00594684">
                              <w:pPr>
                                <w:spacing w:line="240" w:lineRule="auto"/>
                                <w:rPr>
                                  <w:rFonts w:ascii="Calibri" w:hAnsi="Calibri" w:cs="Calibri"/>
                                  <w:b/>
                                  <w:bCs/>
                                  <w:i/>
                                  <w:i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b/>
                                  <w:bCs/>
                                  <w:i/>
                                  <w:iCs/>
                                  <w:color w:val="000000"/>
                                  <w:sz w:val="18"/>
                                  <w:szCs w:val="18"/>
                                </w:rPr>
                                <w:t>Male</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b/>
                                  <w:bCs/>
                                  <w:i/>
                                  <w:iCs/>
                                  <w:color w:val="000000"/>
                                  <w:sz w:val="18"/>
                                  <w:szCs w:val="18"/>
                                </w:rPr>
                                <w:t>Female</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9</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16.037</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16.399</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14.75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19.158</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19.822</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9.25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16.125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16.515</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19.317</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19.955</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9.5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16.219</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16.637</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15.25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19.475</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20.083</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9.75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16.318</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16.765</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15.5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19.632</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20.206</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16.423</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16.898</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15.75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19.786</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20.324</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10.25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16.533</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17.036</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19.938</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20.438</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10.5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16.648</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17.179</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16.25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20.087</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20.547</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10.75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16.768</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17.327</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20.234</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20.652</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16.892</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17.478</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16.75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20.378</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20.751</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11.25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17.02</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17.634</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20.519</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20.847</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11.5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17.154</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17.793</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17.25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20.656</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20.938</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11.75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17.291</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17.954</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20.791</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21.026</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17.433</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18.117</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20.923</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21.11</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12.25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17.579</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18.281</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21.052</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21.19</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12.5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17.729</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18.446</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18.25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21.178</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21.267</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12.75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17.881</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18.61</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21.301</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21.342</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13</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18.037</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18.772</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21.422</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21.413</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13.25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18.194</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18.932</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21.54</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21.482</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13.5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18.354</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19.09</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19.25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21.655</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21.548</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13.75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18.514</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19.244</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21.768</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21.612</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14</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18.675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19.395</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19.75</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21.878</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21.674</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14.25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18.836</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19.542</w:t>
                              </w:r>
                            </w:p>
                          </w:tc>
                          <w:tc>
                            <w:tcPr>
                              <w:tcW w:w="851" w:type="dxa"/>
                              <w:tcBorders>
                                <w:top w:val="nil"/>
                                <w:left w:val="single" w:sz="4" w:space="0" w:color="auto"/>
                                <w:bottom w:val="nil"/>
                                <w:right w:val="single" w:sz="4" w:space="0" w:color="auto"/>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20</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21.986</w:t>
                              </w:r>
                            </w:p>
                          </w:tc>
                          <w:tc>
                            <w:tcPr>
                              <w:tcW w:w="1276"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21.735</w:t>
                              </w:r>
                            </w:p>
                          </w:tc>
                        </w:tr>
                        <w:tr w:rsidR="00594684">
                          <w:trPr>
                            <w:trHeight w:val="110"/>
                          </w:trPr>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14.5</w:t>
                              </w:r>
                            </w:p>
                          </w:tc>
                          <w:tc>
                            <w:tcPr>
                              <w:tcW w:w="1134"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18.997</w:t>
                              </w:r>
                            </w:p>
                          </w:tc>
                          <w:tc>
                            <w:tcPr>
                              <w:tcW w:w="1275" w:type="dxa"/>
                              <w:tcBorders>
                                <w:top w:val="single" w:sz="4" w:space="0" w:color="auto"/>
                                <w:left w:val="single" w:sz="4" w:space="0" w:color="auto"/>
                                <w:bottom w:val="single" w:sz="4" w:space="0" w:color="auto"/>
                                <w:right w:val="single" w:sz="4" w:space="0" w:color="auto"/>
                              </w:tcBorders>
                              <w:hideMark/>
                            </w:tcPr>
                            <w:p w:rsidR="00594684" w:rsidRDefault="00594684">
                              <w:pPr>
                                <w:autoSpaceDE w:val="0"/>
                                <w:autoSpaceDN w:val="0"/>
                                <w:adjustRightInd w:val="0"/>
                                <w:spacing w:line="240" w:lineRule="auto"/>
                                <w:jc w:val="center"/>
                                <w:rPr>
                                  <w:rFonts w:ascii="Calibri" w:hAnsi="Calibri" w:cs="Calibri"/>
                                  <w:color w:val="000000"/>
                                  <w:sz w:val="18"/>
                                  <w:szCs w:val="18"/>
                                </w:rPr>
                              </w:pPr>
                              <w:r>
                                <w:rPr>
                                  <w:rFonts w:ascii="Calibri" w:hAnsi="Calibri" w:cs="Calibri"/>
                                  <w:color w:val="000000"/>
                                  <w:sz w:val="18"/>
                                  <w:szCs w:val="18"/>
                                </w:rPr>
                                <w:t>19.684</w:t>
                              </w:r>
                            </w:p>
                          </w:tc>
                          <w:tc>
                            <w:tcPr>
                              <w:tcW w:w="851" w:type="dxa"/>
                              <w:tcBorders>
                                <w:top w:val="nil"/>
                                <w:left w:val="single" w:sz="4" w:space="0" w:color="auto"/>
                                <w:bottom w:val="nil"/>
                                <w:right w:val="nil"/>
                              </w:tcBorders>
                            </w:tcPr>
                            <w:p w:rsidR="00594684" w:rsidRDefault="00594684">
                              <w:pPr>
                                <w:autoSpaceDE w:val="0"/>
                                <w:autoSpaceDN w:val="0"/>
                                <w:adjustRightInd w:val="0"/>
                                <w:spacing w:line="240" w:lineRule="auto"/>
                                <w:rPr>
                                  <w:rFonts w:ascii="Calibri" w:hAnsi="Calibri" w:cs="Calibri"/>
                                  <w:color w:val="000000"/>
                                  <w:sz w:val="18"/>
                                  <w:szCs w:val="18"/>
                                </w:rPr>
                              </w:pPr>
                            </w:p>
                          </w:tc>
                          <w:tc>
                            <w:tcPr>
                              <w:tcW w:w="1276" w:type="dxa"/>
                              <w:tcBorders>
                                <w:top w:val="single" w:sz="4" w:space="0" w:color="auto"/>
                                <w:left w:val="nil"/>
                                <w:bottom w:val="nil"/>
                                <w:right w:val="nil"/>
                              </w:tcBorders>
                            </w:tcPr>
                            <w:p w:rsidR="00594684" w:rsidRDefault="00594684">
                              <w:pPr>
                                <w:autoSpaceDE w:val="0"/>
                                <w:autoSpaceDN w:val="0"/>
                                <w:adjustRightInd w:val="0"/>
                                <w:spacing w:line="240" w:lineRule="auto"/>
                                <w:jc w:val="center"/>
                                <w:rPr>
                                  <w:rFonts w:ascii="Calibri" w:hAnsi="Calibri" w:cs="Calibri"/>
                                  <w:color w:val="000000"/>
                                  <w:sz w:val="18"/>
                                  <w:szCs w:val="18"/>
                                </w:rPr>
                              </w:pPr>
                            </w:p>
                          </w:tc>
                          <w:tc>
                            <w:tcPr>
                              <w:tcW w:w="1275" w:type="dxa"/>
                              <w:tcBorders>
                                <w:top w:val="single" w:sz="4" w:space="0" w:color="auto"/>
                                <w:left w:val="nil"/>
                                <w:bottom w:val="nil"/>
                                <w:right w:val="nil"/>
                              </w:tcBorders>
                            </w:tcPr>
                            <w:p w:rsidR="00594684" w:rsidRDefault="00594684">
                              <w:pPr>
                                <w:autoSpaceDE w:val="0"/>
                                <w:autoSpaceDN w:val="0"/>
                                <w:adjustRightInd w:val="0"/>
                                <w:spacing w:line="240" w:lineRule="auto"/>
                                <w:jc w:val="center"/>
                                <w:rPr>
                                  <w:rFonts w:ascii="Calibri" w:hAnsi="Calibri" w:cs="Calibri"/>
                                  <w:color w:val="000000"/>
                                  <w:sz w:val="18"/>
                                  <w:szCs w:val="18"/>
                                </w:rPr>
                              </w:pPr>
                            </w:p>
                          </w:tc>
                          <w:tc>
                            <w:tcPr>
                              <w:tcW w:w="1276" w:type="dxa"/>
                              <w:tcBorders>
                                <w:top w:val="single" w:sz="4" w:space="0" w:color="auto"/>
                                <w:left w:val="nil"/>
                                <w:bottom w:val="nil"/>
                                <w:right w:val="nil"/>
                              </w:tcBorders>
                            </w:tcPr>
                            <w:p w:rsidR="00594684" w:rsidRDefault="00594684">
                              <w:pPr>
                                <w:autoSpaceDE w:val="0"/>
                                <w:autoSpaceDN w:val="0"/>
                                <w:adjustRightInd w:val="0"/>
                                <w:spacing w:line="240" w:lineRule="auto"/>
                                <w:jc w:val="center"/>
                                <w:rPr>
                                  <w:rFonts w:ascii="Calibri" w:hAnsi="Calibri" w:cs="Calibri"/>
                                  <w:color w:val="000000"/>
                                  <w:sz w:val="18"/>
                                  <w:szCs w:val="18"/>
                                </w:rPr>
                              </w:pPr>
                            </w:p>
                          </w:tc>
                        </w:tr>
                      </w:tbl>
                      <w:p w:rsidR="00594684" w:rsidRDefault="00594684" w:rsidP="00594684"/>
                      <w:p w:rsidR="00594684" w:rsidRDefault="00594684" w:rsidP="00594684"/>
                      <w:p w:rsidR="00594684" w:rsidRDefault="00594684" w:rsidP="00594684"/>
                      <w:p w:rsidR="00594684" w:rsidRDefault="00594684" w:rsidP="00594684"/>
                      <w:p w:rsidR="00594684" w:rsidRDefault="00594684" w:rsidP="00594684"/>
                    </w:txbxContent>
                  </v:textbox>
                </v:shape>
              </w:pict>
            </mc:Fallback>
          </mc:AlternateContent>
        </w:r>
      </w:ins>
    </w:p>
    <w:p w:rsidR="003823D2" w:rsidRDefault="00594684">
      <w:bookmarkStart w:id="515" w:name="_GoBack"/>
      <w:bookmarkEnd w:id="515"/>
    </w:p>
    <w:sectPr w:rsidR="003823D2">
      <w:foot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anna Males" w:date="2021-11-20T01:46:00Z" w:initials="JM">
    <w:p w:rsidR="007572C0" w:rsidRDefault="007572C0" w:rsidP="007572C0">
      <w:pPr>
        <w:pStyle w:val="CommentText"/>
      </w:pPr>
      <w:r>
        <w:rPr>
          <w:rStyle w:val="CommentReference"/>
        </w:rPr>
        <w:annotationRef/>
      </w:r>
      <w:r w:rsidRPr="006235FB">
        <w:rPr>
          <w:highlight w:val="magenta"/>
        </w:rPr>
        <w:t>Amended the wording re day 14</w:t>
      </w:r>
    </w:p>
  </w:comment>
  <w:comment w:id="1" w:author="Joanna Males" w:date="2021-11-20T01:46:00Z" w:initials="JM">
    <w:p w:rsidR="007572C0" w:rsidRDefault="007572C0" w:rsidP="007572C0">
      <w:pPr>
        <w:pStyle w:val="CommentText"/>
      </w:pPr>
      <w:r>
        <w:rPr>
          <w:rStyle w:val="CommentReference"/>
        </w:rPr>
        <w:annotationRef/>
      </w:r>
      <w:r w:rsidRPr="00124519">
        <w:rPr>
          <w:highlight w:val="yellow"/>
        </w:rPr>
        <w:t xml:space="preserve">EDS </w:t>
      </w:r>
      <w:r w:rsidRPr="00E0058F">
        <w:rPr>
          <w:highlight w:val="yellow"/>
        </w:rPr>
        <w:t>Team – please could you give your feedback regarding this</w:t>
      </w:r>
    </w:p>
  </w:comment>
  <w:comment w:id="6" w:author="Chris Anderson" w:date="2021-11-20T01:46:00Z" w:initials="CA">
    <w:p w:rsidR="007572C0" w:rsidRDefault="007572C0" w:rsidP="007572C0">
      <w:pPr>
        <w:pStyle w:val="CommentText"/>
      </w:pPr>
      <w:r>
        <w:rPr>
          <w:rStyle w:val="CommentReference"/>
        </w:rPr>
        <w:annotationRef/>
      </w:r>
      <w:r>
        <w:t>Need to reword this…</w:t>
      </w:r>
      <w:proofErr w:type="gramStart"/>
      <w:r>
        <w:t>?something</w:t>
      </w:r>
      <w:proofErr w:type="gramEnd"/>
      <w:r>
        <w:t xml:space="preserve"> like ‘patients with ng do worse’ – only put in after joint decision or something….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9C" w:rsidRDefault="000B0A9C" w:rsidP="000B0A9C">
      <w:pPr>
        <w:spacing w:line="240" w:lineRule="auto"/>
      </w:pPr>
      <w:r>
        <w:separator/>
      </w:r>
    </w:p>
  </w:endnote>
  <w:endnote w:type="continuationSeparator" w:id="0">
    <w:p w:rsidR="000B0A9C" w:rsidRDefault="000B0A9C" w:rsidP="000B0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9C" w:rsidRDefault="000B0A9C">
    <w:pPr>
      <w:pStyle w:val="Footer"/>
    </w:pPr>
    <w:r>
      <w:t xml:space="preserve">Salisbury Eating Disorder Pathway </w:t>
    </w:r>
  </w:p>
  <w:p w:rsidR="000B0A9C" w:rsidRDefault="000B0A9C">
    <w:pPr>
      <w:pStyle w:val="Footer"/>
    </w:pPr>
    <w:r>
      <w:t>March 2022</w:t>
    </w:r>
  </w:p>
  <w:p w:rsidR="000B0A9C" w:rsidRDefault="000B0A9C">
    <w:pPr>
      <w:pStyle w:val="Footer"/>
    </w:pPr>
    <w:r>
      <w:t>V1</w:t>
    </w:r>
  </w:p>
  <w:p w:rsidR="000B0A9C" w:rsidRDefault="000B0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9C" w:rsidRDefault="000B0A9C" w:rsidP="000B0A9C">
      <w:pPr>
        <w:spacing w:line="240" w:lineRule="auto"/>
      </w:pPr>
      <w:r>
        <w:separator/>
      </w:r>
    </w:p>
  </w:footnote>
  <w:footnote w:type="continuationSeparator" w:id="0">
    <w:p w:rsidR="000B0A9C" w:rsidRDefault="000B0A9C" w:rsidP="000B0A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099"/>
    <w:multiLevelType w:val="hybridMultilevel"/>
    <w:tmpl w:val="F98A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A53F7"/>
    <w:multiLevelType w:val="hybridMultilevel"/>
    <w:tmpl w:val="E182F22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0E53454C"/>
    <w:multiLevelType w:val="hybridMultilevel"/>
    <w:tmpl w:val="822E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70E5A"/>
    <w:multiLevelType w:val="hybridMultilevel"/>
    <w:tmpl w:val="7AB85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A4C14D7"/>
    <w:multiLevelType w:val="hybridMultilevel"/>
    <w:tmpl w:val="707E07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26861ABC"/>
    <w:multiLevelType w:val="hybridMultilevel"/>
    <w:tmpl w:val="AA0629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E2156DC"/>
    <w:multiLevelType w:val="hybridMultilevel"/>
    <w:tmpl w:val="5824E4EC"/>
    <w:lvl w:ilvl="0" w:tplc="D270BB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0F90280"/>
    <w:multiLevelType w:val="hybridMultilevel"/>
    <w:tmpl w:val="1EDC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132EC8"/>
    <w:multiLevelType w:val="hybridMultilevel"/>
    <w:tmpl w:val="C71E70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nsid w:val="43165DE8"/>
    <w:multiLevelType w:val="hybridMultilevel"/>
    <w:tmpl w:val="8BCC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401D8C"/>
    <w:multiLevelType w:val="hybridMultilevel"/>
    <w:tmpl w:val="93B06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2E55AFE"/>
    <w:multiLevelType w:val="hybridMultilevel"/>
    <w:tmpl w:val="BD5849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56746D17"/>
    <w:multiLevelType w:val="hybridMultilevel"/>
    <w:tmpl w:val="A32C42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nsid w:val="610B22D7"/>
    <w:multiLevelType w:val="hybridMultilevel"/>
    <w:tmpl w:val="91DC3E6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6F2A7EA3"/>
    <w:multiLevelType w:val="hybridMultilevel"/>
    <w:tmpl w:val="FC12C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72D4E95"/>
    <w:multiLevelType w:val="hybridMultilevel"/>
    <w:tmpl w:val="6F2EA57E"/>
    <w:lvl w:ilvl="0" w:tplc="08090001">
      <w:start w:val="1"/>
      <w:numFmt w:val="bullet"/>
      <w:lvlText w:val=""/>
      <w:lvlJc w:val="left"/>
      <w:pPr>
        <w:tabs>
          <w:tab w:val="num" w:pos="360"/>
        </w:tabs>
        <w:ind w:left="360" w:hanging="360"/>
      </w:pPr>
      <w:rPr>
        <w:rFonts w:ascii="Symbol" w:hAnsi="Symbol" w:hint="default"/>
        <w:sz w:val="16"/>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6">
    <w:nsid w:val="79EF23F5"/>
    <w:multiLevelType w:val="hybridMultilevel"/>
    <w:tmpl w:val="60121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2"/>
  </w:num>
  <w:num w:numId="4">
    <w:abstractNumId w:val="14"/>
  </w:num>
  <w:num w:numId="5">
    <w:abstractNumId w:val="10"/>
  </w:num>
  <w:num w:numId="6">
    <w:abstractNumId w:val="0"/>
  </w:num>
  <w:num w:numId="7">
    <w:abstractNumId w:val="7"/>
  </w:num>
  <w:num w:numId="8">
    <w:abstractNumId w:val="15"/>
  </w:num>
  <w:num w:numId="9">
    <w:abstractNumId w:val="3"/>
  </w:num>
  <w:num w:numId="10">
    <w:abstractNumId w:val="5"/>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C0"/>
    <w:rsid w:val="000B0A9C"/>
    <w:rsid w:val="003C55F2"/>
    <w:rsid w:val="004C6767"/>
    <w:rsid w:val="00594684"/>
    <w:rsid w:val="007572C0"/>
    <w:rsid w:val="00B2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C0"/>
    <w:pPr>
      <w:spacing w:after="0"/>
    </w:pPr>
    <w:rPr>
      <w:rFonts w:ascii="Arial" w:hAnsi="Arial" w:cs="Arial"/>
    </w:rPr>
  </w:style>
  <w:style w:type="paragraph" w:styleId="Heading1">
    <w:name w:val="heading 1"/>
    <w:basedOn w:val="Normal"/>
    <w:next w:val="Normal"/>
    <w:link w:val="Heading1Char"/>
    <w:uiPriority w:val="9"/>
    <w:qFormat/>
    <w:rsid w:val="00594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46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46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2C0"/>
    <w:pPr>
      <w:spacing w:after="200"/>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7572C0"/>
    <w:rPr>
      <w:sz w:val="16"/>
      <w:szCs w:val="16"/>
    </w:rPr>
  </w:style>
  <w:style w:type="paragraph" w:styleId="CommentText">
    <w:name w:val="annotation text"/>
    <w:basedOn w:val="Normal"/>
    <w:link w:val="CommentTextChar"/>
    <w:uiPriority w:val="99"/>
    <w:unhideWhenUsed/>
    <w:rsid w:val="007572C0"/>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7572C0"/>
    <w:rPr>
      <w:sz w:val="20"/>
      <w:szCs w:val="20"/>
    </w:rPr>
  </w:style>
  <w:style w:type="paragraph" w:styleId="BalloonText">
    <w:name w:val="Balloon Text"/>
    <w:basedOn w:val="Normal"/>
    <w:link w:val="BalloonTextChar"/>
    <w:uiPriority w:val="99"/>
    <w:semiHidden/>
    <w:unhideWhenUsed/>
    <w:rsid w:val="007572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2C0"/>
    <w:rPr>
      <w:rFonts w:ascii="Tahoma" w:hAnsi="Tahoma" w:cs="Tahoma"/>
      <w:sz w:val="16"/>
      <w:szCs w:val="16"/>
    </w:rPr>
  </w:style>
  <w:style w:type="paragraph" w:styleId="Header">
    <w:name w:val="header"/>
    <w:basedOn w:val="Normal"/>
    <w:link w:val="HeaderChar"/>
    <w:uiPriority w:val="99"/>
    <w:unhideWhenUsed/>
    <w:rsid w:val="000B0A9C"/>
    <w:pPr>
      <w:tabs>
        <w:tab w:val="center" w:pos="4513"/>
        <w:tab w:val="right" w:pos="9026"/>
      </w:tabs>
      <w:spacing w:line="240" w:lineRule="auto"/>
    </w:pPr>
  </w:style>
  <w:style w:type="character" w:customStyle="1" w:styleId="HeaderChar">
    <w:name w:val="Header Char"/>
    <w:basedOn w:val="DefaultParagraphFont"/>
    <w:link w:val="Header"/>
    <w:uiPriority w:val="99"/>
    <w:rsid w:val="000B0A9C"/>
    <w:rPr>
      <w:rFonts w:ascii="Arial" w:hAnsi="Arial" w:cs="Arial"/>
    </w:rPr>
  </w:style>
  <w:style w:type="paragraph" w:styleId="Footer">
    <w:name w:val="footer"/>
    <w:basedOn w:val="Normal"/>
    <w:link w:val="FooterChar"/>
    <w:uiPriority w:val="99"/>
    <w:unhideWhenUsed/>
    <w:rsid w:val="000B0A9C"/>
    <w:pPr>
      <w:tabs>
        <w:tab w:val="center" w:pos="4513"/>
        <w:tab w:val="right" w:pos="9026"/>
      </w:tabs>
      <w:spacing w:line="240" w:lineRule="auto"/>
    </w:pPr>
  </w:style>
  <w:style w:type="character" w:customStyle="1" w:styleId="FooterChar">
    <w:name w:val="Footer Char"/>
    <w:basedOn w:val="DefaultParagraphFont"/>
    <w:link w:val="Footer"/>
    <w:uiPriority w:val="99"/>
    <w:rsid w:val="000B0A9C"/>
    <w:rPr>
      <w:rFonts w:ascii="Arial" w:hAnsi="Arial" w:cs="Arial"/>
    </w:rPr>
  </w:style>
  <w:style w:type="character" w:customStyle="1" w:styleId="Heading2Char">
    <w:name w:val="Heading 2 Char"/>
    <w:basedOn w:val="DefaultParagraphFont"/>
    <w:link w:val="Heading2"/>
    <w:uiPriority w:val="9"/>
    <w:semiHidden/>
    <w:rsid w:val="0059468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9468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684"/>
    <w:rPr>
      <w:color w:val="0000FF"/>
      <w:u w:val="single"/>
    </w:rPr>
  </w:style>
  <w:style w:type="character" w:customStyle="1" w:styleId="Heading3Char">
    <w:name w:val="Heading 3 Char"/>
    <w:basedOn w:val="DefaultParagraphFont"/>
    <w:link w:val="Heading3"/>
    <w:uiPriority w:val="9"/>
    <w:semiHidden/>
    <w:rsid w:val="00594684"/>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locked/>
    <w:rsid w:val="00594684"/>
  </w:style>
  <w:style w:type="paragraph" w:styleId="NoSpacing">
    <w:name w:val="No Spacing"/>
    <w:link w:val="NoSpacingChar"/>
    <w:uiPriority w:val="1"/>
    <w:qFormat/>
    <w:rsid w:val="005946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C0"/>
    <w:pPr>
      <w:spacing w:after="0"/>
    </w:pPr>
    <w:rPr>
      <w:rFonts w:ascii="Arial" w:hAnsi="Arial" w:cs="Arial"/>
    </w:rPr>
  </w:style>
  <w:style w:type="paragraph" w:styleId="Heading1">
    <w:name w:val="heading 1"/>
    <w:basedOn w:val="Normal"/>
    <w:next w:val="Normal"/>
    <w:link w:val="Heading1Char"/>
    <w:uiPriority w:val="9"/>
    <w:qFormat/>
    <w:rsid w:val="00594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46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46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2C0"/>
    <w:pPr>
      <w:spacing w:after="200"/>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7572C0"/>
    <w:rPr>
      <w:sz w:val="16"/>
      <w:szCs w:val="16"/>
    </w:rPr>
  </w:style>
  <w:style w:type="paragraph" w:styleId="CommentText">
    <w:name w:val="annotation text"/>
    <w:basedOn w:val="Normal"/>
    <w:link w:val="CommentTextChar"/>
    <w:uiPriority w:val="99"/>
    <w:unhideWhenUsed/>
    <w:rsid w:val="007572C0"/>
    <w:pPr>
      <w:spacing w:after="20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7572C0"/>
    <w:rPr>
      <w:sz w:val="20"/>
      <w:szCs w:val="20"/>
    </w:rPr>
  </w:style>
  <w:style w:type="paragraph" w:styleId="BalloonText">
    <w:name w:val="Balloon Text"/>
    <w:basedOn w:val="Normal"/>
    <w:link w:val="BalloonTextChar"/>
    <w:uiPriority w:val="99"/>
    <w:semiHidden/>
    <w:unhideWhenUsed/>
    <w:rsid w:val="007572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2C0"/>
    <w:rPr>
      <w:rFonts w:ascii="Tahoma" w:hAnsi="Tahoma" w:cs="Tahoma"/>
      <w:sz w:val="16"/>
      <w:szCs w:val="16"/>
    </w:rPr>
  </w:style>
  <w:style w:type="paragraph" w:styleId="Header">
    <w:name w:val="header"/>
    <w:basedOn w:val="Normal"/>
    <w:link w:val="HeaderChar"/>
    <w:uiPriority w:val="99"/>
    <w:unhideWhenUsed/>
    <w:rsid w:val="000B0A9C"/>
    <w:pPr>
      <w:tabs>
        <w:tab w:val="center" w:pos="4513"/>
        <w:tab w:val="right" w:pos="9026"/>
      </w:tabs>
      <w:spacing w:line="240" w:lineRule="auto"/>
    </w:pPr>
  </w:style>
  <w:style w:type="character" w:customStyle="1" w:styleId="HeaderChar">
    <w:name w:val="Header Char"/>
    <w:basedOn w:val="DefaultParagraphFont"/>
    <w:link w:val="Header"/>
    <w:uiPriority w:val="99"/>
    <w:rsid w:val="000B0A9C"/>
    <w:rPr>
      <w:rFonts w:ascii="Arial" w:hAnsi="Arial" w:cs="Arial"/>
    </w:rPr>
  </w:style>
  <w:style w:type="paragraph" w:styleId="Footer">
    <w:name w:val="footer"/>
    <w:basedOn w:val="Normal"/>
    <w:link w:val="FooterChar"/>
    <w:uiPriority w:val="99"/>
    <w:unhideWhenUsed/>
    <w:rsid w:val="000B0A9C"/>
    <w:pPr>
      <w:tabs>
        <w:tab w:val="center" w:pos="4513"/>
        <w:tab w:val="right" w:pos="9026"/>
      </w:tabs>
      <w:spacing w:line="240" w:lineRule="auto"/>
    </w:pPr>
  </w:style>
  <w:style w:type="character" w:customStyle="1" w:styleId="FooterChar">
    <w:name w:val="Footer Char"/>
    <w:basedOn w:val="DefaultParagraphFont"/>
    <w:link w:val="Footer"/>
    <w:uiPriority w:val="99"/>
    <w:rsid w:val="000B0A9C"/>
    <w:rPr>
      <w:rFonts w:ascii="Arial" w:hAnsi="Arial" w:cs="Arial"/>
    </w:rPr>
  </w:style>
  <w:style w:type="character" w:customStyle="1" w:styleId="Heading2Char">
    <w:name w:val="Heading 2 Char"/>
    <w:basedOn w:val="DefaultParagraphFont"/>
    <w:link w:val="Heading2"/>
    <w:uiPriority w:val="9"/>
    <w:semiHidden/>
    <w:rsid w:val="0059468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9468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684"/>
    <w:rPr>
      <w:color w:val="0000FF"/>
      <w:u w:val="single"/>
    </w:rPr>
  </w:style>
  <w:style w:type="character" w:customStyle="1" w:styleId="Heading3Char">
    <w:name w:val="Heading 3 Char"/>
    <w:basedOn w:val="DefaultParagraphFont"/>
    <w:link w:val="Heading3"/>
    <w:uiPriority w:val="9"/>
    <w:semiHidden/>
    <w:rsid w:val="00594684"/>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locked/>
    <w:rsid w:val="00594684"/>
  </w:style>
  <w:style w:type="paragraph" w:styleId="NoSpacing">
    <w:name w:val="No Spacing"/>
    <w:link w:val="NoSpacingChar"/>
    <w:uiPriority w:val="1"/>
    <w:qFormat/>
    <w:rsid w:val="005946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AL-SARUM1</dc:creator>
  <cp:lastModifiedBy>Chris Anderson</cp:lastModifiedBy>
  <cp:revision>4</cp:revision>
  <cp:lastPrinted>2021-11-20T01:46:00Z</cp:lastPrinted>
  <dcterms:created xsi:type="dcterms:W3CDTF">2022-03-16T21:52:00Z</dcterms:created>
  <dcterms:modified xsi:type="dcterms:W3CDTF">2022-03-16T22:00:00Z</dcterms:modified>
</cp:coreProperties>
</file>