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CA3C" w14:textId="77777777" w:rsidR="00997604" w:rsidRDefault="00997604" w:rsidP="00997604">
      <w:pPr>
        <w:pStyle w:val="Title"/>
        <w:jc w:val="right"/>
        <w:rPr>
          <w:rStyle w:val="Strong"/>
          <w:rFonts w:ascii="Arial" w:hAnsi="Arial" w:cs="Arial"/>
          <w:szCs w:val="28"/>
        </w:rPr>
      </w:pPr>
      <w:r>
        <w:rPr>
          <w:noProof/>
          <w:lang w:eastAsia="en-GB"/>
        </w:rPr>
        <w:drawing>
          <wp:inline distT="0" distB="0" distL="0" distR="0" wp14:anchorId="1AF6CB01" wp14:editId="1AF6CB02">
            <wp:extent cx="2523749" cy="347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wester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9" cy="3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6CA3D" w14:textId="77777777" w:rsidR="00C37C81" w:rsidRPr="00BE2050" w:rsidRDefault="0028207D" w:rsidP="00B431DA">
      <w:pPr>
        <w:pStyle w:val="Title"/>
        <w:jc w:val="left"/>
        <w:rPr>
          <w:rFonts w:ascii="Arial" w:hAnsi="Arial" w:cs="Arial"/>
          <w:b/>
          <w:bCs/>
          <w:szCs w:val="28"/>
        </w:rPr>
      </w:pPr>
      <w:r w:rsidRPr="0028207D">
        <w:rPr>
          <w:rStyle w:val="Strong"/>
          <w:rFonts w:ascii="Arial" w:hAnsi="Arial" w:cs="Arial"/>
          <w:szCs w:val="28"/>
        </w:rPr>
        <w:t>Primary Care Refe</w:t>
      </w:r>
      <w:r w:rsidR="00BE2050">
        <w:rPr>
          <w:rStyle w:val="Strong"/>
          <w:rFonts w:ascii="Arial" w:hAnsi="Arial" w:cs="Arial"/>
          <w:szCs w:val="28"/>
        </w:rPr>
        <w:t>rral to Diabetes</w:t>
      </w:r>
      <w:r w:rsidRPr="0028207D">
        <w:rPr>
          <w:rStyle w:val="Strong"/>
          <w:rFonts w:ascii="Arial" w:hAnsi="Arial" w:cs="Arial"/>
          <w:szCs w:val="28"/>
        </w:rPr>
        <w:t xml:space="preserve"> Specialist </w:t>
      </w:r>
      <w:r w:rsidR="00BE2050">
        <w:rPr>
          <w:rStyle w:val="Strong"/>
          <w:rFonts w:ascii="Arial" w:hAnsi="Arial" w:cs="Arial"/>
          <w:szCs w:val="28"/>
        </w:rPr>
        <w:t xml:space="preserve">Nurse / </w:t>
      </w:r>
      <w:r w:rsidRPr="0028207D">
        <w:rPr>
          <w:rStyle w:val="Strong"/>
          <w:rFonts w:ascii="Arial" w:hAnsi="Arial" w:cs="Arial"/>
          <w:szCs w:val="28"/>
        </w:rPr>
        <w:t>Dietitian</w:t>
      </w:r>
      <w:r w:rsidR="00B431DA">
        <w:rPr>
          <w:rStyle w:val="Strong"/>
          <w:rFonts w:ascii="Arial" w:hAnsi="Arial" w:cs="Arial"/>
          <w:szCs w:val="28"/>
        </w:rPr>
        <w:t xml:space="preserve">     </w:t>
      </w:r>
    </w:p>
    <w:p w14:paraId="1AF6CA3E" w14:textId="77777777" w:rsidR="00C37C81" w:rsidRDefault="00C37C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Patient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985"/>
        <w:gridCol w:w="1417"/>
        <w:gridCol w:w="921"/>
        <w:gridCol w:w="922"/>
      </w:tblGrid>
      <w:tr w:rsidR="00C37C81" w14:paraId="1AF6CA43" w14:textId="77777777">
        <w:tc>
          <w:tcPr>
            <w:tcW w:w="1985" w:type="dxa"/>
          </w:tcPr>
          <w:p w14:paraId="1AF6CA3F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Hospital no.</w:t>
            </w:r>
          </w:p>
        </w:tc>
        <w:tc>
          <w:tcPr>
            <w:tcW w:w="3402" w:type="dxa"/>
          </w:tcPr>
          <w:p w14:paraId="1AF6CA40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985" w:type="dxa"/>
          </w:tcPr>
          <w:p w14:paraId="1AF6CA41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NHS no.</w:t>
            </w:r>
          </w:p>
        </w:tc>
        <w:tc>
          <w:tcPr>
            <w:tcW w:w="3260" w:type="dxa"/>
            <w:gridSpan w:val="3"/>
          </w:tcPr>
          <w:p w14:paraId="1AF6CA42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37C81" w14:paraId="1AF6CA48" w14:textId="77777777" w:rsidTr="00BE2050">
        <w:trPr>
          <w:trHeight w:val="228"/>
        </w:trPr>
        <w:tc>
          <w:tcPr>
            <w:tcW w:w="1985" w:type="dxa"/>
          </w:tcPr>
          <w:p w14:paraId="1AF6CA44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3402" w:type="dxa"/>
          </w:tcPr>
          <w:p w14:paraId="1AF6CA45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1AF6CA46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Forenames</w:t>
            </w:r>
          </w:p>
        </w:tc>
        <w:tc>
          <w:tcPr>
            <w:tcW w:w="3260" w:type="dxa"/>
            <w:gridSpan w:val="3"/>
          </w:tcPr>
          <w:p w14:paraId="1AF6CA47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C37C81" w14:paraId="1AF6CA4F" w14:textId="77777777">
        <w:trPr>
          <w:cantSplit/>
        </w:trPr>
        <w:tc>
          <w:tcPr>
            <w:tcW w:w="1985" w:type="dxa"/>
          </w:tcPr>
          <w:p w14:paraId="1AF6CA49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</w:t>
            </w:r>
          </w:p>
        </w:tc>
        <w:tc>
          <w:tcPr>
            <w:tcW w:w="3402" w:type="dxa"/>
          </w:tcPr>
          <w:p w14:paraId="1AF6CA4A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985" w:type="dxa"/>
          </w:tcPr>
          <w:p w14:paraId="1AF6CA4B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1417" w:type="dxa"/>
          </w:tcPr>
          <w:p w14:paraId="1AF6CA4C" w14:textId="77777777" w:rsidR="00C37C81" w:rsidRDefault="00C37C81">
            <w:pPr>
              <w:rPr>
                <w:rFonts w:ascii="Arial" w:hAnsi="Arial"/>
              </w:rPr>
            </w:pPr>
          </w:p>
        </w:tc>
        <w:tc>
          <w:tcPr>
            <w:tcW w:w="921" w:type="dxa"/>
          </w:tcPr>
          <w:p w14:paraId="1AF6CA4D" w14:textId="77777777" w:rsidR="00C37C81" w:rsidRDefault="00810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Gender</w:t>
            </w:r>
          </w:p>
        </w:tc>
        <w:bookmarkStart w:id="5" w:name="Dropdown6"/>
        <w:tc>
          <w:tcPr>
            <w:tcW w:w="922" w:type="dxa"/>
          </w:tcPr>
          <w:p w14:paraId="1AF6CA4E" w14:textId="77777777" w:rsidR="00C37C81" w:rsidRDefault="00586C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144F8C">
              <w:rPr>
                <w:rFonts w:ascii="Arial" w:hAnsi="Arial"/>
              </w:rPr>
            </w:r>
            <w:r w:rsidR="00144F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C37C81" w14:paraId="1AF6CA54" w14:textId="77777777">
        <w:tc>
          <w:tcPr>
            <w:tcW w:w="1985" w:type="dxa"/>
          </w:tcPr>
          <w:p w14:paraId="1AF6CA50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  <w:tc>
          <w:tcPr>
            <w:tcW w:w="3402" w:type="dxa"/>
          </w:tcPr>
          <w:p w14:paraId="1AF6CA51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985" w:type="dxa"/>
          </w:tcPr>
          <w:p w14:paraId="1AF6CA52" w14:textId="77777777" w:rsidR="00C37C81" w:rsidRDefault="00C37C81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</w:tcPr>
          <w:p w14:paraId="1AF6CA53" w14:textId="77777777" w:rsidR="00C37C81" w:rsidRDefault="00C37C81">
            <w:pPr>
              <w:rPr>
                <w:rFonts w:ascii="Arial" w:hAnsi="Arial"/>
              </w:rPr>
            </w:pPr>
          </w:p>
        </w:tc>
      </w:tr>
      <w:tr w:rsidR="00C37C81" w14:paraId="1AF6CA5F" w14:textId="77777777">
        <w:trPr>
          <w:cantSplit/>
          <w:trHeight w:val="336"/>
        </w:trPr>
        <w:tc>
          <w:tcPr>
            <w:tcW w:w="1985" w:type="dxa"/>
            <w:vMerge w:val="restart"/>
          </w:tcPr>
          <w:p w14:paraId="1AF6CA55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14:paraId="1AF6CA56" w14:textId="77777777" w:rsidR="00C37C81" w:rsidRDefault="00C37C81">
            <w:pPr>
              <w:rPr>
                <w:rFonts w:ascii="Arial" w:hAnsi="Arial"/>
              </w:rPr>
            </w:pPr>
          </w:p>
          <w:p w14:paraId="1AF6CA57" w14:textId="77777777" w:rsidR="00C37C81" w:rsidRDefault="00C37C81">
            <w:pPr>
              <w:rPr>
                <w:rFonts w:ascii="Arial" w:hAnsi="Arial"/>
              </w:rPr>
            </w:pPr>
          </w:p>
          <w:p w14:paraId="1AF6CA58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Code</w:t>
            </w:r>
          </w:p>
        </w:tc>
        <w:tc>
          <w:tcPr>
            <w:tcW w:w="3402" w:type="dxa"/>
            <w:vMerge w:val="restart"/>
          </w:tcPr>
          <w:p w14:paraId="1AF6CA59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14:paraId="1AF6CA5A" w14:textId="77777777" w:rsidR="00C37C81" w:rsidRDefault="00C37C81">
            <w:pPr>
              <w:rPr>
                <w:rFonts w:ascii="Arial" w:hAnsi="Arial"/>
              </w:rPr>
            </w:pPr>
          </w:p>
          <w:p w14:paraId="1AF6CA5B" w14:textId="77777777" w:rsidR="00C37C81" w:rsidRDefault="00C37C81">
            <w:pPr>
              <w:rPr>
                <w:rFonts w:ascii="Arial" w:hAnsi="Arial"/>
              </w:rPr>
            </w:pPr>
          </w:p>
          <w:p w14:paraId="1AF6CA5C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85" w:type="dxa"/>
          </w:tcPr>
          <w:p w14:paraId="1AF6CA5D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tel. no.</w:t>
            </w:r>
          </w:p>
        </w:tc>
        <w:tc>
          <w:tcPr>
            <w:tcW w:w="3260" w:type="dxa"/>
            <w:gridSpan w:val="3"/>
          </w:tcPr>
          <w:p w14:paraId="1AF6CA5E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C37C81" w14:paraId="1AF6CA64" w14:textId="77777777">
        <w:trPr>
          <w:cantSplit/>
          <w:trHeight w:val="334"/>
        </w:trPr>
        <w:tc>
          <w:tcPr>
            <w:tcW w:w="1985" w:type="dxa"/>
            <w:vMerge/>
          </w:tcPr>
          <w:p w14:paraId="1AF6CA60" w14:textId="77777777" w:rsidR="00C37C81" w:rsidRDefault="00C37C81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14:paraId="1AF6CA61" w14:textId="77777777" w:rsidR="00C37C81" w:rsidRDefault="00C37C81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1AF6CA62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 tel. no.</w:t>
            </w:r>
          </w:p>
        </w:tc>
        <w:tc>
          <w:tcPr>
            <w:tcW w:w="3260" w:type="dxa"/>
            <w:gridSpan w:val="3"/>
          </w:tcPr>
          <w:p w14:paraId="1AF6CA63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C37C81" w14:paraId="1AF6CA69" w14:textId="77777777">
        <w:trPr>
          <w:cantSplit/>
          <w:trHeight w:val="334"/>
        </w:trPr>
        <w:tc>
          <w:tcPr>
            <w:tcW w:w="1985" w:type="dxa"/>
            <w:vMerge/>
          </w:tcPr>
          <w:p w14:paraId="1AF6CA65" w14:textId="77777777" w:rsidR="00C37C81" w:rsidRDefault="00C37C81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14:paraId="1AF6CA66" w14:textId="77777777" w:rsidR="00C37C81" w:rsidRDefault="00C37C81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1AF6CA67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no.</w:t>
            </w:r>
          </w:p>
        </w:tc>
        <w:tc>
          <w:tcPr>
            <w:tcW w:w="3260" w:type="dxa"/>
            <w:gridSpan w:val="3"/>
          </w:tcPr>
          <w:p w14:paraId="1AF6CA68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14:paraId="1AF6CA6A" w14:textId="77777777" w:rsidR="00C37C81" w:rsidRDefault="00C37C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985"/>
        <w:gridCol w:w="1275"/>
        <w:gridCol w:w="992"/>
        <w:gridCol w:w="993"/>
      </w:tblGrid>
      <w:tr w:rsidR="00C37C81" w14:paraId="1AF6CA6F" w14:textId="77777777">
        <w:tc>
          <w:tcPr>
            <w:tcW w:w="1985" w:type="dxa"/>
          </w:tcPr>
          <w:p w14:paraId="1AF6CA6B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Referring clinician</w:t>
            </w:r>
          </w:p>
        </w:tc>
        <w:tc>
          <w:tcPr>
            <w:tcW w:w="3402" w:type="dxa"/>
          </w:tcPr>
          <w:p w14:paraId="1AF6CA6C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985" w:type="dxa"/>
          </w:tcPr>
          <w:p w14:paraId="1AF6CA6D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Urgent</w:t>
            </w:r>
          </w:p>
        </w:tc>
        <w:tc>
          <w:tcPr>
            <w:tcW w:w="3260" w:type="dxa"/>
            <w:gridSpan w:val="3"/>
          </w:tcPr>
          <w:p w14:paraId="1AF6CA6E" w14:textId="77777777" w:rsidR="00C37C81" w:rsidRDefault="00BE20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37C81">
              <w:rPr>
                <w:rFonts w:ascii="Arial" w:hAnsi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3" w:name="Dropdown5"/>
            <w:r w:rsidR="00C37C81">
              <w:rPr>
                <w:rFonts w:ascii="Arial" w:hAnsi="Arial"/>
              </w:rPr>
              <w:instrText xml:space="preserve"> FORMDROPDOWN </w:instrText>
            </w:r>
            <w:r w:rsidR="00144F8C">
              <w:rPr>
                <w:rFonts w:ascii="Arial" w:hAnsi="Arial"/>
              </w:rPr>
            </w:r>
            <w:r w:rsidR="00144F8C">
              <w:rPr>
                <w:rFonts w:ascii="Arial" w:hAnsi="Arial"/>
              </w:rPr>
              <w:fldChar w:fldCharType="separate"/>
            </w:r>
            <w:r w:rsidR="00C37C81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C37C81" w14:paraId="1AF6CA76" w14:textId="77777777">
        <w:trPr>
          <w:trHeight w:val="568"/>
        </w:trPr>
        <w:tc>
          <w:tcPr>
            <w:tcW w:w="1985" w:type="dxa"/>
            <w:tcBorders>
              <w:bottom w:val="nil"/>
            </w:tcBorders>
          </w:tcPr>
          <w:p w14:paraId="1AF6CA70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 Practice/ Department</w:t>
            </w:r>
          </w:p>
        </w:tc>
        <w:tc>
          <w:tcPr>
            <w:tcW w:w="3402" w:type="dxa"/>
            <w:tcBorders>
              <w:bottom w:val="nil"/>
            </w:tcBorders>
          </w:tcPr>
          <w:p w14:paraId="1AF6CA71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14:paraId="1AF6CA72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New referral? </w:t>
            </w:r>
          </w:p>
        </w:tc>
        <w:tc>
          <w:tcPr>
            <w:tcW w:w="1275" w:type="dxa"/>
          </w:tcPr>
          <w:p w14:paraId="1AF6CA73" w14:textId="77777777" w:rsidR="00C37C81" w:rsidRDefault="00C37C81" w:rsidP="00586C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5" w:name="Dropdown3"/>
            <w:r>
              <w:rPr>
                <w:rFonts w:ascii="Arial" w:hAnsi="Arial"/>
              </w:rPr>
              <w:instrText xml:space="preserve"> FORMDROPDOWN </w:instrText>
            </w:r>
            <w:r w:rsidR="00144F8C">
              <w:rPr>
                <w:rFonts w:ascii="Arial" w:hAnsi="Arial"/>
              </w:rPr>
            </w:r>
            <w:r w:rsidR="00144F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1AF6CA74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Re-referral?</w:t>
            </w:r>
          </w:p>
        </w:tc>
        <w:tc>
          <w:tcPr>
            <w:tcW w:w="993" w:type="dxa"/>
          </w:tcPr>
          <w:p w14:paraId="1AF6CA75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6" w:name="Dropdown4"/>
            <w:r>
              <w:rPr>
                <w:rFonts w:ascii="Arial" w:hAnsi="Arial"/>
              </w:rPr>
              <w:instrText xml:space="preserve"> FORMDROPDOWN </w:instrText>
            </w:r>
            <w:r w:rsidR="00144F8C">
              <w:rPr>
                <w:rFonts w:ascii="Arial" w:hAnsi="Arial"/>
              </w:rPr>
            </w:r>
            <w:r w:rsidR="00144F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C37C81" w14:paraId="1AF6CA7B" w14:textId="77777777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6CA77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referral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F6CA78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985" w:type="dxa"/>
            <w:tcBorders>
              <w:left w:val="nil"/>
            </w:tcBorders>
          </w:tcPr>
          <w:p w14:paraId="1AF6CA79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last seen</w:t>
            </w:r>
          </w:p>
        </w:tc>
        <w:tc>
          <w:tcPr>
            <w:tcW w:w="3260" w:type="dxa"/>
            <w:gridSpan w:val="3"/>
          </w:tcPr>
          <w:p w14:paraId="1AF6CA7A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C37C81" w14:paraId="1AF6CA80" w14:textId="77777777">
        <w:trPr>
          <w:trHeight w:val="4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7C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consultation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6CA7D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985" w:type="dxa"/>
            <w:tcBorders>
              <w:left w:val="nil"/>
            </w:tcBorders>
          </w:tcPr>
          <w:p w14:paraId="1AF6CA7E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Dates not available</w:t>
            </w:r>
          </w:p>
        </w:tc>
        <w:tc>
          <w:tcPr>
            <w:tcW w:w="3260" w:type="dxa"/>
            <w:gridSpan w:val="3"/>
          </w:tcPr>
          <w:p w14:paraId="1AF6CA7F" w14:textId="77777777" w:rsidR="00C37C81" w:rsidRDefault="00C37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14:paraId="1AF6CA81" w14:textId="77777777" w:rsidR="00C37C81" w:rsidRPr="00144F8C" w:rsidRDefault="00C37C81">
      <w:pPr>
        <w:rPr>
          <w:rFonts w:ascii="Arial" w:hAnsi="Arial"/>
          <w:sz w:val="12"/>
          <w:szCs w:val="12"/>
        </w:rPr>
      </w:pPr>
    </w:p>
    <w:p w14:paraId="73DAE88F" w14:textId="3018BCE5" w:rsidR="00144F8C" w:rsidRDefault="00144F8C">
      <w:pPr>
        <w:rPr>
          <w:rFonts w:ascii="Arial" w:hAnsi="Arial"/>
          <w:b/>
          <w:sz w:val="22"/>
        </w:rPr>
      </w:pPr>
      <w:r w:rsidRPr="00144F8C">
        <w:rPr>
          <w:rFonts w:ascii="Arial" w:hAnsi="Arial"/>
          <w:b/>
          <w:sz w:val="22"/>
        </w:rPr>
        <w:t>Communication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144F8C" w14:paraId="6F8DB1AD" w14:textId="77777777" w:rsidTr="00144F8C">
        <w:tc>
          <w:tcPr>
            <w:tcW w:w="10638" w:type="dxa"/>
          </w:tcPr>
          <w:p w14:paraId="29E6364E" w14:textId="77777777" w:rsidR="00144F8C" w:rsidRDefault="00144F8C">
            <w:pPr>
              <w:rPr>
                <w:rFonts w:ascii="Arial" w:hAnsi="Arial"/>
                <w:b/>
                <w:sz w:val="22"/>
              </w:rPr>
            </w:pPr>
          </w:p>
          <w:p w14:paraId="1D44B2D7" w14:textId="77777777" w:rsidR="00144F8C" w:rsidRDefault="00144F8C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40137C47" w14:textId="77777777" w:rsidR="00144F8C" w:rsidRPr="00144F8C" w:rsidRDefault="00144F8C">
      <w:pPr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0"/>
        <w:gridCol w:w="679"/>
        <w:gridCol w:w="1275"/>
        <w:gridCol w:w="1134"/>
        <w:gridCol w:w="1560"/>
        <w:gridCol w:w="1984"/>
        <w:gridCol w:w="1276"/>
      </w:tblGrid>
      <w:tr w:rsidR="00C37C81" w14:paraId="1AF6CA87" w14:textId="77777777">
        <w:trPr>
          <w:cantSplit/>
        </w:trPr>
        <w:tc>
          <w:tcPr>
            <w:tcW w:w="2690" w:type="dxa"/>
          </w:tcPr>
          <w:p w14:paraId="1AF6CA82" w14:textId="77777777" w:rsidR="00C37C81" w:rsidRDefault="00C37C81">
            <w:pPr>
              <w:pStyle w:val="Heading2"/>
            </w:pPr>
            <w:r>
              <w:t>Newly diagnosed</w:t>
            </w:r>
          </w:p>
        </w:tc>
        <w:tc>
          <w:tcPr>
            <w:tcW w:w="679" w:type="dxa"/>
          </w:tcPr>
          <w:p w14:paraId="1AF6CA83" w14:textId="77777777" w:rsidR="00C37C81" w:rsidRDefault="00C37C81">
            <w:pPr>
              <w:rPr>
                <w:rFonts w:ascii="Arial" w:hAnsi="Arial"/>
                <w:sz w:val="22"/>
              </w:rPr>
            </w:pPr>
            <w:bookmarkStart w:id="21" w:name="Check13"/>
          </w:p>
        </w:tc>
        <w:bookmarkEnd w:id="21"/>
        <w:tc>
          <w:tcPr>
            <w:tcW w:w="1275" w:type="dxa"/>
          </w:tcPr>
          <w:p w14:paraId="1AF6CA84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sz w:val="22"/>
              </w:rPr>
            </w:r>
            <w:r w:rsidR="00144F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gridSpan w:val="2"/>
          </w:tcPr>
          <w:p w14:paraId="1AF6CA85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diagnosis:</w:t>
            </w:r>
          </w:p>
        </w:tc>
        <w:tc>
          <w:tcPr>
            <w:tcW w:w="3260" w:type="dxa"/>
            <w:gridSpan w:val="2"/>
          </w:tcPr>
          <w:p w14:paraId="1AF6CA86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C37C81" w14:paraId="1AF6CA8D" w14:textId="77777777">
        <w:trPr>
          <w:cantSplit/>
        </w:trPr>
        <w:tc>
          <w:tcPr>
            <w:tcW w:w="2690" w:type="dxa"/>
          </w:tcPr>
          <w:p w14:paraId="1AF6CA88" w14:textId="77777777" w:rsidR="00C37C81" w:rsidRDefault="00C37C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Established Diabetes</w:t>
            </w:r>
          </w:p>
        </w:tc>
        <w:tc>
          <w:tcPr>
            <w:tcW w:w="679" w:type="dxa"/>
          </w:tcPr>
          <w:p w14:paraId="1AF6CA89" w14:textId="77777777" w:rsidR="00C37C81" w:rsidRDefault="00C37C81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14:paraId="1AF6CA8A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sz w:val="22"/>
              </w:rPr>
            </w:r>
            <w:r w:rsidR="00144F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2694" w:type="dxa"/>
            <w:gridSpan w:val="2"/>
          </w:tcPr>
          <w:p w14:paraId="1AF6CA8B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diagnosis:</w:t>
            </w:r>
          </w:p>
        </w:tc>
        <w:tc>
          <w:tcPr>
            <w:tcW w:w="3260" w:type="dxa"/>
            <w:gridSpan w:val="2"/>
          </w:tcPr>
          <w:p w14:paraId="1AF6CA8C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C37C81" w14:paraId="1AF6CA9C" w14:textId="77777777">
        <w:trPr>
          <w:cantSplit/>
        </w:trPr>
        <w:tc>
          <w:tcPr>
            <w:tcW w:w="2690" w:type="dxa"/>
          </w:tcPr>
          <w:p w14:paraId="1AF6CA8E" w14:textId="77777777" w:rsidR="00C37C81" w:rsidRDefault="00C37C81">
            <w:pPr>
              <w:rPr>
                <w:rFonts w:ascii="Arial" w:hAnsi="Arial"/>
                <w:b/>
                <w:sz w:val="22"/>
              </w:rPr>
            </w:pPr>
          </w:p>
          <w:p w14:paraId="1AF6CA8F" w14:textId="77777777" w:rsidR="00C37C81" w:rsidRDefault="00C37C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Current follow-up</w:t>
            </w:r>
          </w:p>
        </w:tc>
        <w:tc>
          <w:tcPr>
            <w:tcW w:w="679" w:type="dxa"/>
          </w:tcPr>
          <w:p w14:paraId="1AF6CA90" w14:textId="77777777" w:rsidR="00C37C81" w:rsidRDefault="00C37C81">
            <w:pPr>
              <w:rPr>
                <w:rFonts w:ascii="Arial" w:hAnsi="Arial"/>
                <w:sz w:val="22"/>
              </w:rPr>
            </w:pPr>
          </w:p>
          <w:p w14:paraId="1AF6CA91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GP</w:t>
            </w:r>
          </w:p>
        </w:tc>
        <w:tc>
          <w:tcPr>
            <w:tcW w:w="1275" w:type="dxa"/>
          </w:tcPr>
          <w:p w14:paraId="1AF6CA92" w14:textId="77777777" w:rsidR="00C37C81" w:rsidRDefault="00C37C81">
            <w:pPr>
              <w:rPr>
                <w:rFonts w:ascii="Arial" w:hAnsi="Arial"/>
                <w:sz w:val="22"/>
              </w:rPr>
            </w:pPr>
          </w:p>
          <w:p w14:paraId="1AF6CA93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sz w:val="22"/>
              </w:rPr>
            </w:r>
            <w:r w:rsidR="00144F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1AF6CA94" w14:textId="77777777" w:rsidR="00C37C81" w:rsidRDefault="00C37C81">
            <w:pPr>
              <w:rPr>
                <w:rFonts w:ascii="Arial" w:hAnsi="Arial"/>
                <w:sz w:val="22"/>
              </w:rPr>
            </w:pPr>
          </w:p>
          <w:p w14:paraId="1AF6CA95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Hospital </w:t>
            </w:r>
          </w:p>
        </w:tc>
        <w:tc>
          <w:tcPr>
            <w:tcW w:w="1560" w:type="dxa"/>
          </w:tcPr>
          <w:p w14:paraId="1AF6CA96" w14:textId="77777777" w:rsidR="00C37C81" w:rsidRDefault="00C37C81">
            <w:pPr>
              <w:rPr>
                <w:rFonts w:ascii="Arial" w:hAnsi="Arial"/>
                <w:sz w:val="22"/>
              </w:rPr>
            </w:pPr>
          </w:p>
          <w:p w14:paraId="1AF6CA97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sz w:val="22"/>
              </w:rPr>
            </w:r>
            <w:r w:rsidR="00144F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1984" w:type="dxa"/>
          </w:tcPr>
          <w:p w14:paraId="1AF6CA98" w14:textId="77777777" w:rsidR="00C37C81" w:rsidRDefault="00C37C81">
            <w:pPr>
              <w:rPr>
                <w:rFonts w:ascii="Arial" w:hAnsi="Arial"/>
                <w:sz w:val="22"/>
              </w:rPr>
            </w:pPr>
          </w:p>
          <w:p w14:paraId="1AF6CA99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Shared</w:t>
            </w:r>
          </w:p>
        </w:tc>
        <w:tc>
          <w:tcPr>
            <w:tcW w:w="1276" w:type="dxa"/>
          </w:tcPr>
          <w:p w14:paraId="1AF6CA9A" w14:textId="77777777" w:rsidR="00C37C81" w:rsidRDefault="00C37C81">
            <w:pPr>
              <w:rPr>
                <w:rFonts w:ascii="Arial" w:hAnsi="Arial"/>
                <w:sz w:val="22"/>
              </w:rPr>
            </w:pPr>
          </w:p>
          <w:p w14:paraId="1AF6CA9B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sz w:val="22"/>
              </w:rPr>
            </w:r>
            <w:r w:rsidR="00144F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</w:tbl>
    <w:p w14:paraId="1AF6CA9D" w14:textId="77777777" w:rsidR="00C37C81" w:rsidRDefault="00C37C81">
      <w:pPr>
        <w:rPr>
          <w:rFonts w:ascii="Arial" w:hAnsi="Arial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992"/>
        <w:gridCol w:w="956"/>
        <w:gridCol w:w="1170"/>
        <w:gridCol w:w="1560"/>
        <w:gridCol w:w="1984"/>
        <w:gridCol w:w="1276"/>
      </w:tblGrid>
      <w:tr w:rsidR="00C37C81" w14:paraId="1AF6CAA6" w14:textId="77777777" w:rsidTr="006724DE">
        <w:trPr>
          <w:cantSplit/>
          <w:trHeight w:val="47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6CA9E" w14:textId="77777777" w:rsidR="00C37C81" w:rsidRDefault="00C37C81">
            <w:pPr>
              <w:pStyle w:val="Heading2"/>
            </w:pPr>
            <w:r>
              <w:t>Type of Diabetes</w:t>
            </w:r>
          </w:p>
          <w:p w14:paraId="1AF6CA9F" w14:textId="77777777" w:rsidR="00C37C81" w:rsidRDefault="00C37C81">
            <w:pPr>
              <w:pStyle w:val="Comment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F6CAA0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Type 1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AF6CAA1" w14:textId="77777777" w:rsidR="00C37C81" w:rsidRDefault="00C37C81"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b/>
                <w:sz w:val="22"/>
              </w:rPr>
            </w:r>
            <w:r w:rsidR="00144F8C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8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F6CAA2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Type 2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F6CAA3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sz w:val="22"/>
              </w:rPr>
            </w:r>
            <w:r w:rsidR="00144F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F6CAA4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Type 2 on insulin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F6CAA5" w14:textId="77777777" w:rsidR="00C37C81" w:rsidRDefault="00C37C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44F8C">
              <w:rPr>
                <w:rFonts w:ascii="Arial" w:hAnsi="Arial"/>
                <w:sz w:val="22"/>
              </w:rPr>
            </w:r>
            <w:r w:rsidR="00144F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BE2050" w14:paraId="1AF6CAAA" w14:textId="77777777" w:rsidTr="006724DE">
        <w:trPr>
          <w:cantSplit/>
          <w:trHeight w:val="525"/>
        </w:trPr>
        <w:tc>
          <w:tcPr>
            <w:tcW w:w="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A7" w14:textId="77777777" w:rsidR="00BE2050" w:rsidRDefault="00BE2050">
            <w:pPr>
              <w:pStyle w:val="Heading2"/>
            </w:pPr>
            <w:r>
              <w:t>Diabetes treatment including dose(s) and frequency</w:t>
            </w:r>
          </w:p>
        </w:tc>
        <w:tc>
          <w:tcPr>
            <w:tcW w:w="5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F6CAA8" w14:textId="77777777" w:rsidR="00BE2050" w:rsidRDefault="002C5C5A">
            <w:pPr>
              <w:pStyle w:val="Heading2"/>
            </w:pPr>
            <w:r>
              <w:t xml:space="preserve">Other </w:t>
            </w:r>
            <w:r w:rsidR="00BE2050">
              <w:t>relevant</w:t>
            </w:r>
            <w:r>
              <w:t xml:space="preserve"> medication</w:t>
            </w:r>
          </w:p>
          <w:p w14:paraId="1AF6CAA9" w14:textId="77777777" w:rsidR="00BE2050" w:rsidRDefault="00BE2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BE2050" w14:paraId="1AF6CAAE" w14:textId="77777777" w:rsidTr="006724DE">
        <w:trPr>
          <w:cantSplit/>
          <w:trHeight w:val="29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AB" w14:textId="77777777" w:rsidR="00BE2050" w:rsidRDefault="00BE205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Diet only 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AC" w14:textId="77777777" w:rsidR="00BE2050" w:rsidRDefault="00BE2050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b w:val="0"/>
              </w:rPr>
              <w:instrText xml:space="preserve"> FORMCHECKBOX </w:instrText>
            </w:r>
            <w:r w:rsidR="00144F8C">
              <w:rPr>
                <w:b w:val="0"/>
              </w:rPr>
            </w:r>
            <w:r w:rsidR="00144F8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2"/>
          </w:p>
        </w:tc>
        <w:tc>
          <w:tcPr>
            <w:tcW w:w="5990" w:type="dxa"/>
            <w:gridSpan w:val="4"/>
            <w:vMerge/>
            <w:tcBorders>
              <w:left w:val="single" w:sz="4" w:space="0" w:color="auto"/>
            </w:tcBorders>
          </w:tcPr>
          <w:p w14:paraId="1AF6CAAD" w14:textId="77777777" w:rsidR="00BE2050" w:rsidRDefault="00BE2050">
            <w:pPr>
              <w:pStyle w:val="Heading2"/>
            </w:pPr>
          </w:p>
        </w:tc>
      </w:tr>
      <w:tr w:rsidR="00BE2050" w14:paraId="1AF6CAB2" w14:textId="77777777" w:rsidTr="006724DE">
        <w:trPr>
          <w:cantSplit/>
          <w:trHeight w:val="5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AF" w14:textId="77777777" w:rsidR="00BE2050" w:rsidRDefault="00BE205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Insulin 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B0" w14:textId="77777777" w:rsidR="00BE2050" w:rsidRDefault="00683D73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44F8C">
              <w:rPr>
                <w:b w:val="0"/>
              </w:rPr>
            </w:r>
            <w:r w:rsidR="00144F8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86CC1">
              <w:rPr>
                <w:b w:val="0"/>
              </w:rPr>
              <w:t xml:space="preserve">  </w:t>
            </w:r>
            <w:r w:rsidR="00BE2050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3" w:name="Text103"/>
            <w:r w:rsidR="00BE2050">
              <w:rPr>
                <w:b w:val="0"/>
              </w:rPr>
              <w:instrText xml:space="preserve"> FORMTEXT </w:instrText>
            </w:r>
            <w:r w:rsidR="00BE2050">
              <w:rPr>
                <w:b w:val="0"/>
              </w:rPr>
            </w:r>
            <w:r w:rsidR="00BE2050">
              <w:rPr>
                <w:b w:val="0"/>
              </w:rPr>
              <w:fldChar w:fldCharType="separate"/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</w:rPr>
              <w:fldChar w:fldCharType="end"/>
            </w:r>
            <w:bookmarkEnd w:id="33"/>
          </w:p>
        </w:tc>
        <w:tc>
          <w:tcPr>
            <w:tcW w:w="5990" w:type="dxa"/>
            <w:gridSpan w:val="4"/>
            <w:vMerge/>
            <w:tcBorders>
              <w:left w:val="single" w:sz="4" w:space="0" w:color="auto"/>
            </w:tcBorders>
          </w:tcPr>
          <w:p w14:paraId="1AF6CAB1" w14:textId="77777777" w:rsidR="00BE2050" w:rsidRDefault="00BE2050">
            <w:pPr>
              <w:pStyle w:val="Heading2"/>
            </w:pPr>
          </w:p>
        </w:tc>
      </w:tr>
      <w:tr w:rsidR="00BE2050" w14:paraId="1AF6CAB6" w14:textId="77777777" w:rsidTr="006724DE">
        <w:trPr>
          <w:cantSplit/>
          <w:trHeight w:val="4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B3" w14:textId="77777777" w:rsidR="00BE2050" w:rsidRDefault="00BE205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Oral medication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F6CAB4" w14:textId="77777777" w:rsidR="00BE2050" w:rsidRDefault="00683D73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44F8C">
              <w:rPr>
                <w:b w:val="0"/>
              </w:rPr>
            </w:r>
            <w:r w:rsidR="00144F8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86CC1">
              <w:rPr>
                <w:b w:val="0"/>
              </w:rPr>
              <w:t xml:space="preserve">  </w:t>
            </w:r>
            <w:r w:rsidR="00BE2050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4" w:name="Text104"/>
            <w:r w:rsidR="00BE2050">
              <w:rPr>
                <w:b w:val="0"/>
              </w:rPr>
              <w:instrText xml:space="preserve"> FORMTEXT </w:instrText>
            </w:r>
            <w:r w:rsidR="00BE2050">
              <w:rPr>
                <w:b w:val="0"/>
              </w:rPr>
            </w:r>
            <w:r w:rsidR="00BE2050">
              <w:rPr>
                <w:b w:val="0"/>
              </w:rPr>
              <w:fldChar w:fldCharType="separate"/>
            </w:r>
            <w:r w:rsidR="00BE2050">
              <w:rPr>
                <w:b w:val="0"/>
                <w:noProof/>
              </w:rPr>
              <w:t> </w:t>
            </w:r>
            <w:r w:rsidR="00586CC1">
              <w:rPr>
                <w:b w:val="0"/>
                <w:noProof/>
              </w:rPr>
              <w:t xml:space="preserve"> 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  <w:noProof/>
              </w:rPr>
              <w:t> </w:t>
            </w:r>
            <w:r w:rsidR="00BE2050">
              <w:rPr>
                <w:b w:val="0"/>
              </w:rPr>
              <w:fldChar w:fldCharType="end"/>
            </w:r>
            <w:bookmarkEnd w:id="34"/>
          </w:p>
        </w:tc>
        <w:tc>
          <w:tcPr>
            <w:tcW w:w="5990" w:type="dxa"/>
            <w:gridSpan w:val="4"/>
            <w:vMerge/>
            <w:tcBorders>
              <w:left w:val="single" w:sz="4" w:space="0" w:color="auto"/>
            </w:tcBorders>
          </w:tcPr>
          <w:p w14:paraId="1AF6CAB5" w14:textId="77777777" w:rsidR="00BE2050" w:rsidRDefault="00BE2050">
            <w:pPr>
              <w:pStyle w:val="Heading2"/>
            </w:pPr>
          </w:p>
        </w:tc>
      </w:tr>
      <w:tr w:rsidR="00BE2050" w14:paraId="1AF6CABA" w14:textId="77777777" w:rsidTr="006724DE">
        <w:trPr>
          <w:cantSplit/>
          <w:trHeight w:val="412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1AF6CAB7" w14:textId="77777777" w:rsidR="00BE2050" w:rsidRDefault="00BE2050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Incretin</w:t>
            </w:r>
            <w:proofErr w:type="spellEnd"/>
            <w:r>
              <w:rPr>
                <w:b w:val="0"/>
              </w:rPr>
              <w:t xml:space="preserve"> mimetic</w:t>
            </w:r>
            <w:r w:rsidR="002C5C5A">
              <w:rPr>
                <w:b w:val="0"/>
              </w:rPr>
              <w:t xml:space="preserve"> (injectable</w:t>
            </w:r>
            <w:r w:rsidR="00747B08">
              <w:rPr>
                <w:b w:val="0"/>
              </w:rPr>
              <w:t xml:space="preserve"> therapy</w:t>
            </w:r>
            <w:r w:rsidR="002C5C5A">
              <w:rPr>
                <w:b w:val="0"/>
              </w:rPr>
              <w:t>)</w:t>
            </w:r>
          </w:p>
        </w:tc>
        <w:tc>
          <w:tcPr>
            <w:tcW w:w="25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F6CAB8" w14:textId="77777777" w:rsidR="00BE2050" w:rsidRDefault="00683D73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44F8C">
              <w:rPr>
                <w:b w:val="0"/>
              </w:rPr>
            </w:r>
            <w:r w:rsidR="00144F8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86CC1"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5990" w:type="dxa"/>
            <w:gridSpan w:val="4"/>
            <w:vMerge/>
            <w:tcBorders>
              <w:left w:val="single" w:sz="4" w:space="0" w:color="auto"/>
            </w:tcBorders>
          </w:tcPr>
          <w:p w14:paraId="1AF6CAB9" w14:textId="77777777" w:rsidR="00BE2050" w:rsidRDefault="00BE2050">
            <w:pPr>
              <w:pStyle w:val="Heading2"/>
            </w:pPr>
          </w:p>
        </w:tc>
      </w:tr>
    </w:tbl>
    <w:p w14:paraId="1AF6CABB" w14:textId="77777777" w:rsidR="00BE2050" w:rsidRPr="00BE2050" w:rsidRDefault="00BE2050" w:rsidP="00BE2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3420"/>
        <w:gridCol w:w="1850"/>
      </w:tblGrid>
      <w:tr w:rsidR="00C37C81" w14:paraId="1AF6CABF" w14:textId="77777777" w:rsidTr="002C5C5A">
        <w:trPr>
          <w:cantSplit/>
          <w:trHeight w:val="291"/>
        </w:trPr>
        <w:tc>
          <w:tcPr>
            <w:tcW w:w="5328" w:type="dxa"/>
            <w:gridSpan w:val="2"/>
          </w:tcPr>
          <w:p w14:paraId="1AF6CABC" w14:textId="77777777" w:rsidR="00C37C81" w:rsidRDefault="002C5C5A">
            <w:pPr>
              <w:pStyle w:val="Heading2"/>
            </w:pPr>
            <w:r>
              <w:t xml:space="preserve">Relevant </w:t>
            </w:r>
            <w:r w:rsidR="00C37C81">
              <w:t>results</w:t>
            </w:r>
          </w:p>
        </w:tc>
        <w:tc>
          <w:tcPr>
            <w:tcW w:w="5270" w:type="dxa"/>
            <w:gridSpan w:val="2"/>
          </w:tcPr>
          <w:p w14:paraId="1AF6CABD" w14:textId="77777777" w:rsidR="00C37C81" w:rsidRDefault="006724DE" w:rsidP="00586CC1">
            <w:pPr>
              <w:pStyle w:val="Heading5"/>
              <w:rPr>
                <w:b w:val="0"/>
              </w:rPr>
            </w:pPr>
            <w:r>
              <w:rPr>
                <w:sz w:val="22"/>
              </w:rPr>
              <w:t xml:space="preserve">Home </w:t>
            </w:r>
            <w:proofErr w:type="spellStart"/>
            <w:r>
              <w:rPr>
                <w:sz w:val="22"/>
              </w:rPr>
              <w:t>s</w:t>
            </w:r>
            <w:r w:rsidR="00C37C81">
              <w:rPr>
                <w:sz w:val="22"/>
              </w:rPr>
              <w:t>elf monitoring</w:t>
            </w:r>
            <w:proofErr w:type="spellEnd"/>
            <w:r>
              <w:t xml:space="preserve">                     </w:t>
            </w:r>
            <w:r w:rsidR="0099760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997604">
              <w:rPr>
                <w:b w:val="0"/>
              </w:rPr>
              <w:instrText xml:space="preserve"> FORMDROPDOWN </w:instrText>
            </w:r>
            <w:r w:rsidR="00144F8C">
              <w:rPr>
                <w:b w:val="0"/>
              </w:rPr>
            </w:r>
            <w:r w:rsidR="00144F8C">
              <w:rPr>
                <w:b w:val="0"/>
              </w:rPr>
              <w:fldChar w:fldCharType="separate"/>
            </w:r>
            <w:r w:rsidR="00997604">
              <w:rPr>
                <w:b w:val="0"/>
              </w:rPr>
              <w:fldChar w:fldCharType="end"/>
            </w:r>
            <w:r w:rsidR="00544705">
              <w:rPr>
                <w:b w:val="0"/>
              </w:rPr>
              <w:t xml:space="preserve"> </w:t>
            </w:r>
          </w:p>
          <w:p w14:paraId="1AF6CABE" w14:textId="77777777" w:rsidR="00544705" w:rsidRPr="00997604" w:rsidRDefault="00544705" w:rsidP="00997604">
            <w:pPr>
              <w:numPr>
                <w:ins w:id="35" w:author="mcguinesss" w:date="2015-03-11T10:55:00Z"/>
              </w:numPr>
              <w:rPr>
                <w:rFonts w:ascii="Arial" w:hAnsi="Arial" w:cs="Arial"/>
              </w:rPr>
            </w:pPr>
            <w:r w:rsidRPr="00997604">
              <w:rPr>
                <w:rFonts w:ascii="Arial" w:hAnsi="Arial" w:cs="Arial"/>
              </w:rPr>
              <w:t xml:space="preserve">Patients being referred for consideration of insulin / other </w:t>
            </w:r>
            <w:proofErr w:type="spellStart"/>
            <w:r w:rsidRPr="00997604">
              <w:rPr>
                <w:rFonts w:ascii="Arial" w:hAnsi="Arial" w:cs="Arial"/>
              </w:rPr>
              <w:t>injectables</w:t>
            </w:r>
            <w:proofErr w:type="spellEnd"/>
            <w:r w:rsidRPr="00997604">
              <w:rPr>
                <w:rFonts w:ascii="Arial" w:hAnsi="Arial" w:cs="Arial"/>
              </w:rPr>
              <w:t xml:space="preserve"> must be blood glucose monitoring at varied times prior to 1</w:t>
            </w:r>
            <w:r w:rsidRPr="00997604">
              <w:rPr>
                <w:rFonts w:ascii="Arial" w:hAnsi="Arial" w:cs="Arial"/>
                <w:vertAlign w:val="superscript"/>
              </w:rPr>
              <w:t>st</w:t>
            </w:r>
            <w:r w:rsidRPr="00997604">
              <w:rPr>
                <w:rFonts w:ascii="Arial" w:hAnsi="Arial" w:cs="Arial"/>
              </w:rPr>
              <w:t xml:space="preserve"> appointment and bring a record with them</w:t>
            </w:r>
          </w:p>
        </w:tc>
      </w:tr>
      <w:tr w:rsidR="00C37C81" w14:paraId="1AF6CAC4" w14:textId="77777777" w:rsidTr="00747B08">
        <w:trPr>
          <w:cantSplit/>
          <w:trHeight w:val="189"/>
        </w:trPr>
        <w:tc>
          <w:tcPr>
            <w:tcW w:w="2628" w:type="dxa"/>
          </w:tcPr>
          <w:p w14:paraId="1AF6CAC0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Fasting blood glucose</w:t>
            </w:r>
          </w:p>
        </w:tc>
        <w:tc>
          <w:tcPr>
            <w:tcW w:w="2700" w:type="dxa"/>
          </w:tcPr>
          <w:p w14:paraId="1AF6CAC1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6"/>
          </w:p>
        </w:tc>
        <w:tc>
          <w:tcPr>
            <w:tcW w:w="3420" w:type="dxa"/>
          </w:tcPr>
          <w:p w14:paraId="1AF6CAC2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Blood </w:t>
            </w:r>
            <w:r w:rsidR="002C5C5A">
              <w:rPr>
                <w:b w:val="0"/>
              </w:rPr>
              <w:t>glucose</w:t>
            </w:r>
          </w:p>
        </w:tc>
        <w:tc>
          <w:tcPr>
            <w:tcW w:w="1850" w:type="dxa"/>
          </w:tcPr>
          <w:p w14:paraId="1AF6CAC3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b w:val="0"/>
              </w:rPr>
              <w:instrText xml:space="preserve"> FORMCHECKBOX </w:instrText>
            </w:r>
            <w:r w:rsidR="00144F8C">
              <w:rPr>
                <w:b w:val="0"/>
              </w:rPr>
            </w:r>
            <w:r w:rsidR="00144F8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7"/>
          </w:p>
        </w:tc>
      </w:tr>
      <w:tr w:rsidR="00C37C81" w14:paraId="1AF6CAC9" w14:textId="77777777" w:rsidTr="00747B08">
        <w:trPr>
          <w:cantSplit/>
          <w:trHeight w:val="187"/>
        </w:trPr>
        <w:tc>
          <w:tcPr>
            <w:tcW w:w="2628" w:type="dxa"/>
          </w:tcPr>
          <w:p w14:paraId="1AF6CAC5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Random blood glucose</w:t>
            </w:r>
          </w:p>
        </w:tc>
        <w:tc>
          <w:tcPr>
            <w:tcW w:w="2700" w:type="dxa"/>
          </w:tcPr>
          <w:p w14:paraId="1AF6CAC6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8" w:name="Text10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8"/>
          </w:p>
        </w:tc>
        <w:tc>
          <w:tcPr>
            <w:tcW w:w="3420" w:type="dxa"/>
          </w:tcPr>
          <w:p w14:paraId="1AF6CAC7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Urine </w:t>
            </w:r>
            <w:r w:rsidR="002C5C5A">
              <w:rPr>
                <w:b w:val="0"/>
              </w:rPr>
              <w:t>testing</w:t>
            </w:r>
          </w:p>
        </w:tc>
        <w:tc>
          <w:tcPr>
            <w:tcW w:w="1850" w:type="dxa"/>
          </w:tcPr>
          <w:p w14:paraId="1AF6CAC8" w14:textId="77777777" w:rsidR="00C37C81" w:rsidRDefault="00C37C81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rPr>
                <w:b w:val="0"/>
              </w:rPr>
              <w:instrText xml:space="preserve"> FORMCHECKBOX </w:instrText>
            </w:r>
            <w:r w:rsidR="00144F8C">
              <w:rPr>
                <w:b w:val="0"/>
              </w:rPr>
            </w:r>
            <w:r w:rsidR="00144F8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9"/>
          </w:p>
        </w:tc>
      </w:tr>
      <w:tr w:rsidR="00BE2050" w14:paraId="1AF6CACE" w14:textId="77777777" w:rsidTr="00747B08">
        <w:trPr>
          <w:cantSplit/>
          <w:trHeight w:val="187"/>
        </w:trPr>
        <w:tc>
          <w:tcPr>
            <w:tcW w:w="2628" w:type="dxa"/>
            <w:shd w:val="clear" w:color="auto" w:fill="auto"/>
          </w:tcPr>
          <w:p w14:paraId="1AF6CACA" w14:textId="77777777" w:rsidR="00BE2050" w:rsidRPr="00BE2050" w:rsidRDefault="00BE2050" w:rsidP="00BE205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HbA1c</w:t>
            </w:r>
          </w:p>
        </w:tc>
        <w:tc>
          <w:tcPr>
            <w:tcW w:w="2700" w:type="dxa"/>
            <w:shd w:val="clear" w:color="auto" w:fill="auto"/>
          </w:tcPr>
          <w:p w14:paraId="1AF6CACB" w14:textId="77777777" w:rsidR="00BE2050" w:rsidRPr="00BE2050" w:rsidRDefault="00BE2050" w:rsidP="00BE2050">
            <w:pPr>
              <w:pStyle w:val="Heading2"/>
              <w:rPr>
                <w:b w:val="0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AE468C">
              <w:t xml:space="preserve"> </w:t>
            </w:r>
          </w:p>
        </w:tc>
        <w:tc>
          <w:tcPr>
            <w:tcW w:w="3420" w:type="dxa"/>
          </w:tcPr>
          <w:p w14:paraId="1AF6CACC" w14:textId="77777777" w:rsidR="00BE2050" w:rsidRDefault="006724D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Blood glucose meter (if known)</w:t>
            </w:r>
          </w:p>
        </w:tc>
        <w:tc>
          <w:tcPr>
            <w:tcW w:w="1850" w:type="dxa"/>
          </w:tcPr>
          <w:p w14:paraId="1AF6CACD" w14:textId="77777777" w:rsidR="00BE2050" w:rsidRDefault="00BE2050">
            <w:pPr>
              <w:pStyle w:val="Heading2"/>
              <w:rPr>
                <w:b w:val="0"/>
              </w:rPr>
            </w:pPr>
          </w:p>
        </w:tc>
      </w:tr>
      <w:tr w:rsidR="00AE468C" w14:paraId="1AF6CAD4" w14:textId="77777777" w:rsidTr="00747B08">
        <w:trPr>
          <w:cantSplit/>
          <w:trHeight w:val="187"/>
        </w:trPr>
        <w:tc>
          <w:tcPr>
            <w:tcW w:w="2628" w:type="dxa"/>
            <w:shd w:val="clear" w:color="auto" w:fill="auto"/>
          </w:tcPr>
          <w:p w14:paraId="1AF6CACF" w14:textId="77777777" w:rsidR="00AE468C" w:rsidRPr="00BE2050" w:rsidRDefault="00AE468C" w:rsidP="00997604">
            <w:pPr>
              <w:pStyle w:val="Heading2"/>
              <w:rPr>
                <w:b w:val="0"/>
              </w:rPr>
            </w:pPr>
            <w:r w:rsidRPr="00BE2050">
              <w:rPr>
                <w:b w:val="0"/>
              </w:rPr>
              <w:t>Cholesterol</w:t>
            </w:r>
            <w:r w:rsidR="00544705">
              <w:rPr>
                <w:b w:val="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1AF6CAD0" w14:textId="77777777" w:rsidR="00AE468C" w:rsidRPr="00997604" w:rsidRDefault="007C00C1">
            <w:pPr>
              <w:pStyle w:val="Heading2"/>
              <w:rPr>
                <w:rFonts w:cs="Arial"/>
                <w:szCs w:val="22"/>
              </w:rPr>
            </w:pPr>
            <w:r w:rsidRPr="00997604">
              <w:rPr>
                <w:rFonts w:cs="Arial"/>
                <w:b w:val="0"/>
                <w:szCs w:val="22"/>
              </w:rPr>
              <w:t>HDL</w:t>
            </w:r>
            <w:r w:rsidRPr="00997604">
              <w:rPr>
                <w:rFonts w:cs="Arial"/>
                <w:szCs w:val="22"/>
              </w:rPr>
              <w:t xml:space="preserve"> </w:t>
            </w:r>
            <w:r w:rsidR="00AE468C" w:rsidRPr="00997604">
              <w:rPr>
                <w:rFonts w:cs="Arial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E468C" w:rsidRPr="00997604">
              <w:rPr>
                <w:rFonts w:cs="Arial"/>
                <w:szCs w:val="22"/>
              </w:rPr>
              <w:instrText xml:space="preserve"> FORMTEXT </w:instrText>
            </w:r>
            <w:r w:rsidR="00AE468C" w:rsidRPr="00997604">
              <w:rPr>
                <w:rFonts w:cs="Arial"/>
                <w:szCs w:val="22"/>
              </w:rPr>
            </w:r>
            <w:r w:rsidR="00AE468C" w:rsidRPr="00997604">
              <w:rPr>
                <w:rFonts w:cs="Arial"/>
                <w:szCs w:val="22"/>
              </w:rPr>
              <w:fldChar w:fldCharType="separate"/>
            </w:r>
            <w:r w:rsidR="00AE468C" w:rsidRPr="00997604">
              <w:rPr>
                <w:rFonts w:cs="Arial"/>
                <w:noProof/>
                <w:szCs w:val="22"/>
              </w:rPr>
              <w:t> </w:t>
            </w:r>
            <w:r w:rsidR="00AE468C" w:rsidRPr="00997604">
              <w:rPr>
                <w:rFonts w:cs="Arial"/>
                <w:noProof/>
                <w:szCs w:val="22"/>
              </w:rPr>
              <w:t> </w:t>
            </w:r>
            <w:r w:rsidR="00AE468C" w:rsidRPr="00997604">
              <w:rPr>
                <w:rFonts w:cs="Arial"/>
                <w:noProof/>
                <w:szCs w:val="22"/>
              </w:rPr>
              <w:t> </w:t>
            </w:r>
            <w:r w:rsidR="00AE468C" w:rsidRPr="00997604">
              <w:rPr>
                <w:rFonts w:cs="Arial"/>
                <w:noProof/>
                <w:szCs w:val="22"/>
              </w:rPr>
              <w:t> </w:t>
            </w:r>
            <w:r w:rsidR="00AE468C" w:rsidRPr="00997604">
              <w:rPr>
                <w:rFonts w:cs="Arial"/>
                <w:noProof/>
                <w:szCs w:val="22"/>
              </w:rPr>
              <w:t> </w:t>
            </w:r>
            <w:r w:rsidR="00AE468C" w:rsidRPr="00997604">
              <w:rPr>
                <w:rFonts w:cs="Arial"/>
                <w:szCs w:val="22"/>
              </w:rPr>
              <w:fldChar w:fldCharType="end"/>
            </w:r>
          </w:p>
          <w:p w14:paraId="1AF6CAD1" w14:textId="77777777" w:rsidR="007C00C1" w:rsidRPr="00997604" w:rsidRDefault="007C00C1" w:rsidP="00997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6CAD2" w14:textId="77777777" w:rsidR="007C00C1" w:rsidRPr="00997604" w:rsidRDefault="007C00C1" w:rsidP="00997604">
            <w:pPr>
              <w:rPr>
                <w:rFonts w:ascii="Arial" w:hAnsi="Arial" w:cs="Arial"/>
                <w:sz w:val="22"/>
                <w:szCs w:val="22"/>
              </w:rPr>
            </w:pPr>
            <w:r w:rsidRPr="00997604">
              <w:rPr>
                <w:rFonts w:ascii="Arial" w:hAnsi="Arial" w:cs="Arial"/>
                <w:sz w:val="22"/>
                <w:szCs w:val="22"/>
              </w:rPr>
              <w:t xml:space="preserve">LDL </w:t>
            </w:r>
            <w:r w:rsidRPr="009976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976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604">
              <w:rPr>
                <w:rFonts w:ascii="Arial" w:hAnsi="Arial" w:cs="Arial"/>
                <w:sz w:val="22"/>
                <w:szCs w:val="22"/>
              </w:rPr>
            </w:r>
            <w:r w:rsidRPr="009976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76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6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6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6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6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60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70" w:type="dxa"/>
            <w:gridSpan w:val="2"/>
          </w:tcPr>
          <w:p w14:paraId="1AF6CAD3" w14:textId="77777777" w:rsidR="00AE468C" w:rsidRDefault="00AE468C">
            <w:pPr>
              <w:pStyle w:val="Heading2"/>
              <w:rPr>
                <w:b w:val="0"/>
              </w:rPr>
            </w:pPr>
          </w:p>
        </w:tc>
      </w:tr>
      <w:tr w:rsidR="00747B08" w14:paraId="1AF6CAD9" w14:textId="77777777" w:rsidTr="00747B08">
        <w:trPr>
          <w:cantSplit/>
          <w:trHeight w:val="187"/>
        </w:trPr>
        <w:tc>
          <w:tcPr>
            <w:tcW w:w="2628" w:type="dxa"/>
            <w:shd w:val="clear" w:color="auto" w:fill="auto"/>
          </w:tcPr>
          <w:p w14:paraId="1AF6CAD5" w14:textId="77777777" w:rsidR="00747B08" w:rsidRPr="00BE2050" w:rsidRDefault="00747B0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Blood pressure    </w:t>
            </w:r>
          </w:p>
        </w:tc>
        <w:tc>
          <w:tcPr>
            <w:tcW w:w="2700" w:type="dxa"/>
            <w:shd w:val="clear" w:color="auto" w:fill="auto"/>
          </w:tcPr>
          <w:p w14:paraId="1AF6CAD6" w14:textId="77777777" w:rsidR="00747B08" w:rsidRPr="002C5C5A" w:rsidRDefault="00747B08">
            <w:pPr>
              <w:pStyle w:val="Heading2"/>
              <w:rPr>
                <w:b w:val="0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1AF6CAD7" w14:textId="77777777" w:rsidR="00747B08" w:rsidRDefault="0054470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Add ACR (albumin creatinine ratio)</w:t>
            </w:r>
          </w:p>
        </w:tc>
        <w:tc>
          <w:tcPr>
            <w:tcW w:w="1850" w:type="dxa"/>
          </w:tcPr>
          <w:p w14:paraId="1AF6CAD8" w14:textId="77777777" w:rsidR="00747B08" w:rsidRDefault="00747B08">
            <w:pPr>
              <w:pStyle w:val="Heading2"/>
              <w:rPr>
                <w:b w:val="0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B08" w14:paraId="1AF6CADE" w14:textId="77777777" w:rsidTr="00747B08">
        <w:trPr>
          <w:cantSplit/>
          <w:trHeight w:val="187"/>
        </w:trPr>
        <w:tc>
          <w:tcPr>
            <w:tcW w:w="2628" w:type="dxa"/>
            <w:shd w:val="clear" w:color="auto" w:fill="auto"/>
          </w:tcPr>
          <w:p w14:paraId="1AF6CADA" w14:textId="77777777" w:rsidR="00747B08" w:rsidRDefault="00747B0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Weight</w:t>
            </w:r>
            <w:r w:rsidR="00E45F6D">
              <w:rPr>
                <w:b w:val="0"/>
              </w:rPr>
              <w:t xml:space="preserve"> </w:t>
            </w:r>
            <w:r w:rsidR="00E45F6D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E45F6D">
              <w:instrText xml:space="preserve"> FORMTEXT </w:instrText>
            </w:r>
            <w:r w:rsidR="00E45F6D">
              <w:fldChar w:fldCharType="separate"/>
            </w:r>
            <w:r w:rsidR="00E45F6D">
              <w:rPr>
                <w:noProof/>
              </w:rPr>
              <w:t> </w:t>
            </w:r>
            <w:r w:rsidR="00E45F6D">
              <w:rPr>
                <w:noProof/>
              </w:rPr>
              <w:t> </w:t>
            </w:r>
            <w:r w:rsidR="00E45F6D">
              <w:rPr>
                <w:noProof/>
              </w:rPr>
              <w:t> </w:t>
            </w:r>
            <w:r w:rsidR="00E45F6D">
              <w:rPr>
                <w:noProof/>
              </w:rPr>
              <w:t> </w:t>
            </w:r>
            <w:r w:rsidR="00E45F6D">
              <w:rPr>
                <w:noProof/>
              </w:rPr>
              <w:t> </w:t>
            </w:r>
            <w:r w:rsidR="00E45F6D"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AF6CADB" w14:textId="77777777" w:rsidR="00747B08" w:rsidRPr="002C5C5A" w:rsidRDefault="00747B08">
            <w:pPr>
              <w:pStyle w:val="Heading2"/>
              <w:rPr>
                <w:b w:val="0"/>
              </w:rPr>
            </w:pPr>
            <w:r w:rsidRPr="002C5C5A">
              <w:rPr>
                <w:b w:val="0"/>
              </w:rPr>
              <w:t>Height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1AF6CADC" w14:textId="77777777" w:rsidR="00747B08" w:rsidRDefault="00747B0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Body Mass Index</w:t>
            </w:r>
          </w:p>
        </w:tc>
        <w:tc>
          <w:tcPr>
            <w:tcW w:w="1850" w:type="dxa"/>
          </w:tcPr>
          <w:p w14:paraId="1AF6CADD" w14:textId="77777777" w:rsidR="00747B08" w:rsidRDefault="00747B08">
            <w:pPr>
              <w:pStyle w:val="Heading2"/>
              <w:rPr>
                <w:b w:val="0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F6CADF" w14:textId="77777777" w:rsidR="00BE2050" w:rsidRPr="00BE2050" w:rsidRDefault="00BE2050" w:rsidP="00BE2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710"/>
        <w:gridCol w:w="5270"/>
      </w:tblGrid>
      <w:tr w:rsidR="006726FD" w14:paraId="1AF6CAE3" w14:textId="77777777" w:rsidTr="006726FD">
        <w:trPr>
          <w:cantSplit/>
        </w:trPr>
        <w:tc>
          <w:tcPr>
            <w:tcW w:w="5328" w:type="dxa"/>
            <w:gridSpan w:val="2"/>
          </w:tcPr>
          <w:p w14:paraId="1AF6CAE0" w14:textId="77777777" w:rsidR="006726FD" w:rsidRDefault="006726FD">
            <w:pPr>
              <w:pStyle w:val="Heading2"/>
            </w:pPr>
            <w:r>
              <w:lastRenderedPageBreak/>
              <w:t>Reason for Referral</w:t>
            </w:r>
          </w:p>
        </w:tc>
        <w:tc>
          <w:tcPr>
            <w:tcW w:w="5270" w:type="dxa"/>
            <w:shd w:val="clear" w:color="auto" w:fill="auto"/>
          </w:tcPr>
          <w:p w14:paraId="1AF6CAE1" w14:textId="77777777" w:rsidR="006726FD" w:rsidRDefault="00AE468C">
            <w:pPr>
              <w:pStyle w:val="Heading2"/>
            </w:pPr>
            <w:r>
              <w:t>Other relevant information</w:t>
            </w:r>
          </w:p>
          <w:p w14:paraId="1AF6CAE2" w14:textId="77777777" w:rsidR="006726FD" w:rsidRDefault="00D546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sight,</w:t>
            </w:r>
            <w:r w:rsidR="00544705">
              <w:rPr>
                <w:rFonts w:ascii="Arial" w:hAnsi="Arial" w:cs="Arial"/>
              </w:rPr>
              <w:t xml:space="preserve"> language, </w:t>
            </w:r>
            <w:r>
              <w:rPr>
                <w:rFonts w:ascii="Arial" w:hAnsi="Arial" w:cs="Arial"/>
              </w:rPr>
              <w:t xml:space="preserve"> </w:t>
            </w:r>
            <w:r w:rsidR="006724DE">
              <w:rPr>
                <w:rFonts w:ascii="Arial" w:hAnsi="Arial" w:cs="Arial"/>
              </w:rPr>
              <w:t xml:space="preserve">hearing </w:t>
            </w:r>
            <w:r>
              <w:rPr>
                <w:rFonts w:ascii="Arial" w:hAnsi="Arial" w:cs="Arial"/>
              </w:rPr>
              <w:t>or learning difficulties</w:t>
            </w:r>
            <w:r w:rsidR="006724D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social issues,</w:t>
            </w:r>
            <w:r w:rsidR="00AE46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co-existing </w:t>
            </w:r>
            <w:r w:rsidR="00AE468C">
              <w:rPr>
                <w:rFonts w:ascii="Arial" w:hAnsi="Arial" w:cs="Arial"/>
              </w:rPr>
              <w:t>medi</w:t>
            </w:r>
            <w:r w:rsidR="006724DE">
              <w:rPr>
                <w:rFonts w:ascii="Arial" w:hAnsi="Arial" w:cs="Arial"/>
              </w:rPr>
              <w:t>c</w:t>
            </w:r>
            <w:r w:rsidR="00AE468C">
              <w:rPr>
                <w:rFonts w:ascii="Arial" w:hAnsi="Arial" w:cs="Arial"/>
              </w:rPr>
              <w:t>al problems, c</w:t>
            </w:r>
            <w:r w:rsidR="006724DE">
              <w:rPr>
                <w:rFonts w:ascii="Arial" w:hAnsi="Arial" w:cs="Arial"/>
              </w:rPr>
              <w:t>urrent diabetes issues</w:t>
            </w:r>
            <w:r w:rsidR="00AE468C">
              <w:rPr>
                <w:rFonts w:ascii="Arial" w:hAnsi="Arial" w:cs="Arial"/>
              </w:rPr>
              <w:t>, etc.</w:t>
            </w:r>
          </w:p>
        </w:tc>
      </w:tr>
      <w:tr w:rsidR="00A97CA6" w14:paraId="1AF6CAE7" w14:textId="77777777" w:rsidTr="006726FD">
        <w:trPr>
          <w:cantSplit/>
        </w:trPr>
        <w:tc>
          <w:tcPr>
            <w:tcW w:w="3618" w:type="dxa"/>
          </w:tcPr>
          <w:p w14:paraId="1AF6CAE4" w14:textId="77777777" w:rsidR="00A97CA6" w:rsidRDefault="00A97C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Newly diagnosed</w:t>
            </w:r>
            <w:r w:rsidR="00AB3ED0">
              <w:rPr>
                <w:b w:val="0"/>
              </w:rPr>
              <w:t xml:space="preserve"> requiring 1:1 </w:t>
            </w:r>
            <w:proofErr w:type="gramStart"/>
            <w:r w:rsidR="00AB3ED0">
              <w:rPr>
                <w:b w:val="0"/>
              </w:rPr>
              <w:t xml:space="preserve">advice </w:t>
            </w:r>
            <w:r>
              <w:rPr>
                <w:b w:val="0"/>
              </w:rPr>
              <w:t xml:space="preserve"> </w:t>
            </w:r>
            <w:r w:rsidR="00544705">
              <w:rPr>
                <w:b w:val="0"/>
              </w:rPr>
              <w:t>(</w:t>
            </w:r>
            <w:proofErr w:type="gramEnd"/>
            <w:r w:rsidR="00544705">
              <w:rPr>
                <w:b w:val="0"/>
              </w:rPr>
              <w:t>must meet WHO criteria 2011)</w:t>
            </w:r>
          </w:p>
        </w:tc>
        <w:tc>
          <w:tcPr>
            <w:tcW w:w="1710" w:type="dxa"/>
          </w:tcPr>
          <w:p w14:paraId="1AF6CAE5" w14:textId="77777777" w:rsidR="00A97CA6" w:rsidRDefault="00A97CA6">
            <w:pPr>
              <w:pStyle w:val="Heading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instrText xml:space="preserve"> FORMCHECKBOX </w:instrText>
            </w:r>
            <w:r w:rsidR="00144F8C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270" w:type="dxa"/>
            <w:vMerge w:val="restart"/>
            <w:shd w:val="clear" w:color="auto" w:fill="auto"/>
          </w:tcPr>
          <w:p w14:paraId="1AF6CAE6" w14:textId="77777777" w:rsidR="00A97CA6" w:rsidRDefault="00A97CA6">
            <w:pPr>
              <w:pStyle w:val="Heading2"/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2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</w:tr>
      <w:tr w:rsidR="00A97CA6" w14:paraId="1AF6CAEB" w14:textId="77777777" w:rsidTr="006726FD">
        <w:trPr>
          <w:cantSplit/>
        </w:trPr>
        <w:tc>
          <w:tcPr>
            <w:tcW w:w="3618" w:type="dxa"/>
          </w:tcPr>
          <w:p w14:paraId="1AF6CAE8" w14:textId="77777777" w:rsidR="00A97CA6" w:rsidRDefault="0054470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Poor control on maximum oral therapy for assessment</w:t>
            </w:r>
          </w:p>
        </w:tc>
        <w:tc>
          <w:tcPr>
            <w:tcW w:w="1710" w:type="dxa"/>
          </w:tcPr>
          <w:p w14:paraId="1AF6CAE9" w14:textId="77777777" w:rsidR="00A97CA6" w:rsidRDefault="00A97CA6">
            <w:pPr>
              <w:pStyle w:val="Heading2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instrText xml:space="preserve"> FORMCHECKBOX </w:instrText>
            </w:r>
            <w:r w:rsidR="00144F8C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270" w:type="dxa"/>
            <w:vMerge/>
            <w:shd w:val="clear" w:color="auto" w:fill="auto"/>
          </w:tcPr>
          <w:p w14:paraId="1AF6CAEA" w14:textId="77777777" w:rsidR="00A97CA6" w:rsidRDefault="00A97CA6">
            <w:pPr>
              <w:pStyle w:val="Heading2"/>
            </w:pPr>
          </w:p>
        </w:tc>
      </w:tr>
      <w:tr w:rsidR="00A97CA6" w14:paraId="1AF6CAEF" w14:textId="77777777" w:rsidTr="006726FD">
        <w:trPr>
          <w:cantSplit/>
        </w:trPr>
        <w:tc>
          <w:tcPr>
            <w:tcW w:w="3618" w:type="dxa"/>
          </w:tcPr>
          <w:p w14:paraId="1AF6CAEC" w14:textId="77777777" w:rsidR="00A97CA6" w:rsidRDefault="00AB3ED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Consideration of insulin / other injectable therapy</w:t>
            </w:r>
          </w:p>
        </w:tc>
        <w:tc>
          <w:tcPr>
            <w:tcW w:w="1710" w:type="dxa"/>
          </w:tcPr>
          <w:p w14:paraId="1AF6CAED" w14:textId="77777777" w:rsidR="00A97CA6" w:rsidRDefault="00A97CA6">
            <w:pPr>
              <w:pStyle w:val="Heading2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instrText xml:space="preserve"> FORMCHECKBOX </w:instrText>
            </w:r>
            <w:r w:rsidR="00144F8C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270" w:type="dxa"/>
            <w:vMerge/>
            <w:shd w:val="clear" w:color="auto" w:fill="auto"/>
          </w:tcPr>
          <w:p w14:paraId="1AF6CAEE" w14:textId="77777777" w:rsidR="00A97CA6" w:rsidRDefault="00A97CA6">
            <w:pPr>
              <w:pStyle w:val="Heading2"/>
            </w:pPr>
          </w:p>
        </w:tc>
      </w:tr>
      <w:tr w:rsidR="00A97CA6" w14:paraId="1AF6CAF3" w14:textId="77777777" w:rsidTr="006726FD">
        <w:trPr>
          <w:cantSplit/>
        </w:trPr>
        <w:tc>
          <w:tcPr>
            <w:tcW w:w="3618" w:type="dxa"/>
          </w:tcPr>
          <w:p w14:paraId="1AF6CAF0" w14:textId="77777777" w:rsidR="00A97CA6" w:rsidRDefault="00AB3ED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Review / change current insulin regime</w:t>
            </w:r>
          </w:p>
        </w:tc>
        <w:tc>
          <w:tcPr>
            <w:tcW w:w="1710" w:type="dxa"/>
          </w:tcPr>
          <w:p w14:paraId="1AF6CAF1" w14:textId="77777777" w:rsidR="00A97CA6" w:rsidRDefault="00A97CA6">
            <w:pPr>
              <w:pStyle w:val="Heading2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instrText xml:space="preserve"> FORMCHECKBOX </w:instrText>
            </w:r>
            <w:r w:rsidR="00144F8C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270" w:type="dxa"/>
            <w:vMerge/>
            <w:shd w:val="clear" w:color="auto" w:fill="auto"/>
          </w:tcPr>
          <w:p w14:paraId="1AF6CAF2" w14:textId="77777777" w:rsidR="00A97CA6" w:rsidRDefault="00A97CA6">
            <w:pPr>
              <w:pStyle w:val="Heading2"/>
            </w:pPr>
          </w:p>
        </w:tc>
      </w:tr>
      <w:tr w:rsidR="00A97CA6" w14:paraId="1AF6CAF7" w14:textId="77777777" w:rsidTr="00683D73">
        <w:trPr>
          <w:cantSplit/>
        </w:trPr>
        <w:tc>
          <w:tcPr>
            <w:tcW w:w="5328" w:type="dxa"/>
            <w:gridSpan w:val="2"/>
          </w:tcPr>
          <w:p w14:paraId="1AF6CAF4" w14:textId="77777777" w:rsidR="00A97CA6" w:rsidRDefault="00AB3ED0">
            <w:pPr>
              <w:pStyle w:val="Heading2"/>
            </w:pPr>
            <w:r>
              <w:rPr>
                <w:rStyle w:val="Strong"/>
                <w:rFonts w:cs="Arial"/>
                <w:szCs w:val="22"/>
              </w:rPr>
              <w:t xml:space="preserve">Specialist </w:t>
            </w:r>
            <w:proofErr w:type="spellStart"/>
            <w:proofErr w:type="gramStart"/>
            <w:r>
              <w:rPr>
                <w:rStyle w:val="Strong"/>
                <w:rFonts w:cs="Arial"/>
                <w:szCs w:val="22"/>
              </w:rPr>
              <w:t>dietry</w:t>
            </w:r>
            <w:proofErr w:type="spellEnd"/>
            <w:r>
              <w:rPr>
                <w:rStyle w:val="Strong"/>
                <w:rFonts w:cs="Arial"/>
                <w:szCs w:val="22"/>
              </w:rPr>
              <w:t xml:space="preserve"> </w:t>
            </w:r>
            <w:r w:rsidR="00A97CA6">
              <w:rPr>
                <w:rStyle w:val="Strong"/>
                <w:rFonts w:cs="Arial"/>
                <w:szCs w:val="22"/>
              </w:rPr>
              <w:t xml:space="preserve"> advice</w:t>
            </w:r>
            <w:proofErr w:type="gramEnd"/>
            <w:r w:rsidR="00A97CA6">
              <w:rPr>
                <w:rStyle w:val="Strong"/>
                <w:rFonts w:cs="Arial"/>
                <w:szCs w:val="22"/>
              </w:rPr>
              <w:t xml:space="preserve"> (please </w:t>
            </w:r>
            <w:r>
              <w:rPr>
                <w:rStyle w:val="Strong"/>
                <w:rFonts w:cs="Arial"/>
                <w:szCs w:val="22"/>
              </w:rPr>
              <w:t>be specific</w:t>
            </w:r>
            <w:r w:rsidR="00A97CA6">
              <w:rPr>
                <w:rStyle w:val="Strong"/>
                <w:rFonts w:cs="Arial"/>
                <w:szCs w:val="22"/>
              </w:rPr>
              <w:t>)</w:t>
            </w:r>
            <w:r w:rsidR="00A97CA6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6" w:name="Text113"/>
            <w:r w:rsidR="00A97CA6">
              <w:instrText xml:space="preserve"> FORMTEXT </w:instrText>
            </w:r>
            <w:r w:rsidR="00A97CA6">
              <w:fldChar w:fldCharType="separate"/>
            </w:r>
            <w:r w:rsidR="00A97CA6">
              <w:rPr>
                <w:noProof/>
              </w:rPr>
              <w:t> </w:t>
            </w:r>
            <w:r w:rsidR="00A97CA6">
              <w:rPr>
                <w:noProof/>
              </w:rPr>
              <w:t> </w:t>
            </w:r>
            <w:r w:rsidR="00A97CA6">
              <w:rPr>
                <w:noProof/>
              </w:rPr>
              <w:t> </w:t>
            </w:r>
            <w:r w:rsidR="00A97CA6">
              <w:rPr>
                <w:noProof/>
              </w:rPr>
              <w:t> </w:t>
            </w:r>
            <w:r w:rsidR="00A97CA6">
              <w:rPr>
                <w:noProof/>
              </w:rPr>
              <w:t> </w:t>
            </w:r>
            <w:r w:rsidR="00A97CA6">
              <w:fldChar w:fldCharType="end"/>
            </w:r>
            <w:bookmarkEnd w:id="46"/>
          </w:p>
          <w:p w14:paraId="1AF6CAF5" w14:textId="77777777" w:rsidR="00A97CA6" w:rsidRPr="00BB54B9" w:rsidRDefault="00A97CA6" w:rsidP="00BB54B9"/>
        </w:tc>
        <w:tc>
          <w:tcPr>
            <w:tcW w:w="5270" w:type="dxa"/>
            <w:vMerge/>
            <w:shd w:val="clear" w:color="auto" w:fill="auto"/>
          </w:tcPr>
          <w:p w14:paraId="1AF6CAF6" w14:textId="77777777" w:rsidR="00A97CA6" w:rsidRDefault="00A97CA6">
            <w:pPr>
              <w:pStyle w:val="Heading2"/>
            </w:pPr>
          </w:p>
        </w:tc>
      </w:tr>
      <w:tr w:rsidR="00A97CA6" w14:paraId="1AF6CAFC" w14:textId="77777777" w:rsidTr="00683D73">
        <w:trPr>
          <w:cantSplit/>
        </w:trPr>
        <w:tc>
          <w:tcPr>
            <w:tcW w:w="5328" w:type="dxa"/>
            <w:gridSpan w:val="2"/>
          </w:tcPr>
          <w:p w14:paraId="1AF6CAF8" w14:textId="77777777" w:rsidR="00A97CA6" w:rsidRDefault="00AB3ED0" w:rsidP="00F21BEE">
            <w:pPr>
              <w:pStyle w:val="Heading2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Patient on basal bolus needing help with carbohydrate awareness / dose titration</w:t>
            </w:r>
            <w:r w:rsidR="009569CE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9569CE">
              <w:instrText xml:space="preserve"> FORMTEXT </w:instrText>
            </w:r>
            <w:r w:rsidR="009569CE">
              <w:fldChar w:fldCharType="separate"/>
            </w:r>
            <w:r w:rsidR="009569CE">
              <w:rPr>
                <w:noProof/>
              </w:rPr>
              <w:t> </w:t>
            </w:r>
            <w:r w:rsidR="009569CE">
              <w:rPr>
                <w:noProof/>
              </w:rPr>
              <w:t> </w:t>
            </w:r>
            <w:r w:rsidR="009569CE">
              <w:rPr>
                <w:noProof/>
              </w:rPr>
              <w:t> </w:t>
            </w:r>
            <w:r w:rsidR="009569CE">
              <w:rPr>
                <w:noProof/>
              </w:rPr>
              <w:t> </w:t>
            </w:r>
            <w:r w:rsidR="009569CE">
              <w:rPr>
                <w:noProof/>
              </w:rPr>
              <w:t> </w:t>
            </w:r>
            <w:r w:rsidR="009569CE">
              <w:fldChar w:fldCharType="end"/>
            </w:r>
          </w:p>
          <w:p w14:paraId="1AF6CAF9" w14:textId="77777777" w:rsidR="00A97CA6" w:rsidRDefault="00A97CA6">
            <w:pPr>
              <w:pStyle w:val="Heading2"/>
              <w:rPr>
                <w:rFonts w:ascii="Frutiger 55 Roman" w:hAnsi="Frutiger 55 Roman"/>
                <w:b w:val="0"/>
                <w:sz w:val="20"/>
              </w:rPr>
            </w:pPr>
          </w:p>
          <w:p w14:paraId="1AF6CAFA" w14:textId="77777777" w:rsidR="009569CE" w:rsidRPr="009569CE" w:rsidRDefault="009569CE" w:rsidP="009569CE"/>
        </w:tc>
        <w:tc>
          <w:tcPr>
            <w:tcW w:w="5270" w:type="dxa"/>
            <w:vMerge/>
            <w:shd w:val="clear" w:color="auto" w:fill="auto"/>
          </w:tcPr>
          <w:p w14:paraId="1AF6CAFB" w14:textId="77777777" w:rsidR="00A97CA6" w:rsidRDefault="00A97CA6">
            <w:pPr>
              <w:pStyle w:val="Heading2"/>
            </w:pPr>
          </w:p>
        </w:tc>
      </w:tr>
      <w:tr w:rsidR="006726FD" w14:paraId="1AF6CAFE" w14:textId="77777777" w:rsidTr="006726FD">
        <w:trPr>
          <w:cantSplit/>
          <w:trHeight w:val="615"/>
        </w:trPr>
        <w:tc>
          <w:tcPr>
            <w:tcW w:w="10598" w:type="dxa"/>
            <w:gridSpan w:val="3"/>
          </w:tcPr>
          <w:p w14:paraId="1AF6CAFD" w14:textId="77777777" w:rsidR="006726FD" w:rsidRDefault="006726FD">
            <w:pPr>
              <w:pStyle w:val="Heading2"/>
            </w:pPr>
            <w:r w:rsidRPr="00AE468C">
              <w:rPr>
                <w:b w:val="0"/>
                <w:u w:val="single"/>
              </w:rPr>
              <w:t>Note</w:t>
            </w:r>
            <w:r w:rsidR="006724DE">
              <w:rPr>
                <w:b w:val="0"/>
              </w:rPr>
              <w:t>: F</w:t>
            </w:r>
            <w:r w:rsidR="00BB54B9">
              <w:rPr>
                <w:b w:val="0"/>
              </w:rPr>
              <w:t xml:space="preserve">or referrals to DESMOND type 2 diabetes education </w:t>
            </w:r>
            <w:proofErr w:type="gramStart"/>
            <w:r w:rsidR="00BB54B9">
              <w:rPr>
                <w:b w:val="0"/>
              </w:rPr>
              <w:t>programme</w:t>
            </w:r>
            <w:proofErr w:type="gramEnd"/>
            <w:r w:rsidR="006724DE">
              <w:rPr>
                <w:b w:val="0"/>
              </w:rPr>
              <w:t xml:space="preserve">, </w:t>
            </w:r>
            <w:r>
              <w:rPr>
                <w:b w:val="0"/>
              </w:rPr>
              <w:t>p</w:t>
            </w:r>
            <w:r w:rsidR="006724DE">
              <w:rPr>
                <w:b w:val="0"/>
              </w:rPr>
              <w:t>lease use</w:t>
            </w:r>
            <w:r w:rsidR="00BB54B9">
              <w:rPr>
                <w:b w:val="0"/>
              </w:rPr>
              <w:t xml:space="preserve"> separate </w:t>
            </w:r>
            <w:r w:rsidR="00BB54B9" w:rsidRPr="00BB54B9">
              <w:rPr>
                <w:b w:val="0"/>
              </w:rPr>
              <w:t>r</w:t>
            </w:r>
            <w:r w:rsidR="00AE468C" w:rsidRPr="00BB54B9">
              <w:rPr>
                <w:b w:val="0"/>
              </w:rPr>
              <w:t xml:space="preserve">eferral </w:t>
            </w:r>
            <w:r w:rsidR="00BB54B9" w:rsidRPr="00BB54B9">
              <w:rPr>
                <w:b w:val="0"/>
              </w:rPr>
              <w:t>form</w:t>
            </w:r>
            <w:r w:rsidR="00BB54B9">
              <w:rPr>
                <w:b w:val="0"/>
              </w:rPr>
              <w:t>:</w:t>
            </w:r>
            <w:r w:rsidR="00BB54B9" w:rsidRPr="00BB54B9">
              <w:rPr>
                <w:b w:val="0"/>
              </w:rPr>
              <w:t xml:space="preserve"> </w:t>
            </w:r>
            <w:r w:rsidR="00BB54B9">
              <w:rPr>
                <w:i/>
              </w:rPr>
              <w:t xml:space="preserve">DESMOND </w:t>
            </w:r>
            <w:r w:rsidRPr="00AE468C">
              <w:rPr>
                <w:i/>
              </w:rPr>
              <w:t>group edu</w:t>
            </w:r>
            <w:r w:rsidR="006724DE" w:rsidRPr="00AE468C">
              <w:rPr>
                <w:i/>
              </w:rPr>
              <w:t>cation sessions for newly diagnosed type 2 patients</w:t>
            </w:r>
            <w:r w:rsidRPr="00AE468C">
              <w:t>.</w:t>
            </w:r>
          </w:p>
        </w:tc>
      </w:tr>
    </w:tbl>
    <w:p w14:paraId="1AF6CAFF" w14:textId="77777777" w:rsidR="00AE468C" w:rsidRPr="009569CE" w:rsidRDefault="00E32115" w:rsidP="009569CE">
      <w:pPr>
        <w:jc w:val="center"/>
        <w:rPr>
          <w:rFonts w:ascii="Arial" w:hAnsi="Arial" w:cs="Arial"/>
        </w:rPr>
      </w:pPr>
      <w:proofErr w:type="gramStart"/>
      <w:r w:rsidRPr="009569CE">
        <w:rPr>
          <w:rFonts w:ascii="Arial" w:hAnsi="Arial" w:cs="Arial"/>
        </w:rPr>
        <w:t>Any questions?</w:t>
      </w:r>
      <w:proofErr w:type="gramEnd"/>
      <w:r w:rsidRPr="009569CE">
        <w:rPr>
          <w:rFonts w:ascii="Arial" w:hAnsi="Arial" w:cs="Arial"/>
        </w:rPr>
        <w:t xml:space="preserve"> Please contact the Diabetes Specialist Nurses on tel. no. 01722 425176</w:t>
      </w:r>
    </w:p>
    <w:p w14:paraId="1AF6CB00" w14:textId="77777777" w:rsidR="00C37C81" w:rsidRPr="00AE468C" w:rsidRDefault="00C37C81" w:rsidP="003516B8">
      <w:pPr>
        <w:pStyle w:val="Heading1"/>
        <w:jc w:val="center"/>
        <w:rPr>
          <w:sz w:val="22"/>
        </w:rPr>
      </w:pPr>
      <w:r w:rsidRPr="00AE468C">
        <w:rPr>
          <w:sz w:val="22"/>
        </w:rPr>
        <w:t xml:space="preserve">Please fax </w:t>
      </w:r>
      <w:r w:rsidR="00AE468C" w:rsidRPr="00AE468C">
        <w:rPr>
          <w:sz w:val="22"/>
        </w:rPr>
        <w:t xml:space="preserve">referral </w:t>
      </w:r>
      <w:r w:rsidRPr="00AE468C">
        <w:rPr>
          <w:sz w:val="22"/>
        </w:rPr>
        <w:t>to</w:t>
      </w:r>
      <w:r w:rsidR="00AE468C" w:rsidRPr="00AE468C">
        <w:rPr>
          <w:sz w:val="22"/>
        </w:rPr>
        <w:t xml:space="preserve"> the Diabetes Nursing Service</w:t>
      </w:r>
      <w:r w:rsidRPr="00AE468C">
        <w:rPr>
          <w:sz w:val="22"/>
        </w:rPr>
        <w:t xml:space="preserve">: </w:t>
      </w:r>
      <w:r w:rsidR="00AE468C" w:rsidRPr="00AE468C">
        <w:rPr>
          <w:sz w:val="22"/>
        </w:rPr>
        <w:t>Tel.</w:t>
      </w:r>
      <w:r w:rsidRPr="00AE468C">
        <w:rPr>
          <w:sz w:val="22"/>
        </w:rPr>
        <w:t>01722 425143</w:t>
      </w:r>
      <w:r w:rsidR="00AE468C" w:rsidRPr="00AE468C">
        <w:rPr>
          <w:sz w:val="22"/>
        </w:rPr>
        <w:t>,</w:t>
      </w:r>
      <w:r w:rsidRPr="00AE468C">
        <w:rPr>
          <w:sz w:val="22"/>
        </w:rPr>
        <w:t xml:space="preserve"> or post to</w:t>
      </w:r>
      <w:r w:rsidR="00AE468C" w:rsidRPr="00AE468C">
        <w:rPr>
          <w:sz w:val="22"/>
        </w:rPr>
        <w:t xml:space="preserve"> the:</w:t>
      </w:r>
      <w:r w:rsidRPr="00AE468C">
        <w:rPr>
          <w:sz w:val="22"/>
        </w:rPr>
        <w:t xml:space="preserve"> Diabetes Education Centre, </w:t>
      </w:r>
      <w:smartTag w:uri="urn:schemas-microsoft-com:office:smarttags" w:element="PlaceName">
        <w:r w:rsidRPr="00AE468C">
          <w:rPr>
            <w:sz w:val="22"/>
          </w:rPr>
          <w:t>Salisbury</w:t>
        </w:r>
      </w:smartTag>
      <w:r w:rsidRPr="00AE468C">
        <w:rPr>
          <w:sz w:val="22"/>
        </w:rPr>
        <w:t xml:space="preserve"> </w:t>
      </w:r>
      <w:smartTag w:uri="urn:schemas-microsoft-com:office:smarttags" w:element="PlaceType">
        <w:r w:rsidRPr="00AE468C">
          <w:rPr>
            <w:sz w:val="22"/>
          </w:rPr>
          <w:t>District</w:t>
        </w:r>
      </w:smartTag>
      <w:r w:rsidRPr="00AE468C">
        <w:rPr>
          <w:sz w:val="22"/>
        </w:rPr>
        <w:t xml:space="preserve"> </w:t>
      </w:r>
      <w:smartTag w:uri="urn:schemas-microsoft-com:office:smarttags" w:element="PlaceType">
        <w:r w:rsidRPr="00AE468C">
          <w:rPr>
            <w:sz w:val="22"/>
          </w:rPr>
          <w:t>Hospital</w:t>
        </w:r>
      </w:smartTag>
      <w:r w:rsidR="00BE2050" w:rsidRPr="00AE468C">
        <w:rPr>
          <w:sz w:val="22"/>
        </w:rPr>
        <w:t xml:space="preserve">, </w:t>
      </w:r>
      <w:smartTag w:uri="urn:schemas-microsoft-com:office:smarttags" w:element="City">
        <w:r w:rsidR="00BE2050" w:rsidRPr="00AE468C">
          <w:rPr>
            <w:sz w:val="22"/>
          </w:rPr>
          <w:t>Salisbury</w:t>
        </w:r>
      </w:smartTag>
      <w:r w:rsidR="00BE2050" w:rsidRPr="00AE468C">
        <w:rPr>
          <w:sz w:val="22"/>
        </w:rPr>
        <w:t xml:space="preserve">, </w:t>
      </w:r>
      <w:proofErr w:type="gramStart"/>
      <w:smartTag w:uri="urn:schemas-microsoft-com:office:smarttags" w:element="place">
        <w:r w:rsidR="00AE468C" w:rsidRPr="00AE468C">
          <w:rPr>
            <w:sz w:val="22"/>
          </w:rPr>
          <w:t>Wiltshire</w:t>
        </w:r>
        <w:proofErr w:type="gramEnd"/>
        <w:r w:rsidR="00AE468C" w:rsidRPr="00AE468C">
          <w:rPr>
            <w:sz w:val="22"/>
          </w:rPr>
          <w:t xml:space="preserve">, </w:t>
        </w:r>
        <w:smartTag w:uri="urn:schemas-microsoft-com:office:smarttags" w:element="PostalCode">
          <w:r w:rsidR="00BE2050" w:rsidRPr="00AE468C">
            <w:rPr>
              <w:sz w:val="22"/>
            </w:rPr>
            <w:t>SP2 8BJ</w:t>
          </w:r>
        </w:smartTag>
      </w:smartTag>
      <w:r w:rsidRPr="00AE468C">
        <w:rPr>
          <w:sz w:val="22"/>
        </w:rPr>
        <w:t>.</w:t>
      </w:r>
    </w:p>
    <w:sectPr w:rsidR="00C37C81" w:rsidRPr="00AE468C" w:rsidSect="00144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680" w:bottom="284" w:left="680" w:header="27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6CB05" w14:textId="77777777" w:rsidR="00F110EF" w:rsidRDefault="00F110EF" w:rsidP="00586CC1">
      <w:r>
        <w:separator/>
      </w:r>
    </w:p>
  </w:endnote>
  <w:endnote w:type="continuationSeparator" w:id="0">
    <w:p w14:paraId="1AF6CB06" w14:textId="77777777" w:rsidR="00F110EF" w:rsidRDefault="00F110EF" w:rsidP="0058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CB09" w14:textId="77777777" w:rsidR="00997604" w:rsidRDefault="00997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CB0A" w14:textId="431C459B" w:rsidR="00586CC1" w:rsidRDefault="00586CC1">
    <w:pPr>
      <w:pStyle w:val="Footer"/>
    </w:pPr>
    <w:proofErr w:type="spellStart"/>
    <w:r>
      <w:t>Ver</w:t>
    </w:r>
    <w:proofErr w:type="spellEnd"/>
    <w:r>
      <w:t xml:space="preserve"> </w:t>
    </w:r>
    <w:r w:rsidR="00997604">
      <w:t>3</w:t>
    </w:r>
    <w:r w:rsidR="00144F8C">
      <w:t>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CB0C" w14:textId="77777777" w:rsidR="00997604" w:rsidRDefault="00997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CB03" w14:textId="77777777" w:rsidR="00F110EF" w:rsidRDefault="00F110EF" w:rsidP="00586CC1">
      <w:r>
        <w:separator/>
      </w:r>
    </w:p>
  </w:footnote>
  <w:footnote w:type="continuationSeparator" w:id="0">
    <w:p w14:paraId="1AF6CB04" w14:textId="77777777" w:rsidR="00F110EF" w:rsidRDefault="00F110EF" w:rsidP="0058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CB07" w14:textId="77777777" w:rsidR="00997604" w:rsidRDefault="00997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CB08" w14:textId="77777777" w:rsidR="00997604" w:rsidRDefault="00997604">
    <w:pPr>
      <w:pStyle w:val="Header"/>
    </w:pPr>
    <w:bookmarkStart w:id="47" w:name="_GoBack"/>
    <w:bookmarkEnd w:id="4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CB0B" w14:textId="77777777" w:rsidR="00997604" w:rsidRDefault="00997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8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51BB9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09B7568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5A67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33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DF21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C05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5807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806E9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D10B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A0B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872719"/>
    <w:multiLevelType w:val="singleLevel"/>
    <w:tmpl w:val="4FFE353E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12">
    <w:nsid w:val="272570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326300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>
    <w:nsid w:val="2A717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456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FA0A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170C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211B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F7261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7754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93550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4A6A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6E78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163BF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5">
    <w:nsid w:val="4F861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0713C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5601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C73B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3547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FA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C135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D8084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D5779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7E4D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F34BE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6B4B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9173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C813B6"/>
    <w:multiLevelType w:val="singleLevel"/>
    <w:tmpl w:val="ABBC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9">
    <w:nsid w:val="7BAF3B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6D218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B707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38"/>
  </w:num>
  <w:num w:numId="4">
    <w:abstractNumId w:val="13"/>
  </w:num>
  <w:num w:numId="5">
    <w:abstractNumId w:val="23"/>
  </w:num>
  <w:num w:numId="6">
    <w:abstractNumId w:val="4"/>
  </w:num>
  <w:num w:numId="7">
    <w:abstractNumId w:val="14"/>
  </w:num>
  <w:num w:numId="8">
    <w:abstractNumId w:val="3"/>
  </w:num>
  <w:num w:numId="9">
    <w:abstractNumId w:val="33"/>
  </w:num>
  <w:num w:numId="10">
    <w:abstractNumId w:val="0"/>
  </w:num>
  <w:num w:numId="11">
    <w:abstractNumId w:val="9"/>
  </w:num>
  <w:num w:numId="12">
    <w:abstractNumId w:val="7"/>
  </w:num>
  <w:num w:numId="13">
    <w:abstractNumId w:val="20"/>
  </w:num>
  <w:num w:numId="14">
    <w:abstractNumId w:val="10"/>
  </w:num>
  <w:num w:numId="15">
    <w:abstractNumId w:val="19"/>
  </w:num>
  <w:num w:numId="16">
    <w:abstractNumId w:val="2"/>
  </w:num>
  <w:num w:numId="17">
    <w:abstractNumId w:val="12"/>
  </w:num>
  <w:num w:numId="18">
    <w:abstractNumId w:val="40"/>
  </w:num>
  <w:num w:numId="19">
    <w:abstractNumId w:val="5"/>
  </w:num>
  <w:num w:numId="20">
    <w:abstractNumId w:val="28"/>
  </w:num>
  <w:num w:numId="21">
    <w:abstractNumId w:val="31"/>
  </w:num>
  <w:num w:numId="22">
    <w:abstractNumId w:val="26"/>
  </w:num>
  <w:num w:numId="23">
    <w:abstractNumId w:val="22"/>
  </w:num>
  <w:num w:numId="24">
    <w:abstractNumId w:val="30"/>
  </w:num>
  <w:num w:numId="25">
    <w:abstractNumId w:val="34"/>
  </w:num>
  <w:num w:numId="26">
    <w:abstractNumId w:val="17"/>
  </w:num>
  <w:num w:numId="27">
    <w:abstractNumId w:val="8"/>
  </w:num>
  <w:num w:numId="28">
    <w:abstractNumId w:val="35"/>
  </w:num>
  <w:num w:numId="29">
    <w:abstractNumId w:val="27"/>
  </w:num>
  <w:num w:numId="30">
    <w:abstractNumId w:val="21"/>
  </w:num>
  <w:num w:numId="31">
    <w:abstractNumId w:val="36"/>
  </w:num>
  <w:num w:numId="32">
    <w:abstractNumId w:val="39"/>
  </w:num>
  <w:num w:numId="33">
    <w:abstractNumId w:val="29"/>
  </w:num>
  <w:num w:numId="34">
    <w:abstractNumId w:val="41"/>
  </w:num>
  <w:num w:numId="35">
    <w:abstractNumId w:val="18"/>
  </w:num>
  <w:num w:numId="36">
    <w:abstractNumId w:val="15"/>
  </w:num>
  <w:num w:numId="37">
    <w:abstractNumId w:val="37"/>
  </w:num>
  <w:num w:numId="38">
    <w:abstractNumId w:val="11"/>
  </w:num>
  <w:num w:numId="39">
    <w:abstractNumId w:val="16"/>
  </w:num>
  <w:num w:numId="40">
    <w:abstractNumId w:val="25"/>
  </w:num>
  <w:num w:numId="41">
    <w:abstractNumId w:val="3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1"/>
    <w:rsid w:val="001144EA"/>
    <w:rsid w:val="00144F8C"/>
    <w:rsid w:val="0028207D"/>
    <w:rsid w:val="002C5C5A"/>
    <w:rsid w:val="003516B8"/>
    <w:rsid w:val="00544705"/>
    <w:rsid w:val="00586CC1"/>
    <w:rsid w:val="006724DE"/>
    <w:rsid w:val="006726FD"/>
    <w:rsid w:val="00683D73"/>
    <w:rsid w:val="006C7667"/>
    <w:rsid w:val="00740765"/>
    <w:rsid w:val="00747B08"/>
    <w:rsid w:val="007C00C1"/>
    <w:rsid w:val="00810679"/>
    <w:rsid w:val="00822A31"/>
    <w:rsid w:val="008236AF"/>
    <w:rsid w:val="00943EAB"/>
    <w:rsid w:val="009569CE"/>
    <w:rsid w:val="00997604"/>
    <w:rsid w:val="00A97CA6"/>
    <w:rsid w:val="00AB3ED0"/>
    <w:rsid w:val="00AC75AC"/>
    <w:rsid w:val="00AE468C"/>
    <w:rsid w:val="00B00DEF"/>
    <w:rsid w:val="00B431DA"/>
    <w:rsid w:val="00BA5517"/>
    <w:rsid w:val="00BB54B9"/>
    <w:rsid w:val="00BE2050"/>
    <w:rsid w:val="00C31FFE"/>
    <w:rsid w:val="00C37C81"/>
    <w:rsid w:val="00D54675"/>
    <w:rsid w:val="00DD788A"/>
    <w:rsid w:val="00E32115"/>
    <w:rsid w:val="00E45F6D"/>
    <w:rsid w:val="00F110EF"/>
    <w:rsid w:val="00F21BEE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F6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55 Roman" w:hAnsi="Frutiger 55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utiger 45 Light" w:hAnsi="Frutiger 45 Light"/>
      <w:sz w:val="28"/>
    </w:rPr>
  </w:style>
  <w:style w:type="paragraph" w:styleId="CommentText">
    <w:name w:val="annotation text"/>
    <w:basedOn w:val="Normal"/>
    <w:semiHidden/>
  </w:style>
  <w:style w:type="character" w:styleId="Strong">
    <w:name w:val="Strong"/>
    <w:qFormat/>
    <w:rsid w:val="0028207D"/>
    <w:rPr>
      <w:b/>
      <w:bCs/>
    </w:rPr>
  </w:style>
  <w:style w:type="paragraph" w:styleId="Header">
    <w:name w:val="header"/>
    <w:basedOn w:val="Normal"/>
    <w:link w:val="HeaderChar"/>
    <w:rsid w:val="00586C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6CC1"/>
    <w:rPr>
      <w:rFonts w:ascii="Frutiger 55 Roman" w:hAnsi="Frutiger 55 Roman"/>
      <w:lang w:eastAsia="en-US"/>
    </w:rPr>
  </w:style>
  <w:style w:type="paragraph" w:styleId="Footer">
    <w:name w:val="footer"/>
    <w:basedOn w:val="Normal"/>
    <w:link w:val="FooterChar"/>
    <w:uiPriority w:val="99"/>
    <w:rsid w:val="00586C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6CC1"/>
    <w:rPr>
      <w:rFonts w:ascii="Frutiger 55 Roman" w:hAnsi="Frutiger 55 Roman"/>
      <w:lang w:eastAsia="en-US"/>
    </w:rPr>
  </w:style>
  <w:style w:type="paragraph" w:styleId="BalloonText">
    <w:name w:val="Balloon Text"/>
    <w:basedOn w:val="Normal"/>
    <w:link w:val="BalloonTextChar"/>
    <w:rsid w:val="00586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C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4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55 Roman" w:hAnsi="Frutiger 55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utiger 45 Light" w:hAnsi="Frutiger 45 Light"/>
      <w:sz w:val="28"/>
    </w:rPr>
  </w:style>
  <w:style w:type="paragraph" w:styleId="CommentText">
    <w:name w:val="annotation text"/>
    <w:basedOn w:val="Normal"/>
    <w:semiHidden/>
  </w:style>
  <w:style w:type="character" w:styleId="Strong">
    <w:name w:val="Strong"/>
    <w:qFormat/>
    <w:rsid w:val="0028207D"/>
    <w:rPr>
      <w:b/>
      <w:bCs/>
    </w:rPr>
  </w:style>
  <w:style w:type="paragraph" w:styleId="Header">
    <w:name w:val="header"/>
    <w:basedOn w:val="Normal"/>
    <w:link w:val="HeaderChar"/>
    <w:rsid w:val="00586C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6CC1"/>
    <w:rPr>
      <w:rFonts w:ascii="Frutiger 55 Roman" w:hAnsi="Frutiger 55 Roman"/>
      <w:lang w:eastAsia="en-US"/>
    </w:rPr>
  </w:style>
  <w:style w:type="paragraph" w:styleId="Footer">
    <w:name w:val="footer"/>
    <w:basedOn w:val="Normal"/>
    <w:link w:val="FooterChar"/>
    <w:uiPriority w:val="99"/>
    <w:rsid w:val="00586C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6CC1"/>
    <w:rPr>
      <w:rFonts w:ascii="Frutiger 55 Roman" w:hAnsi="Frutiger 55 Roman"/>
      <w:lang w:eastAsia="en-US"/>
    </w:rPr>
  </w:style>
  <w:style w:type="paragraph" w:styleId="BalloonText">
    <w:name w:val="Balloon Text"/>
    <w:basedOn w:val="Normal"/>
    <w:link w:val="BalloonTextChar"/>
    <w:rsid w:val="00586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C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4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3078DF7754C43A9FE66CA532CBE12" ma:contentTypeVersion="1" ma:contentTypeDescription="Create a new document." ma:contentTypeScope="" ma:versionID="96c65b461348d04221c1912743339e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d00191f315d0828680fd5a0180eb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465770-091B-4120-B430-5C147FEF8A4D}"/>
</file>

<file path=customXml/itemProps2.xml><?xml version="1.0" encoding="utf-8"?>
<ds:datastoreItem xmlns:ds="http://schemas.openxmlformats.org/officeDocument/2006/customXml" ds:itemID="{4F4EE360-BD62-4B75-9CE7-BD3D458B6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Diabetes Nurses and Diabetes Dietitian</vt:lpstr>
    </vt:vector>
  </TitlesOfParts>
  <Company>Salisbury District Hospital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Diabetes Nurses and Diabetes Dietitian</dc:title>
  <dc:creator>Peninnah Houghton</dc:creator>
  <cp:lastModifiedBy>Paul Sibson</cp:lastModifiedBy>
  <cp:revision>2</cp:revision>
  <cp:lastPrinted>2011-10-05T15:46:00Z</cp:lastPrinted>
  <dcterms:created xsi:type="dcterms:W3CDTF">2016-08-23T10:35:00Z</dcterms:created>
  <dcterms:modified xsi:type="dcterms:W3CDTF">2016-08-23T10:35:00Z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-199509715</vt:i4>
  </property>
  <property fmtid="{D5CDD505-2E9C-101B-9397-08002B2CF9AE}" pid="3" name="_NewReviewCycle">
    <vt:lpwstr/>
  </property>
  <property fmtid="{D5CDD505-2E9C-101B-9397-08002B2CF9AE}" pid="4" name="_EmailSubject">
    <vt:lpwstr>ICID referral form for diabetes nursing team </vt:lpwstr>
  </property>
  <property fmtid="{D5CDD505-2E9C-101B-9397-08002B2CF9AE}" pid="5" name="_AuthorEmail">
    <vt:lpwstr>Lynne.Greenhalgh@salisbury.nhs.uk</vt:lpwstr>
  </property>
  <property fmtid="{D5CDD505-2E9C-101B-9397-08002B2CF9AE}" pid="6" name="_AuthorEmailDisplayName">
    <vt:lpwstr>Lynne Greenhalgh</vt:lpwstr>
  </property>
  <property fmtid="{D5CDD505-2E9C-101B-9397-08002B2CF9AE}" pid="7" name="_ReviewingToolsShownOnce">
    <vt:lpwstr/>
  </property>
  <property fmtid="{D5CDD505-2E9C-101B-9397-08002B2CF9AE}" pid="8" name="PublishingExpirationDate">
    <vt:lpwstr>2015-06-29T07:00:00Z</vt:lpwstr>
  </property>
  <property fmtid="{D5CDD505-2E9C-101B-9397-08002B2CF9AE}" pid="9" name="ContentType">
    <vt:lpwstr>Document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StartDate">
    <vt:lpwstr/>
  </property>
  <property fmtid="{D5CDD505-2E9C-101B-9397-08002B2CF9AE}" pid="14" name="ContentTypeId">
    <vt:lpwstr>0x010100B5B3078DF7754C43A9FE66CA532CBE12</vt:lpwstr>
  </property>
  <property fmtid="{D5CDD505-2E9C-101B-9397-08002B2CF9AE}" pid="15" name="_SourceUrl">
    <vt:lpwstr/>
  </property>
  <property fmtid="{D5CDD505-2E9C-101B-9397-08002B2CF9AE}" pid="16" name="_SharedFileIndex">
    <vt:lpwstr/>
  </property>
</Properties>
</file>