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8B" w:rsidRPr="007E2396" w:rsidRDefault="00DA570C">
      <w:pPr>
        <w:rPr>
          <w:b/>
        </w:rPr>
      </w:pPr>
      <w:r w:rsidRPr="00DA570C">
        <w:rPr>
          <w:b/>
          <w:sz w:val="28"/>
        </w:rPr>
        <w:t xml:space="preserve">Template 1: </w:t>
      </w:r>
      <w:r w:rsidR="007E2396">
        <w:t>letter to patient</w:t>
      </w:r>
      <w:r w:rsidR="00452953">
        <w:t xml:space="preserve"> +</w:t>
      </w:r>
      <w:r w:rsidR="007E2396">
        <w:t xml:space="preserve"> copy to GP</w:t>
      </w:r>
      <w:r w:rsidR="00FB7C70">
        <w:t xml:space="preserve"> (letter from Cancer </w:t>
      </w:r>
      <w:r w:rsidR="004F7990">
        <w:t>Support Worker)</w:t>
      </w:r>
    </w:p>
    <w:p w:rsidR="00B3078B" w:rsidRDefault="00B3078B">
      <w:r>
        <w:t>Dear</w:t>
      </w:r>
    </w:p>
    <w:p w:rsidR="007E2396" w:rsidRDefault="007E2396" w:rsidP="007E2396">
      <w:pPr>
        <w:spacing w:line="240" w:lineRule="auto"/>
      </w:pPr>
      <w:r w:rsidRPr="007E2396">
        <w:t xml:space="preserve">I am pleased </w:t>
      </w:r>
      <w:r>
        <w:t>to report that your recent myeloma blood tests</w:t>
      </w:r>
      <w:r w:rsidR="00CF1454">
        <w:t xml:space="preserve"> have shown no change and we will</w:t>
      </w:r>
      <w:r>
        <w:t xml:space="preserve"> simply continue to monitor them every </w:t>
      </w:r>
      <w:r w:rsidR="00A168B1" w:rsidRPr="00A168B1">
        <w:rPr>
          <w:i/>
          <w:color w:val="FF0000"/>
        </w:rPr>
        <w:t>insert number</w:t>
      </w:r>
      <w:r w:rsidR="00A168B1">
        <w:rPr>
          <w:color w:val="FF0000"/>
        </w:rPr>
        <w:t xml:space="preserve"> </w:t>
      </w:r>
      <w:r>
        <w:t>months.</w:t>
      </w:r>
    </w:p>
    <w:p w:rsidR="007E2396" w:rsidRDefault="007E2396" w:rsidP="007E2396">
      <w:pPr>
        <w:spacing w:line="240" w:lineRule="auto"/>
      </w:pPr>
      <w:r>
        <w:t>Please let us know if you develop any of the following symptoms or complaints:</w:t>
      </w:r>
    </w:p>
    <w:p w:rsidR="007E2396" w:rsidRDefault="007E2396" w:rsidP="00CF1454">
      <w:pPr>
        <w:pStyle w:val="ListParagraph"/>
        <w:numPr>
          <w:ilvl w:val="0"/>
          <w:numId w:val="1"/>
        </w:numPr>
        <w:spacing w:line="240" w:lineRule="auto"/>
      </w:pPr>
      <w:r>
        <w:t xml:space="preserve">Persistent new pains in </w:t>
      </w:r>
      <w:r w:rsidR="00A168B1">
        <w:t xml:space="preserve">your back or </w:t>
      </w:r>
      <w:r>
        <w:t>any of your bones that cannot be explained by recent trauma</w:t>
      </w:r>
    </w:p>
    <w:p w:rsidR="007E2396" w:rsidRDefault="007E2396" w:rsidP="00CF1454">
      <w:pPr>
        <w:pStyle w:val="ListParagraph"/>
        <w:numPr>
          <w:ilvl w:val="0"/>
          <w:numId w:val="1"/>
        </w:numPr>
        <w:spacing w:line="240" w:lineRule="auto"/>
      </w:pPr>
      <w:r>
        <w:t>A change in the character or severity of existing bone or joint pains</w:t>
      </w:r>
    </w:p>
    <w:p w:rsidR="007E2396" w:rsidRDefault="007E2396" w:rsidP="00CF1454">
      <w:pPr>
        <w:pStyle w:val="ListParagraph"/>
        <w:numPr>
          <w:ilvl w:val="0"/>
          <w:numId w:val="1"/>
        </w:numPr>
        <w:spacing w:line="240" w:lineRule="auto"/>
      </w:pPr>
      <w:r>
        <w:t>Unexplained fatigue</w:t>
      </w:r>
    </w:p>
    <w:p w:rsidR="007E2396" w:rsidRDefault="007E2396" w:rsidP="00CF1454">
      <w:pPr>
        <w:pStyle w:val="ListParagraph"/>
        <w:numPr>
          <w:ilvl w:val="0"/>
          <w:numId w:val="1"/>
        </w:numPr>
        <w:spacing w:line="240" w:lineRule="auto"/>
      </w:pPr>
      <w:r>
        <w:t>Shortness of breath either on exertion or at rest</w:t>
      </w:r>
    </w:p>
    <w:p w:rsidR="007E2396" w:rsidRDefault="00B50EEF" w:rsidP="00CF1454">
      <w:pPr>
        <w:pStyle w:val="ListParagraph"/>
        <w:numPr>
          <w:ilvl w:val="0"/>
          <w:numId w:val="1"/>
        </w:numPr>
        <w:spacing w:line="240" w:lineRule="auto"/>
      </w:pPr>
      <w:r>
        <w:t>Unexplained b</w:t>
      </w:r>
      <w:r w:rsidR="007E2396">
        <w:t>leeding</w:t>
      </w:r>
      <w:r>
        <w:t xml:space="preserve"> symptoms</w:t>
      </w:r>
    </w:p>
    <w:p w:rsidR="007E2396" w:rsidRDefault="001F0BF3" w:rsidP="00CF1454">
      <w:pPr>
        <w:pStyle w:val="ListParagraph"/>
        <w:numPr>
          <w:ilvl w:val="0"/>
          <w:numId w:val="1"/>
        </w:numPr>
        <w:spacing w:line="240" w:lineRule="auto"/>
      </w:pPr>
      <w:r>
        <w:t>Recurrent i</w:t>
      </w:r>
      <w:r w:rsidR="007E2396">
        <w:t>nfections requiring antibiotics from your GP or other health care professional</w:t>
      </w:r>
    </w:p>
    <w:p w:rsidR="007E2396" w:rsidRDefault="007E2396" w:rsidP="007E2396">
      <w:pPr>
        <w:spacing w:line="240" w:lineRule="auto"/>
      </w:pPr>
      <w:r>
        <w:t xml:space="preserve">If you have any concerns </w:t>
      </w:r>
      <w:r w:rsidR="00214D39">
        <w:t>you can contact me on 01722 336262 extension 2417</w:t>
      </w:r>
    </w:p>
    <w:p w:rsidR="004F7990" w:rsidRDefault="004F7990" w:rsidP="007E2396">
      <w:pPr>
        <w:spacing w:line="240" w:lineRule="auto"/>
      </w:pPr>
      <w:r>
        <w:t>Yours sincerely</w:t>
      </w:r>
    </w:p>
    <w:p w:rsidR="00A168B1" w:rsidRPr="00A168B1" w:rsidRDefault="004F7990" w:rsidP="007E2396">
      <w:pPr>
        <w:spacing w:line="240" w:lineRule="auto"/>
        <w:rPr>
          <w:b/>
        </w:rPr>
      </w:pPr>
      <w:r w:rsidRPr="00A168B1">
        <w:rPr>
          <w:b/>
        </w:rPr>
        <w:t>DW</w:t>
      </w:r>
      <w:r w:rsidR="00A168B1" w:rsidRPr="00A168B1">
        <w:rPr>
          <w:b/>
        </w:rPr>
        <w:t xml:space="preserve"> CSW</w:t>
      </w:r>
    </w:p>
    <w:p w:rsidR="00FB7C70" w:rsidRPr="00FB7C70" w:rsidRDefault="00FB7C70">
      <w:pPr>
        <w:rPr>
          <w:b/>
          <w:sz w:val="28"/>
        </w:rPr>
      </w:pPr>
      <w:r>
        <w:rPr>
          <w:b/>
          <w:sz w:val="28"/>
        </w:rPr>
        <w:t xml:space="preserve">Template 2:  </w:t>
      </w:r>
      <w:r>
        <w:t>letter to patient</w:t>
      </w:r>
      <w:ins w:id="0" w:author="aau" w:date="2020-07-01T09:46:00Z">
        <w:r w:rsidR="001F0BF3">
          <w:t xml:space="preserve"> </w:t>
        </w:r>
      </w:ins>
      <w:r w:rsidR="00452953">
        <w:t xml:space="preserve">+ </w:t>
      </w:r>
      <w:r>
        <w:t>copy to GP</w:t>
      </w:r>
      <w:r w:rsidR="004F7990">
        <w:t xml:space="preserve"> (letter from relevant Consultant)</w:t>
      </w:r>
    </w:p>
    <w:p w:rsidR="00FB7C70" w:rsidRDefault="00FB7C70">
      <w:r>
        <w:t xml:space="preserve">Dear </w:t>
      </w:r>
    </w:p>
    <w:p w:rsidR="00FB7C70" w:rsidRDefault="00FB7C70">
      <w:r>
        <w:t>Y</w:t>
      </w:r>
      <w:r w:rsidRPr="00FB7C70">
        <w:t>ou</w:t>
      </w:r>
      <w:r>
        <w:t>r recent myeloma</w:t>
      </w:r>
      <w:r w:rsidRPr="00FB7C70">
        <w:t xml:space="preserve"> blood test </w:t>
      </w:r>
      <w:r>
        <w:t xml:space="preserve">indicates a change in the </w:t>
      </w:r>
      <w:r w:rsidR="00A168B1">
        <w:t xml:space="preserve">level of the paraprotein or serum free light chains </w:t>
      </w:r>
      <w:r w:rsidR="00A168B1" w:rsidRPr="00A168B1">
        <w:rPr>
          <w:i/>
          <w:color w:val="FF0000"/>
        </w:rPr>
        <w:t>(delete as applicable)</w:t>
      </w:r>
      <w:r w:rsidRPr="00A168B1">
        <w:rPr>
          <w:i/>
          <w:color w:val="FF0000"/>
        </w:rPr>
        <w:t>.</w:t>
      </w:r>
      <w:r>
        <w:t xml:space="preserve">  </w:t>
      </w:r>
    </w:p>
    <w:p w:rsidR="00FB7C70" w:rsidRDefault="00A168B1">
      <w:r>
        <w:t xml:space="preserve">Please could you have a repeat blood test within the next </w:t>
      </w:r>
      <w:r w:rsidRPr="00A168B1">
        <w:rPr>
          <w:i/>
          <w:color w:val="FF0000"/>
        </w:rPr>
        <w:t>(insert number)</w:t>
      </w:r>
      <w:r w:rsidRPr="00A168B1">
        <w:rPr>
          <w:color w:val="FF0000"/>
        </w:rPr>
        <w:t xml:space="preserve"> </w:t>
      </w:r>
      <w:proofErr w:type="gramStart"/>
      <w:r>
        <w:t>weeks</w:t>
      </w:r>
      <w:proofErr w:type="gramEnd"/>
    </w:p>
    <w:p w:rsidR="00A168B1" w:rsidRDefault="00A168B1">
      <w:r>
        <w:t xml:space="preserve">Or </w:t>
      </w:r>
      <w:r w:rsidRPr="00A168B1">
        <w:rPr>
          <w:i/>
          <w:color w:val="FF0000"/>
        </w:rPr>
        <w:t>(delete as applicable)</w:t>
      </w:r>
    </w:p>
    <w:p w:rsidR="00A168B1" w:rsidRPr="00A168B1" w:rsidRDefault="00A168B1">
      <w:r>
        <w:t>We would like to review you in the outpatient clinic and will send you an appointment.</w:t>
      </w:r>
    </w:p>
    <w:p w:rsidR="00FB7C70" w:rsidRDefault="004F7990">
      <w:r>
        <w:t>Yours sincerely</w:t>
      </w:r>
    </w:p>
    <w:p w:rsidR="004F7990" w:rsidRPr="00A168B1" w:rsidRDefault="004F7990">
      <w:pPr>
        <w:rPr>
          <w:b/>
        </w:rPr>
      </w:pPr>
      <w:r w:rsidRPr="00A168B1">
        <w:rPr>
          <w:b/>
        </w:rPr>
        <w:t>Consultant</w:t>
      </w:r>
    </w:p>
    <w:p w:rsidR="008B2975" w:rsidRPr="008F7C6C" w:rsidRDefault="008B2975">
      <w:bookmarkStart w:id="1" w:name="_GoBack"/>
      <w:bookmarkEnd w:id="1"/>
    </w:p>
    <w:sectPr w:rsidR="008B2975" w:rsidRPr="008F7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4CC9"/>
    <w:multiLevelType w:val="hybridMultilevel"/>
    <w:tmpl w:val="E02A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8B"/>
    <w:rsid w:val="00172870"/>
    <w:rsid w:val="001F0BF3"/>
    <w:rsid w:val="002020B1"/>
    <w:rsid w:val="00214D39"/>
    <w:rsid w:val="00452953"/>
    <w:rsid w:val="00482C4C"/>
    <w:rsid w:val="004F7990"/>
    <w:rsid w:val="00576A86"/>
    <w:rsid w:val="005A3C35"/>
    <w:rsid w:val="006A224D"/>
    <w:rsid w:val="007348CB"/>
    <w:rsid w:val="00741966"/>
    <w:rsid w:val="007E2396"/>
    <w:rsid w:val="00803AF3"/>
    <w:rsid w:val="008B2975"/>
    <w:rsid w:val="008F7C6C"/>
    <w:rsid w:val="00A168B1"/>
    <w:rsid w:val="00B3078B"/>
    <w:rsid w:val="00B50EEF"/>
    <w:rsid w:val="00C64E3B"/>
    <w:rsid w:val="00CE1649"/>
    <w:rsid w:val="00CF1454"/>
    <w:rsid w:val="00D36F87"/>
    <w:rsid w:val="00DA570C"/>
    <w:rsid w:val="00DD3CE0"/>
    <w:rsid w:val="00E4541B"/>
    <w:rsid w:val="00ED7036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14A4F176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2020-07-01T08:50:00Z</dcterms:created>
  <dcterms:modified xsi:type="dcterms:W3CDTF">2020-07-10T14:50:00Z</dcterms:modified>
</cp:coreProperties>
</file>