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1D" w:rsidRPr="004F681D" w:rsidRDefault="004F681D" w:rsidP="00B71323"/>
    <w:p w:rsidR="005C2FAD" w:rsidRDefault="00D712D8" w:rsidP="005C2FAD">
      <w:pPr>
        <w:jc w:val="center"/>
        <w:rPr>
          <w:sz w:val="64"/>
          <w:szCs w:val="64"/>
        </w:rPr>
      </w:pPr>
      <w:proofErr w:type="spellStart"/>
      <w:r>
        <w:rPr>
          <w:sz w:val="64"/>
          <w:szCs w:val="64"/>
        </w:rPr>
        <w:t>Ferinject</w:t>
      </w:r>
      <w:proofErr w:type="spellEnd"/>
      <w:r w:rsidR="00512DA1" w:rsidRPr="00623A23">
        <w:rPr>
          <w:sz w:val="64"/>
          <w:szCs w:val="64"/>
        </w:rPr>
        <w:t>®</w:t>
      </w:r>
      <w:r w:rsidR="004E173D" w:rsidRPr="00623A23">
        <w:rPr>
          <w:sz w:val="64"/>
          <w:szCs w:val="64"/>
        </w:rPr>
        <w:t xml:space="preserve"> for </w:t>
      </w:r>
      <w:r w:rsidR="00434DF9">
        <w:rPr>
          <w:sz w:val="64"/>
          <w:szCs w:val="64"/>
        </w:rPr>
        <w:t>adult</w:t>
      </w:r>
      <w:r w:rsidR="004E173D" w:rsidRPr="00623A23">
        <w:rPr>
          <w:sz w:val="64"/>
          <w:szCs w:val="64"/>
        </w:rPr>
        <w:t xml:space="preserve"> </w:t>
      </w:r>
      <w:r w:rsidR="00F51FC9">
        <w:rPr>
          <w:sz w:val="64"/>
          <w:szCs w:val="64"/>
        </w:rPr>
        <w:t>out</w:t>
      </w:r>
      <w:r w:rsidR="004E173D" w:rsidRPr="00623A23">
        <w:rPr>
          <w:sz w:val="64"/>
          <w:szCs w:val="64"/>
        </w:rPr>
        <w:t>patients</w:t>
      </w:r>
    </w:p>
    <w:p w:rsidR="00196D13" w:rsidRPr="00623A23" w:rsidRDefault="00196D13" w:rsidP="005C2FAD">
      <w:pPr>
        <w:jc w:val="center"/>
        <w:rPr>
          <w:sz w:val="64"/>
          <w:szCs w:val="64"/>
        </w:rPr>
      </w:pPr>
      <w:r>
        <w:rPr>
          <w:sz w:val="64"/>
          <w:szCs w:val="64"/>
        </w:rPr>
        <w:t>With heart failure</w:t>
      </w:r>
      <w:bookmarkStart w:id="0" w:name="_GoBack"/>
      <w:bookmarkEnd w:id="0"/>
    </w:p>
    <w:p w:rsidR="005C2FAD" w:rsidRPr="005852CF" w:rsidRDefault="005C2FAD" w:rsidP="00512DA1">
      <w:pPr>
        <w:jc w:val="center"/>
        <w:rPr>
          <w:sz w:val="32"/>
          <w:szCs w:val="32"/>
        </w:rPr>
      </w:pPr>
      <w:r w:rsidRPr="005852CF">
        <w:rPr>
          <w:sz w:val="32"/>
          <w:szCs w:val="32"/>
        </w:rPr>
        <w:t xml:space="preserve">Intravenous iron treatment for </w:t>
      </w:r>
      <w:r w:rsidR="00512DA1" w:rsidRPr="005852CF">
        <w:rPr>
          <w:sz w:val="32"/>
          <w:szCs w:val="32"/>
        </w:rPr>
        <w:t xml:space="preserve">iron-deficiency </w:t>
      </w:r>
      <w:del w:id="1" w:author="aau" w:date="2020-11-18T08:10:00Z">
        <w:r w:rsidRPr="005852CF" w:rsidDel="00DB6155">
          <w:rPr>
            <w:sz w:val="32"/>
            <w:szCs w:val="32"/>
          </w:rPr>
          <w:delText xml:space="preserve">anaemia </w:delText>
        </w:r>
      </w:del>
      <w:r w:rsidRPr="005852CF">
        <w:rPr>
          <w:sz w:val="32"/>
          <w:szCs w:val="32"/>
        </w:rPr>
        <w:t xml:space="preserve">in </w:t>
      </w:r>
      <w:r w:rsidR="00434DF9">
        <w:rPr>
          <w:sz w:val="32"/>
          <w:szCs w:val="32"/>
        </w:rPr>
        <w:t>adult patients</w:t>
      </w:r>
      <w:r w:rsidR="00196D13">
        <w:rPr>
          <w:sz w:val="32"/>
          <w:szCs w:val="32"/>
        </w:rPr>
        <w:t xml:space="preserve"> with heart failure</w:t>
      </w:r>
    </w:p>
    <w:p w:rsidR="005852CF" w:rsidRDefault="005852CF" w:rsidP="00AD2C2A">
      <w:pPr>
        <w:jc w:val="center"/>
        <w:rPr>
          <w:sz w:val="56"/>
          <w:szCs w:val="72"/>
        </w:rPr>
      </w:pPr>
    </w:p>
    <w:p w:rsidR="004F681D" w:rsidRPr="00AD2C2A" w:rsidRDefault="005C2FAD" w:rsidP="00AD2C2A">
      <w:pPr>
        <w:jc w:val="center"/>
        <w:rPr>
          <w:sz w:val="56"/>
          <w:szCs w:val="72"/>
        </w:rPr>
      </w:pPr>
      <w:r>
        <w:rPr>
          <w:sz w:val="56"/>
          <w:szCs w:val="72"/>
        </w:rPr>
        <w:t>Patient c</w:t>
      </w:r>
      <w:r w:rsidRPr="005C2FAD">
        <w:rPr>
          <w:sz w:val="56"/>
          <w:szCs w:val="72"/>
        </w:rPr>
        <w:t>onsent and prescription form</w:t>
      </w:r>
    </w:p>
    <w:p w:rsidR="00AD2C2A" w:rsidRPr="00D84C2A" w:rsidRDefault="00AD2C2A" w:rsidP="00AD2C2A">
      <w:pPr>
        <w:rPr>
          <w:sz w:val="24"/>
          <w:szCs w:val="24"/>
        </w:rPr>
      </w:pPr>
      <w:r w:rsidRPr="00D84C2A">
        <w:rPr>
          <w:sz w:val="24"/>
          <w:szCs w:val="24"/>
        </w:rPr>
        <w:t>This form contains:</w:t>
      </w:r>
    </w:p>
    <w:p w:rsidR="00AD2C2A" w:rsidRPr="00D84C2A" w:rsidRDefault="00AD2C2A" w:rsidP="00AD2C2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84C2A">
        <w:rPr>
          <w:sz w:val="24"/>
          <w:szCs w:val="24"/>
        </w:rPr>
        <w:t xml:space="preserve">Information about when to prescribe </w:t>
      </w:r>
      <w:r w:rsidR="00245122">
        <w:rPr>
          <w:sz w:val="24"/>
          <w:szCs w:val="24"/>
        </w:rPr>
        <w:t>intravenous</w:t>
      </w:r>
      <w:r w:rsidR="00B17B11">
        <w:rPr>
          <w:sz w:val="24"/>
          <w:szCs w:val="24"/>
        </w:rPr>
        <w:t xml:space="preserve"> iron</w:t>
      </w:r>
    </w:p>
    <w:p w:rsidR="00AD2C2A" w:rsidRPr="00C14CF4" w:rsidRDefault="00C14CF4" w:rsidP="00C14C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Risks, side effects and patient consent form </w:t>
      </w:r>
    </w:p>
    <w:p w:rsidR="004E72FB" w:rsidRPr="00B71323" w:rsidRDefault="00245122" w:rsidP="00D43729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Ferinject</w:t>
      </w:r>
      <w:proofErr w:type="spellEnd"/>
      <w:r w:rsidR="00AD2C2A">
        <w:rPr>
          <w:sz w:val="24"/>
          <w:szCs w:val="24"/>
        </w:rPr>
        <w:t xml:space="preserve"> prescription form</w:t>
      </w:r>
      <w:r w:rsidR="00C14CF4">
        <w:rPr>
          <w:sz w:val="24"/>
          <w:szCs w:val="24"/>
        </w:rPr>
        <w:t xml:space="preserve"> and dose calculation table</w:t>
      </w:r>
    </w:p>
    <w:p w:rsidR="00AD2C2A" w:rsidRDefault="00BB760B" w:rsidP="00D43729">
      <w:pPr>
        <w:rPr>
          <w:sz w:val="24"/>
          <w:szCs w:val="24"/>
        </w:rPr>
      </w:pPr>
      <w:r>
        <w:rPr>
          <w:sz w:val="24"/>
          <w:szCs w:val="24"/>
        </w:rPr>
        <w:t>Date ___________</w:t>
      </w:r>
      <w:proofErr w:type="gramStart"/>
      <w:r>
        <w:rPr>
          <w:sz w:val="24"/>
          <w:szCs w:val="24"/>
        </w:rPr>
        <w:t xml:space="preserve">_  </w:t>
      </w:r>
      <w:r w:rsidR="00AD2C2A">
        <w:rPr>
          <w:sz w:val="24"/>
          <w:szCs w:val="24"/>
        </w:rPr>
        <w:t>Patient’s</w:t>
      </w:r>
      <w:proofErr w:type="gramEnd"/>
      <w:r w:rsidR="00AD2C2A">
        <w:rPr>
          <w:sz w:val="24"/>
          <w:szCs w:val="24"/>
        </w:rPr>
        <w:t xml:space="preserve"> consultant </w:t>
      </w:r>
      <w:r>
        <w:rPr>
          <w:sz w:val="24"/>
          <w:szCs w:val="24"/>
        </w:rPr>
        <w:t xml:space="preserve">____________  </w:t>
      </w:r>
      <w:r w:rsidR="00AD2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34DF9">
        <w:rPr>
          <w:sz w:val="24"/>
          <w:szCs w:val="24"/>
        </w:rPr>
        <w:t>Clinical Area</w:t>
      </w:r>
      <w:r>
        <w:rPr>
          <w:sz w:val="24"/>
          <w:szCs w:val="24"/>
        </w:rPr>
        <w:t>___________</w:t>
      </w:r>
    </w:p>
    <w:p w:rsidR="00AD2C2A" w:rsidRDefault="00434DF9" w:rsidP="00D4372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D2C2A">
        <w:rPr>
          <w:sz w:val="24"/>
          <w:szCs w:val="24"/>
        </w:rPr>
        <w:t>eight (kg)</w:t>
      </w:r>
      <w:r w:rsidR="00BB760B">
        <w:rPr>
          <w:sz w:val="24"/>
          <w:szCs w:val="24"/>
        </w:rPr>
        <w:t xml:space="preserve"> ________________</w:t>
      </w:r>
      <w:r w:rsidR="00AD2C2A">
        <w:rPr>
          <w:sz w:val="24"/>
          <w:szCs w:val="24"/>
        </w:rPr>
        <w:t xml:space="preserve">      </w:t>
      </w:r>
      <w:r w:rsidR="00BB760B">
        <w:rPr>
          <w:sz w:val="24"/>
          <w:szCs w:val="24"/>
        </w:rPr>
        <w:tab/>
      </w:r>
      <w:r w:rsidR="00BB760B">
        <w:rPr>
          <w:sz w:val="24"/>
          <w:szCs w:val="24"/>
        </w:rPr>
        <w:tab/>
      </w:r>
      <w:r w:rsidR="00245122">
        <w:rPr>
          <w:sz w:val="24"/>
          <w:szCs w:val="24"/>
        </w:rPr>
        <w:t>See pre-prescription checks on page 3</w:t>
      </w:r>
    </w:p>
    <w:p w:rsidR="004C7C20" w:rsidRPr="00B71323" w:rsidRDefault="004C7C20" w:rsidP="004001B2">
      <w:pPr>
        <w:rPr>
          <w:sz w:val="24"/>
          <w:szCs w:val="24"/>
        </w:rPr>
      </w:pPr>
      <w:r>
        <w:rPr>
          <w:sz w:val="24"/>
          <w:szCs w:val="24"/>
        </w:rPr>
        <w:t>ALLERGIES: ________________________________________________________________</w:t>
      </w:r>
    </w:p>
    <w:p w:rsidR="004001B2" w:rsidRPr="000C4824" w:rsidRDefault="002534FD" w:rsidP="004001B2">
      <w:pPr>
        <w:rPr>
          <w:b/>
          <w:sz w:val="32"/>
          <w:szCs w:val="24"/>
        </w:rPr>
      </w:pPr>
      <w:r>
        <w:rPr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-127591</wp:posOffset>
                </wp:positionH>
                <wp:positionV relativeFrom="paragraph">
                  <wp:posOffset>348364</wp:posOffset>
                </wp:positionV>
                <wp:extent cx="5905500" cy="2447925"/>
                <wp:effectExtent l="0" t="0" r="19050" b="28575"/>
                <wp:wrapNone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447925"/>
                          <a:chOff x="1230" y="9191"/>
                          <a:chExt cx="9300" cy="3855"/>
                        </a:xfrm>
                      </wpg:grpSpPr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230" y="9191"/>
                            <a:ext cx="9300" cy="3855"/>
                            <a:chOff x="1230" y="9191"/>
                            <a:chExt cx="9300" cy="3855"/>
                          </a:xfrm>
                        </wpg:grpSpPr>
                        <wps:wsp>
                          <wps:cNvPr id="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" y="9566"/>
                              <a:ext cx="7353" cy="3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01B2" w:rsidRPr="005F1BD7" w:rsidRDefault="000211AD" w:rsidP="004001B2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Ferinject</w:t>
                                </w:r>
                                <w:proofErr w:type="spellEnd"/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is indicated when </w:t>
                                </w:r>
                                <w:proofErr w:type="gramStart"/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>ALL the</w:t>
                                </w:r>
                                <w:proofErr w:type="gramEnd"/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following are true:</w:t>
                                </w:r>
                              </w:p>
                              <w:p w:rsidR="00947C1E" w:rsidRDefault="004001B2" w:rsidP="00947C1E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120"/>
                                  <w:rPr>
                                    <w:ins w:id="2" w:author="aau" w:date="2020-11-17T15:19:00Z"/>
                                    <w:sz w:val="24"/>
                                    <w:szCs w:val="24"/>
                                  </w:rPr>
                                </w:pP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The patient </w:t>
                                </w:r>
                                <w:del w:id="3" w:author="aau" w:date="2020-11-17T15:19:00Z">
                                  <w:r w:rsidRPr="005F1BD7" w:rsidDel="00163C2B">
                                    <w:rPr>
                                      <w:sz w:val="24"/>
                                      <w:szCs w:val="24"/>
                                    </w:rPr>
                                    <w:delText xml:space="preserve">has </w:delText>
                                  </w:r>
                                </w:del>
                                <w:del w:id="4" w:author="aau" w:date="2020-11-17T15:02:00Z">
                                  <w:r w:rsidRPr="005F1BD7" w:rsidDel="00997C49">
                                    <w:rPr>
                                      <w:sz w:val="24"/>
                                      <w:szCs w:val="24"/>
                                    </w:rPr>
                                    <w:delText xml:space="preserve">iron deficiency anaemia* and has </w:delText>
                                  </w:r>
                                  <w:r w:rsidRPr="005F1BD7" w:rsidDel="00997C49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delText>not</w:delText>
                                  </w:r>
                                  <w:r w:rsidRPr="005F1BD7" w:rsidDel="00997C49">
                                    <w:rPr>
                                      <w:sz w:val="24"/>
                                      <w:szCs w:val="24"/>
                                    </w:rPr>
                                    <w:delText xml:space="preserve"> r</w:delText>
                                  </w:r>
                                  <w:r w:rsidR="006F4D71" w:rsidDel="00997C49">
                                    <w:rPr>
                                      <w:sz w:val="24"/>
                                      <w:szCs w:val="24"/>
                                    </w:rPr>
                                    <w:delText>esponded or tolerated oral iron</w:delText>
                                  </w:r>
                                  <w:r w:rsidRPr="006F4D71" w:rsidDel="00997C49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delText>Ɨ</w:delText>
                                  </w:r>
                                  <w:r w:rsidRPr="005F1BD7" w:rsidDel="00997C49">
                                    <w:rPr>
                                      <w:sz w:val="24"/>
                                      <w:szCs w:val="24"/>
                                    </w:rPr>
                                    <w:delText xml:space="preserve">  </w:delText>
                                  </w:r>
                                  <w:r w:rsidR="00D10D47" w:rsidRPr="005F1BD7" w:rsidDel="00997C49">
                                    <w:rPr>
                                      <w:sz w:val="24"/>
                                      <w:szCs w:val="24"/>
                                    </w:rPr>
                                    <w:delText>OR needs rapid increase in iron stores</w:delText>
                                  </w:r>
                                  <w:r w:rsidR="00C13030" w:rsidDel="00997C49">
                                    <w:rPr>
                                      <w:sz w:val="24"/>
                                      <w:szCs w:val="24"/>
                                    </w:rPr>
                                    <w:delText xml:space="preserve"> OR </w:delText>
                                  </w:r>
                                </w:del>
                                <w:r w:rsidR="00C13030">
                                  <w:rPr>
                                    <w:sz w:val="24"/>
                                    <w:szCs w:val="24"/>
                                  </w:rPr>
                                  <w:t>has a functional iron deficiency</w:t>
                                </w:r>
                              </w:p>
                              <w:p w:rsidR="00163C2B" w:rsidRPr="00163C2B" w:rsidRDefault="00163C2B">
                                <w:pPr>
                                  <w:spacing w:after="120"/>
                                  <w:rPr>
                                    <w:sz w:val="24"/>
                                    <w:szCs w:val="24"/>
                                    <w:rPrChange w:id="5" w:author="aau" w:date="2020-11-17T15:20:00Z">
                                      <w:rPr/>
                                    </w:rPrChange>
                                  </w:rPr>
                                  <w:pPrChange w:id="6" w:author="aau" w:date="2020-11-17T15:20:00Z">
                                    <w:pPr>
                                      <w:pStyle w:val="ListParagraph"/>
                                      <w:numPr>
                                        <w:numId w:val="3"/>
                                      </w:numPr>
                                      <w:spacing w:after="120"/>
                                      <w:ind w:left="360" w:hanging="360"/>
                                    </w:pPr>
                                  </w:pPrChange>
                                </w:pPr>
                              </w:p>
                              <w:p w:rsidR="004001B2" w:rsidRPr="005F1BD7" w:rsidRDefault="004001B2" w:rsidP="004001B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The patient consents to </w:t>
                                </w:r>
                                <w:r w:rsidR="00245122">
                                  <w:rPr>
                                    <w:sz w:val="24"/>
                                    <w:szCs w:val="24"/>
                                  </w:rPr>
                                  <w:t>intravenous iron</w:t>
                                </w:r>
                              </w:p>
                              <w:p w:rsidR="004001B2" w:rsidRPr="00947C1E" w:rsidRDefault="004001B2" w:rsidP="004001B2">
                                <w:pPr>
                                  <w:spacing w:after="120" w:line="240" w:lineRule="auto"/>
                                  <w:rPr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4001B2" w:rsidRPr="00654EE0" w:rsidRDefault="004001B2" w:rsidP="004001B2">
                                <w:pPr>
                                  <w:spacing w:after="120" w:line="240" w:lineRule="auto"/>
                                  <w:rPr>
                                    <w:vertAlign w:val="superscript"/>
                                  </w:rPr>
                                </w:pPr>
                                <w:del w:id="7" w:author="aau" w:date="2020-11-17T15:01:00Z">
                                  <w:r w:rsidRPr="006F4D71" w:rsidDel="00997C49">
                                    <w:rPr>
                                      <w:sz w:val="20"/>
                                      <w:szCs w:val="20"/>
                                    </w:rPr>
                                    <w:delText>ƗA rise in Hb should be demonstrable by 2 weeks</w:delText>
                                  </w:r>
                                  <w:r w:rsidR="00020A2C" w:rsidRPr="006F4D71" w:rsidDel="00997C49">
                                    <w:rPr>
                                      <w:sz w:val="20"/>
                                      <w:szCs w:val="20"/>
                                    </w:rPr>
                                    <w:delText xml:space="preserve"> after commencing oral iron</w:delText>
                                  </w:r>
                                  <w:r w:rsidR="0065513B" w:rsidRPr="006F4D71" w:rsidDel="00997C49">
                                    <w:rPr>
                                      <w:sz w:val="20"/>
                                      <w:szCs w:val="20"/>
                                    </w:rPr>
                                    <w:delText xml:space="preserve"> and confirms iron deficiency anaemia</w:delText>
                                  </w:r>
                                  <w:r w:rsidR="00654EE0" w:rsidRPr="006F4D71" w:rsidDel="00997C4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delText>1</w:delText>
                                  </w:r>
                                </w:del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9191"/>
                              <a:ext cx="9300" cy="38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50" y="11095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155" y="11095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150" y="9956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10.05pt;margin-top:27.45pt;width:465pt;height:192.75pt;z-index:251674624" coordorigin="1230,9191" coordsize="9300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">
                <v:group id="Group 30" o:spid="_x0000_s1027" style="position:absolute;left:1230;top:9191;width:9300;height:3855" coordorigin="1230,9191" coordsize="9300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8" type="#_x0000_t202" style="position:absolute;left:1425;top:9566;width:735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4001B2" w:rsidRPr="005F1BD7" w:rsidRDefault="000211AD" w:rsidP="004001B2">
                          <w:pPr>
                            <w:spacing w:after="120" w:line="240" w:lineRule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Ferinject</w:t>
                          </w:r>
                          <w:proofErr w:type="spellEnd"/>
                          <w:r w:rsidR="004001B2" w:rsidRPr="005F1BD7">
                            <w:rPr>
                              <w:sz w:val="24"/>
                              <w:szCs w:val="24"/>
                            </w:rPr>
                            <w:t xml:space="preserve"> is indicated when </w:t>
                          </w:r>
                          <w:proofErr w:type="gramStart"/>
                          <w:r w:rsidR="004001B2" w:rsidRPr="005F1BD7">
                            <w:rPr>
                              <w:sz w:val="24"/>
                              <w:szCs w:val="24"/>
                            </w:rPr>
                            <w:t>ALL the</w:t>
                          </w:r>
                          <w:proofErr w:type="gramEnd"/>
                          <w:r w:rsidR="004001B2" w:rsidRPr="005F1BD7">
                            <w:rPr>
                              <w:sz w:val="24"/>
                              <w:szCs w:val="24"/>
                            </w:rPr>
                            <w:t xml:space="preserve"> following are true:</w:t>
                          </w:r>
                        </w:p>
                        <w:p w:rsidR="00947C1E" w:rsidRDefault="004001B2" w:rsidP="00947C1E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120"/>
                            <w:rPr>
                              <w:ins w:id="7" w:author="aau" w:date="2020-11-17T15:19:00Z"/>
                              <w:sz w:val="24"/>
                              <w:szCs w:val="24"/>
                            </w:rPr>
                          </w:pP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The patient </w:t>
                          </w:r>
                          <w:del w:id="8" w:author="aau" w:date="2020-11-17T15:19:00Z">
                            <w:r w:rsidRPr="005F1BD7" w:rsidDel="00163C2B">
                              <w:rPr>
                                <w:sz w:val="24"/>
                                <w:szCs w:val="24"/>
                              </w:rPr>
                              <w:delText xml:space="preserve">has </w:delText>
                            </w:r>
                          </w:del>
                          <w:del w:id="9" w:author="aau" w:date="2020-11-17T15:02:00Z">
                            <w:r w:rsidRPr="005F1BD7" w:rsidDel="00997C49">
                              <w:rPr>
                                <w:sz w:val="24"/>
                                <w:szCs w:val="24"/>
                              </w:rPr>
                              <w:delText xml:space="preserve">iron deficiency anaemia* and has </w:delText>
                            </w:r>
                            <w:r w:rsidRPr="005F1BD7" w:rsidDel="00997C49">
                              <w:rPr>
                                <w:sz w:val="24"/>
                                <w:szCs w:val="24"/>
                                <w:u w:val="single"/>
                              </w:rPr>
                              <w:delText>not</w:delText>
                            </w:r>
                            <w:r w:rsidRPr="005F1BD7" w:rsidDel="00997C49">
                              <w:rPr>
                                <w:sz w:val="24"/>
                                <w:szCs w:val="24"/>
                              </w:rPr>
                              <w:delText xml:space="preserve"> r</w:delText>
                            </w:r>
                            <w:r w:rsidR="006F4D71" w:rsidDel="00997C49">
                              <w:rPr>
                                <w:sz w:val="24"/>
                                <w:szCs w:val="24"/>
                              </w:rPr>
                              <w:delText>esponded or tolerated oral iron</w:delText>
                            </w:r>
                            <w:r w:rsidRPr="006F4D71" w:rsidDel="00997C4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delText>Ɨ</w:delText>
                            </w:r>
                            <w:r w:rsidRPr="005F1BD7" w:rsidDel="00997C49">
                              <w:rPr>
                                <w:sz w:val="24"/>
                                <w:szCs w:val="24"/>
                              </w:rPr>
                              <w:delText xml:space="preserve">  </w:delText>
                            </w:r>
                            <w:r w:rsidR="00D10D47" w:rsidRPr="005F1BD7" w:rsidDel="00997C49">
                              <w:rPr>
                                <w:sz w:val="24"/>
                                <w:szCs w:val="24"/>
                              </w:rPr>
                              <w:delText>OR needs rapid increase in iron stores</w:delText>
                            </w:r>
                            <w:r w:rsidR="00C13030" w:rsidDel="00997C49">
                              <w:rPr>
                                <w:sz w:val="24"/>
                                <w:szCs w:val="24"/>
                              </w:rPr>
                              <w:delText xml:space="preserve"> OR </w:delText>
                            </w:r>
                          </w:del>
                          <w:r w:rsidR="00C13030">
                            <w:rPr>
                              <w:sz w:val="24"/>
                              <w:szCs w:val="24"/>
                            </w:rPr>
                            <w:t>has a functional iron deficiency</w:t>
                          </w:r>
                        </w:p>
                        <w:p w:rsidR="00163C2B" w:rsidRPr="00163C2B" w:rsidRDefault="00163C2B" w:rsidP="00163C2B">
                          <w:pPr>
                            <w:spacing w:after="120"/>
                            <w:rPr>
                              <w:sz w:val="24"/>
                              <w:szCs w:val="24"/>
                              <w:rPrChange w:id="10" w:author="aau" w:date="2020-11-17T15:20:00Z">
                                <w:rPr/>
                              </w:rPrChange>
                            </w:rPr>
                            <w:pPrChange w:id="11" w:author="aau" w:date="2020-11-17T15:20:00Z">
                              <w:pPr>
                                <w:pStyle w:val="ListParagraph"/>
                                <w:numPr>
                                  <w:numId w:val="3"/>
                                </w:numPr>
                                <w:spacing w:after="120"/>
                                <w:ind w:left="360" w:hanging="360"/>
                              </w:pPr>
                            </w:pPrChange>
                          </w:pPr>
                        </w:p>
                        <w:p w:rsidR="004001B2" w:rsidRPr="005F1BD7" w:rsidRDefault="004001B2" w:rsidP="004001B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The patient consents to </w:t>
                          </w:r>
                          <w:r w:rsidR="00245122">
                            <w:rPr>
                              <w:sz w:val="24"/>
                              <w:szCs w:val="24"/>
                            </w:rPr>
                            <w:t>intravenous iron</w:t>
                          </w:r>
                        </w:p>
                        <w:p w:rsidR="004001B2" w:rsidRPr="00947C1E" w:rsidRDefault="004001B2" w:rsidP="004001B2">
                          <w:pPr>
                            <w:spacing w:after="120" w:line="240" w:lineRule="auto"/>
                            <w:rPr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4001B2" w:rsidRPr="00654EE0" w:rsidRDefault="004001B2" w:rsidP="004001B2">
                          <w:pPr>
                            <w:spacing w:after="120" w:line="240" w:lineRule="auto"/>
                            <w:rPr>
                              <w:vertAlign w:val="superscript"/>
                            </w:rPr>
                          </w:pPr>
                          <w:del w:id="12" w:author="aau" w:date="2020-11-17T15:01:00Z">
                            <w:r w:rsidRPr="006F4D71" w:rsidDel="00997C49">
                              <w:rPr>
                                <w:sz w:val="20"/>
                                <w:szCs w:val="20"/>
                              </w:rPr>
                              <w:delText>ƗA rise in Hb should be demonstrable by 2 weeks</w:delText>
                            </w:r>
                            <w:r w:rsidR="00020A2C" w:rsidRPr="006F4D71" w:rsidDel="00997C49">
                              <w:rPr>
                                <w:sz w:val="20"/>
                                <w:szCs w:val="20"/>
                              </w:rPr>
                              <w:delText xml:space="preserve"> after commencing oral iron</w:delText>
                            </w:r>
                            <w:r w:rsidR="0065513B" w:rsidRPr="006F4D71" w:rsidDel="00997C49">
                              <w:rPr>
                                <w:sz w:val="20"/>
                                <w:szCs w:val="20"/>
                              </w:rPr>
                              <w:delText xml:space="preserve"> and confirms iron deficiency anaemia</w:delText>
                            </w:r>
                            <w:r w:rsidR="00654EE0" w:rsidRPr="006F4D71" w:rsidDel="00997C4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delText>1</w:delText>
                            </w:r>
                          </w:del>
                        </w:p>
                      </w:txbxContent>
                    </v:textbox>
                  </v:shape>
                  <v:roundrect id="AutoShape 32" o:spid="_x0000_s1029" style="position:absolute;left:1230;top:9191;width:9300;height:38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qrM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SqsxQAAANsAAAAPAAAAAAAAAAAAAAAAAJgCAABkcnMv&#10;ZG93bnJldi54bWxQSwUGAAAAAAQABAD1AAAAigMAAAAA&#10;" filled="f"/>
                </v:group>
                <v:rect id="Rectangle 33" o:spid="_x0000_s1030" style="position:absolute;left:9150;top:11095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WOMAA&#10;AADbAAAADwAAAGRycy9kb3ducmV2LnhtbERPPWvDMBDdC/kP4gLdajmBtsG1EkpCSYYuddL9sK62&#10;iXUykmLL/74KFLrd431euYumFyM531lWsMpyEMS11R03Ci7nj6cNCB+QNfaWScFMHnbbxUOJhbYT&#10;f9FYhUakEPYFKmhDGAopfd2SQZ/ZgThxP9YZDAm6RmqHUwo3vVzn+Ys02HFqaHGgfUv1tboZBZ86&#10;Hvf1c7xWB3x13+42BzzOSj0u4/sbiEAx/Iv/3Ced5q/g/ks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7WOMAAAADbAAAADwAAAAAAAAAAAAAAAACYAgAAZHJzL2Rvd25y&#10;ZXYueG1sUEsFBgAAAAAEAAQA9QAAAIUDAAAAAA==&#10;" strokecolor="white [3212]"/>
                <v:rect id="Rectangle 34" o:spid="_x0000_s1031" style="position:absolute;left:9155;top:11095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35" o:spid="_x0000_s1032" style="position:absolute;left:9150;top:9956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  <w:r w:rsidR="004001B2" w:rsidRPr="000C4824">
        <w:rPr>
          <w:b/>
          <w:sz w:val="32"/>
          <w:szCs w:val="24"/>
        </w:rPr>
        <w:t xml:space="preserve">When to offer </w:t>
      </w:r>
      <w:r w:rsidR="00245122">
        <w:rPr>
          <w:b/>
          <w:sz w:val="32"/>
          <w:szCs w:val="24"/>
        </w:rPr>
        <w:t>treatment with intravenous iron</w:t>
      </w:r>
      <w:r w:rsidR="004001B2" w:rsidRPr="000C4824">
        <w:rPr>
          <w:b/>
          <w:sz w:val="32"/>
          <w:szCs w:val="24"/>
        </w:rPr>
        <w:t xml:space="preserve"> (</w:t>
      </w:r>
      <w:proofErr w:type="spellStart"/>
      <w:r w:rsidR="00D712D8">
        <w:rPr>
          <w:b/>
          <w:sz w:val="32"/>
          <w:szCs w:val="24"/>
        </w:rPr>
        <w:t>Ferinject</w:t>
      </w:r>
      <w:proofErr w:type="spellEnd"/>
      <w:r w:rsidR="00512DA1" w:rsidRPr="000C4824">
        <w:rPr>
          <w:b/>
          <w:sz w:val="32"/>
          <w:szCs w:val="28"/>
        </w:rPr>
        <w:t>®</w:t>
      </w:r>
      <w:r w:rsidR="00434DF9">
        <w:rPr>
          <w:b/>
          <w:sz w:val="32"/>
          <w:szCs w:val="24"/>
        </w:rPr>
        <w:t>)</w:t>
      </w:r>
      <w:r w:rsidR="000C4824">
        <w:rPr>
          <w:b/>
          <w:sz w:val="32"/>
          <w:szCs w:val="24"/>
        </w:rPr>
        <w:t>:</w:t>
      </w:r>
    </w:p>
    <w:p w:rsidR="004001B2" w:rsidRDefault="002534FD" w:rsidP="004001B2">
      <w:pPr>
        <w:rPr>
          <w:sz w:val="28"/>
          <w:szCs w:val="32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121285</wp:posOffset>
                </wp:positionV>
                <wp:extent cx="1300480" cy="275590"/>
                <wp:effectExtent l="2540" t="3810" r="1905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1B2" w:rsidRPr="002D1E39" w:rsidRDefault="004001B2" w:rsidP="004001B2">
                            <w:pPr>
                              <w:rPr>
                                <w:sz w:val="20"/>
                              </w:rPr>
                            </w:pPr>
                            <w:r w:rsidRPr="002D1E39">
                              <w:rPr>
                                <w:sz w:val="20"/>
                              </w:rPr>
                              <w:t>Tick to confirm if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346.7pt;margin-top:9.55pt;width:102.4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mt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" stroked="f">
                <v:textbox>
                  <w:txbxContent>
                    <w:p w:rsidR="004001B2" w:rsidRPr="002D1E39" w:rsidRDefault="004001B2" w:rsidP="004001B2">
                      <w:pPr>
                        <w:rPr>
                          <w:sz w:val="20"/>
                        </w:rPr>
                      </w:pPr>
                      <w:r w:rsidRPr="002D1E39">
                        <w:rPr>
                          <w:sz w:val="20"/>
                        </w:rPr>
                        <w:t>Tick to confirm if true</w:t>
                      </w:r>
                    </w:p>
                  </w:txbxContent>
                </v:textbox>
              </v:shape>
            </w:pict>
          </mc:Fallback>
        </mc:AlternateContent>
      </w:r>
    </w:p>
    <w:p w:rsidR="004001B2" w:rsidRDefault="004001B2" w:rsidP="004001B2">
      <w:pPr>
        <w:rPr>
          <w:sz w:val="28"/>
          <w:szCs w:val="32"/>
        </w:rPr>
      </w:pPr>
    </w:p>
    <w:p w:rsidR="004001B2" w:rsidRDefault="004001B2" w:rsidP="004001B2">
      <w:pPr>
        <w:rPr>
          <w:sz w:val="28"/>
          <w:szCs w:val="32"/>
        </w:rPr>
      </w:pPr>
    </w:p>
    <w:p w:rsidR="004001B2" w:rsidRDefault="004001B2" w:rsidP="004001B2">
      <w:pPr>
        <w:rPr>
          <w:sz w:val="28"/>
          <w:szCs w:val="32"/>
        </w:rPr>
      </w:pPr>
    </w:p>
    <w:p w:rsidR="004001B2" w:rsidRPr="004001B2" w:rsidRDefault="00947C1E" w:rsidP="00947C1E">
      <w:pPr>
        <w:tabs>
          <w:tab w:val="left" w:pos="7753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p w:rsidR="00B71323" w:rsidRDefault="00AD2C2A" w:rsidP="00B71323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55723B" w:rsidRPr="000933F8" w:rsidRDefault="004E5C4E" w:rsidP="004001B2">
      <w:pPr>
        <w:spacing w:after="0"/>
        <w:rPr>
          <w:szCs w:val="20"/>
        </w:rPr>
      </w:pPr>
      <w:r w:rsidRPr="000933F8">
        <w:rPr>
          <w:b/>
          <w:sz w:val="32"/>
          <w:szCs w:val="24"/>
        </w:rPr>
        <w:lastRenderedPageBreak/>
        <w:t>Risks and s</w:t>
      </w:r>
      <w:r w:rsidR="0055723B" w:rsidRPr="000933F8">
        <w:rPr>
          <w:b/>
          <w:sz w:val="32"/>
          <w:szCs w:val="24"/>
        </w:rPr>
        <w:t xml:space="preserve">ide effects of </w:t>
      </w:r>
      <w:proofErr w:type="spellStart"/>
      <w:r w:rsidR="00D712D8">
        <w:rPr>
          <w:b/>
          <w:sz w:val="32"/>
          <w:szCs w:val="24"/>
        </w:rPr>
        <w:t>Ferinject</w:t>
      </w:r>
      <w:proofErr w:type="spellEnd"/>
      <w:r w:rsidR="00512DA1" w:rsidRPr="002F0F05">
        <w:rPr>
          <w:b/>
          <w:sz w:val="28"/>
          <w:szCs w:val="28"/>
        </w:rPr>
        <w:t>®</w:t>
      </w:r>
    </w:p>
    <w:p w:rsidR="00943E86" w:rsidRDefault="00EF4CAE" w:rsidP="000933F8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7B818" wp14:editId="60EE3713">
                <wp:simplePos x="0" y="0"/>
                <wp:positionH relativeFrom="column">
                  <wp:posOffset>-159488</wp:posOffset>
                </wp:positionH>
                <wp:positionV relativeFrom="paragraph">
                  <wp:posOffset>682448</wp:posOffset>
                </wp:positionV>
                <wp:extent cx="6485255" cy="4221125"/>
                <wp:effectExtent l="0" t="0" r="10795" b="2730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255" cy="422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12.55pt;margin-top:53.75pt;width:510.65pt;height:3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" filled="f"/>
            </w:pict>
          </mc:Fallback>
        </mc:AlternateContent>
      </w:r>
      <w:r w:rsidR="002534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A207F9" wp14:editId="7218B43F">
                <wp:simplePos x="0" y="0"/>
                <wp:positionH relativeFrom="column">
                  <wp:posOffset>-74429</wp:posOffset>
                </wp:positionH>
                <wp:positionV relativeFrom="paragraph">
                  <wp:posOffset>586755</wp:posOffset>
                </wp:positionV>
                <wp:extent cx="6305107" cy="4194810"/>
                <wp:effectExtent l="0" t="0" r="635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107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04" w:rsidRPr="004047B4" w:rsidRDefault="00CD5804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4F16" w:rsidRPr="004047B4" w:rsidRDefault="00504F16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A46469">
                              <w:rPr>
                                <w:b/>
                                <w:sz w:val="24"/>
                                <w:szCs w:val="24"/>
                              </w:rPr>
                              <w:t>ONTRAINDICATIONS</w:t>
                            </w:r>
                          </w:p>
                          <w:p w:rsidR="00504F16" w:rsidRPr="004047B4" w:rsidRDefault="00AD2C2A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AD2C2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Trimester</w:t>
                            </w:r>
                            <w:r w:rsidR="00434DF9">
                              <w:rPr>
                                <w:sz w:val="24"/>
                                <w:szCs w:val="24"/>
                              </w:rPr>
                              <w:t xml:space="preserve"> pregnancy (see separate prescription for Maternity services)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1AC6">
                              <w:rPr>
                                <w:sz w:val="24"/>
                                <w:szCs w:val="24"/>
                              </w:rPr>
                              <w:t xml:space="preserve">severe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>sthma</w:t>
                            </w:r>
                            <w:r w:rsidR="00A1767C">
                              <w:rPr>
                                <w:sz w:val="24"/>
                                <w:szCs w:val="24"/>
                              </w:rPr>
                              <w:t>, severe renal or hepatic impairment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C1EBD" w:rsidRPr="004047B4">
                              <w:rPr>
                                <w:sz w:val="24"/>
                                <w:szCs w:val="24"/>
                              </w:rPr>
                              <w:t>eczema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1AC6">
                              <w:rPr>
                                <w:sz w:val="24"/>
                                <w:szCs w:val="24"/>
                              </w:rPr>
                              <w:t>atopy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>, active rheumatoid arthritis, infection</w:t>
                            </w:r>
                          </w:p>
                          <w:p w:rsidR="00504F16" w:rsidRPr="004047B4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F16" w:rsidRPr="004047B4" w:rsidRDefault="00504F16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Risks</w:t>
                            </w:r>
                          </w:p>
                          <w:p w:rsidR="00504F16" w:rsidRPr="00767242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sz w:val="24"/>
                                <w:szCs w:val="24"/>
                              </w:rPr>
                              <w:t>Hypersensitivity and anaphylaxis can occur with parenteral iron infusion alt</w:t>
                            </w:r>
                            <w:r w:rsidR="003E3F1A">
                              <w:rPr>
                                <w:sz w:val="24"/>
                                <w:szCs w:val="24"/>
                              </w:rPr>
                              <w:t>hough this is uncommon</w:t>
                            </w:r>
                            <w:r w:rsidR="003E3F1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76724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EF4CAE" w:rsidRDefault="00EF4CAE" w:rsidP="00EF4CAE">
                            <w:pPr>
                              <w:spacing w:after="0" w:line="240" w:lineRule="auto"/>
                              <w:rPr>
                                <w:ins w:id="8" w:author="aau" w:date="2020-11-30T15:01:00Z"/>
                                <w:sz w:val="24"/>
                                <w:szCs w:val="24"/>
                              </w:rPr>
                            </w:pPr>
                            <w:ins w:id="9" w:author="aau" w:date="2020-11-30T15:01:00Z"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Patients experiencing new musculoskeletal symptoms such as weakness or bone pain, or worsening of tiredness should report these symptoms to their GP </w:t>
                              </w:r>
                            </w:ins>
                            <w:ins w:id="10" w:author="aau" w:date="2020-11-30T15:04:00Z">
                              <w:r w:rsidR="00582B8F">
                                <w:rPr>
                                  <w:sz w:val="24"/>
                                  <w:szCs w:val="24"/>
                                </w:rPr>
                                <w:t xml:space="preserve">or hospital consultant </w:t>
                              </w:r>
                            </w:ins>
                            <w:ins w:id="11" w:author="aau" w:date="2020-11-30T15:01:00Z"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who can check for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hypophosphataemia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ins>
                          </w:p>
                          <w:p w:rsidR="00504F16" w:rsidRPr="004047B4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F16" w:rsidRPr="003E3F1A" w:rsidRDefault="00504F16" w:rsidP="00504F1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SIDE EFFECTS</w:t>
                            </w:r>
                            <w:r w:rsidR="003E3F1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4863C4" w:rsidRPr="004863C4" w:rsidRDefault="004863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504F16" w:rsidRPr="004047B4">
                              <w:rPr>
                                <w:b/>
                                <w:sz w:val="24"/>
                                <w:szCs w:val="24"/>
                              </w:rPr>
                              <w:t>ommon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(1 in 10 to 1 in 100</w:t>
                            </w:r>
                            <w:r w:rsidR="000211AD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2451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F60" w:rsidRPr="004047B4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504F16" w:rsidRPr="004047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Headache, dizziness, flushing, hypertension, nausea, injection site reactions.</w:t>
                            </w:r>
                            <w:proofErr w:type="gramEnd"/>
                          </w:p>
                          <w:p w:rsidR="00504F16" w:rsidRPr="004047B4" w:rsidRDefault="004863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>Uncommon (1 in 100 to 1 in 1000)</w:t>
                            </w:r>
                            <w:r w:rsidR="002451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F60" w:rsidRPr="004047B4">
                              <w:rPr>
                                <w:sz w:val="24"/>
                                <w:szCs w:val="24"/>
                              </w:rPr>
                              <w:t>Abdominal pain, vomiting, cramps, dyspnoea</w:t>
                            </w:r>
                            <w:r w:rsidR="008F3F60" w:rsidRPr="004863C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>arthralgia</w:t>
                            </w:r>
                            <w:r w:rsidR="008F3F60" w:rsidRPr="004863C4">
                              <w:rPr>
                                <w:sz w:val="24"/>
                                <w:szCs w:val="24"/>
                              </w:rPr>
                              <w:t>, numbness, itching, rash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 xml:space="preserve"> chest pain, diarrhoea, dizziness, fatigue, hypotension, myalgia</w:t>
                            </w:r>
                          </w:p>
                          <w:p w:rsidR="00504F16" w:rsidRPr="00F27755" w:rsidRDefault="008F3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Rare </w:t>
                            </w:r>
                            <w:r w:rsidR="000211AD">
                              <w:rPr>
                                <w:b/>
                                <w:sz w:val="24"/>
                                <w:szCs w:val="24"/>
                              </w:rPr>
                              <w:t>(1 in 1,000 to 1 in 10,000)</w:t>
                            </w:r>
                            <w:r w:rsidR="00422DE4"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4863C4" w:rsidRPr="004863C4">
                              <w:rPr>
                                <w:sz w:val="24"/>
                                <w:szCs w:val="24"/>
                              </w:rPr>
                              <w:t>Angio</w:t>
                            </w:r>
                            <w:r w:rsidR="00245122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4863C4" w:rsidRPr="004863C4">
                              <w:rPr>
                                <w:sz w:val="24"/>
                                <w:szCs w:val="24"/>
                              </w:rPr>
                              <w:t>dema,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3C4" w:rsidRPr="004863C4">
                              <w:rPr>
                                <w:sz w:val="24"/>
                                <w:szCs w:val="24"/>
                              </w:rPr>
                              <w:t>impaired consciousness, anxiety, bronchospasm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-5.85pt;margin-top:46.2pt;width:496.45pt;height:330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I4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" stroked="f">
                <v:textbox>
                  <w:txbxContent>
                    <w:p w:rsidR="00CD5804" w:rsidRPr="004047B4" w:rsidRDefault="00CD5804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4F16" w:rsidRPr="004047B4" w:rsidRDefault="00504F16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A46469">
                        <w:rPr>
                          <w:b/>
                          <w:sz w:val="24"/>
                          <w:szCs w:val="24"/>
                        </w:rPr>
                        <w:t>ONTRAINDICATIONS</w:t>
                      </w:r>
                    </w:p>
                    <w:p w:rsidR="00504F16" w:rsidRPr="004047B4" w:rsidRDefault="00AD2C2A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AD2C2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Trimester</w:t>
                      </w:r>
                      <w:r w:rsidR="00434DF9">
                        <w:rPr>
                          <w:sz w:val="24"/>
                          <w:szCs w:val="24"/>
                        </w:rPr>
                        <w:t xml:space="preserve"> pregnancy (see separate prescription for Maternity services)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41AC6">
                        <w:rPr>
                          <w:sz w:val="24"/>
                          <w:szCs w:val="24"/>
                        </w:rPr>
                        <w:t xml:space="preserve">severe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>sthma</w:t>
                      </w:r>
                      <w:r w:rsidR="00A1767C">
                        <w:rPr>
                          <w:sz w:val="24"/>
                          <w:szCs w:val="24"/>
                        </w:rPr>
                        <w:t>, severe renal or hepatic impairment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C1EBD" w:rsidRPr="004047B4">
                        <w:rPr>
                          <w:sz w:val="24"/>
                          <w:szCs w:val="24"/>
                        </w:rPr>
                        <w:t>eczema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41AC6">
                        <w:rPr>
                          <w:sz w:val="24"/>
                          <w:szCs w:val="24"/>
                        </w:rPr>
                        <w:t>atopy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>, active rheumatoid arthritis, infection</w:t>
                      </w:r>
                    </w:p>
                    <w:p w:rsidR="00504F16" w:rsidRPr="004047B4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04F16" w:rsidRPr="004047B4" w:rsidRDefault="00504F16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Risks</w:t>
                      </w:r>
                    </w:p>
                    <w:p w:rsidR="00504F16" w:rsidRPr="00767242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047B4">
                        <w:rPr>
                          <w:sz w:val="24"/>
                          <w:szCs w:val="24"/>
                        </w:rPr>
                        <w:t>Hypersensitivity and anaphylaxis can occur with parenteral iron infusion alt</w:t>
                      </w:r>
                      <w:r w:rsidR="003E3F1A">
                        <w:rPr>
                          <w:sz w:val="24"/>
                          <w:szCs w:val="24"/>
                        </w:rPr>
                        <w:t>hough this is uncommon</w:t>
                      </w:r>
                      <w:r w:rsidR="003E3F1A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76724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EF4CAE" w:rsidRDefault="00EF4CAE" w:rsidP="00EF4CAE">
                      <w:pPr>
                        <w:spacing w:after="0" w:line="240" w:lineRule="auto"/>
                        <w:rPr>
                          <w:ins w:id="12" w:author="aau" w:date="2020-11-30T15:01:00Z"/>
                          <w:sz w:val="24"/>
                          <w:szCs w:val="24"/>
                        </w:rPr>
                      </w:pPr>
                      <w:ins w:id="13" w:author="aau" w:date="2020-11-30T15:01:00Z">
                        <w:r>
                          <w:rPr>
                            <w:sz w:val="24"/>
                            <w:szCs w:val="24"/>
                          </w:rPr>
                          <w:t xml:space="preserve">Patients experiencing new musculoskeletal symptoms such as weakness or bone pain, or worsening of tiredness should report these symptoms to their GP </w:t>
                        </w:r>
                      </w:ins>
                      <w:ins w:id="14" w:author="aau" w:date="2020-11-30T15:04:00Z">
                        <w:r w:rsidR="00582B8F">
                          <w:rPr>
                            <w:sz w:val="24"/>
                            <w:szCs w:val="24"/>
                          </w:rPr>
                          <w:t xml:space="preserve">or hospital consultant </w:t>
                        </w:r>
                      </w:ins>
                      <w:ins w:id="15" w:author="aau" w:date="2020-11-30T15:01:00Z">
                        <w:r>
                          <w:rPr>
                            <w:sz w:val="24"/>
                            <w:szCs w:val="24"/>
                          </w:rPr>
                          <w:t xml:space="preserve">who can check for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hypophosphataemia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ins>
                    </w:p>
                    <w:p w:rsidR="00504F16" w:rsidRPr="004047B4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04F16" w:rsidRPr="003E3F1A" w:rsidRDefault="00504F16" w:rsidP="00504F16">
                      <w:pPr>
                        <w:spacing w:after="0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SIDE EFFECTS</w:t>
                      </w:r>
                      <w:r w:rsidR="003E3F1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4863C4" w:rsidRPr="004863C4" w:rsidRDefault="004863C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504F16" w:rsidRPr="004047B4">
                        <w:rPr>
                          <w:b/>
                          <w:sz w:val="24"/>
                          <w:szCs w:val="24"/>
                        </w:rPr>
                        <w:t>ommon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(1 in 10 to 1 in 100</w:t>
                      </w:r>
                      <w:r w:rsidR="000211AD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2451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3F60" w:rsidRPr="004047B4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504F16" w:rsidRPr="004047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Headache, dizziness, flushing, hypertension, nausea, injection site reactions.</w:t>
                      </w:r>
                      <w:proofErr w:type="gramEnd"/>
                    </w:p>
                    <w:p w:rsidR="00504F16" w:rsidRPr="004047B4" w:rsidRDefault="004863C4">
                      <w:pPr>
                        <w:rPr>
                          <w:sz w:val="24"/>
                          <w:szCs w:val="24"/>
                        </w:rPr>
                      </w:pPr>
                      <w:r w:rsidRPr="004863C4">
                        <w:rPr>
                          <w:b/>
                          <w:sz w:val="24"/>
                          <w:szCs w:val="24"/>
                        </w:rPr>
                        <w:t>Uncommon (1 in 100 to 1 in 1000)</w:t>
                      </w:r>
                      <w:r w:rsidR="002451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863C4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3F60" w:rsidRPr="004047B4">
                        <w:rPr>
                          <w:sz w:val="24"/>
                          <w:szCs w:val="24"/>
                        </w:rPr>
                        <w:t>Abdominal pain, vomiting, cramps, dyspnoea</w:t>
                      </w:r>
                      <w:r w:rsidR="008F3F60" w:rsidRPr="004863C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4863C4">
                        <w:rPr>
                          <w:sz w:val="24"/>
                          <w:szCs w:val="24"/>
                        </w:rPr>
                        <w:t>arthralgia</w:t>
                      </w:r>
                      <w:r w:rsidR="008F3F60" w:rsidRPr="004863C4">
                        <w:rPr>
                          <w:sz w:val="24"/>
                          <w:szCs w:val="24"/>
                        </w:rPr>
                        <w:t>, numbness, itching, rash</w:t>
                      </w:r>
                      <w:r w:rsidRPr="004863C4">
                        <w:rPr>
                          <w:sz w:val="24"/>
                          <w:szCs w:val="24"/>
                        </w:rPr>
                        <w:t xml:space="preserve"> chest pain, diarrhoea, dizziness, fatigue, hypotension, myalgia</w:t>
                      </w:r>
                    </w:p>
                    <w:p w:rsidR="00504F16" w:rsidRPr="00F27755" w:rsidRDefault="008F3F60">
                      <w:pPr>
                        <w:rPr>
                          <w:sz w:val="24"/>
                          <w:szCs w:val="24"/>
                        </w:rPr>
                      </w:pPr>
                      <w:r w:rsidRPr="004863C4">
                        <w:rPr>
                          <w:b/>
                          <w:sz w:val="24"/>
                          <w:szCs w:val="24"/>
                        </w:rPr>
                        <w:t xml:space="preserve">Rare </w:t>
                      </w:r>
                      <w:r w:rsidR="000211AD">
                        <w:rPr>
                          <w:b/>
                          <w:sz w:val="24"/>
                          <w:szCs w:val="24"/>
                        </w:rPr>
                        <w:t>(1 in 1,000 to 1 in 10,000)</w:t>
                      </w:r>
                      <w:r w:rsidR="00422DE4" w:rsidRPr="004863C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863C4">
                        <w:rPr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="004863C4" w:rsidRPr="004863C4">
                        <w:rPr>
                          <w:sz w:val="24"/>
                          <w:szCs w:val="24"/>
                        </w:rPr>
                        <w:t>Angio</w:t>
                      </w:r>
                      <w:r w:rsidR="00245122">
                        <w:rPr>
                          <w:sz w:val="24"/>
                          <w:szCs w:val="24"/>
                        </w:rPr>
                        <w:t>e</w:t>
                      </w:r>
                      <w:r w:rsidR="004863C4" w:rsidRPr="004863C4">
                        <w:rPr>
                          <w:sz w:val="24"/>
                          <w:szCs w:val="24"/>
                        </w:rPr>
                        <w:t>dema,</w:t>
                      </w:r>
                      <w:r w:rsidRPr="004863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863C4" w:rsidRPr="004863C4">
                        <w:rPr>
                          <w:sz w:val="24"/>
                          <w:szCs w:val="24"/>
                        </w:rPr>
                        <w:t>impaired consciousness, anxiety, bronchospasm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712D8">
        <w:rPr>
          <w:sz w:val="24"/>
          <w:szCs w:val="24"/>
        </w:rPr>
        <w:t>Ferinject</w:t>
      </w:r>
      <w:proofErr w:type="spellEnd"/>
      <w:r w:rsidR="00DC031E" w:rsidRPr="00DC031E">
        <w:rPr>
          <w:b/>
          <w:sz w:val="24"/>
          <w:szCs w:val="24"/>
        </w:rPr>
        <w:t>®</w:t>
      </w:r>
      <w:r w:rsidR="00943E86" w:rsidRPr="00DC031E">
        <w:rPr>
          <w:sz w:val="24"/>
          <w:szCs w:val="24"/>
        </w:rPr>
        <w:t xml:space="preserve"> is</w:t>
      </w:r>
      <w:r w:rsidR="00943E86" w:rsidRPr="00943E86">
        <w:rPr>
          <w:sz w:val="24"/>
          <w:szCs w:val="24"/>
        </w:rPr>
        <w:t xml:space="preserve"> gener</w:t>
      </w:r>
      <w:r w:rsidR="00A43E56">
        <w:rPr>
          <w:sz w:val="24"/>
          <w:szCs w:val="24"/>
        </w:rPr>
        <w:t xml:space="preserve">ally given without issue.  </w:t>
      </w:r>
      <w:r w:rsidR="004863C4">
        <w:rPr>
          <w:sz w:val="24"/>
          <w:szCs w:val="24"/>
        </w:rPr>
        <w:t>The most frequently reported side effect, nausea, occurred in 2.9% of patients d</w:t>
      </w:r>
      <w:r w:rsidR="00245122">
        <w:rPr>
          <w:sz w:val="24"/>
          <w:szCs w:val="24"/>
        </w:rPr>
        <w:t>uring clinical studies</w:t>
      </w:r>
      <w:r w:rsidR="00654EE0">
        <w:rPr>
          <w:sz w:val="24"/>
          <w:szCs w:val="24"/>
          <w:vertAlign w:val="superscript"/>
        </w:rPr>
        <w:t>1</w:t>
      </w:r>
      <w:r w:rsidR="00943E86" w:rsidRPr="00943E86">
        <w:rPr>
          <w:sz w:val="24"/>
          <w:szCs w:val="24"/>
        </w:rPr>
        <w:t>.  It is important to ensure the patient is aware of the risks and potential side effects below:</w:t>
      </w:r>
    </w:p>
    <w:p w:rsidR="004F681D" w:rsidRDefault="004F681D" w:rsidP="000933F8">
      <w:pPr>
        <w:spacing w:after="240"/>
        <w:rPr>
          <w:sz w:val="24"/>
          <w:szCs w:val="24"/>
        </w:rPr>
      </w:pPr>
    </w:p>
    <w:p w:rsidR="004F681D" w:rsidRDefault="004F681D" w:rsidP="000933F8">
      <w:pPr>
        <w:spacing w:after="240"/>
        <w:rPr>
          <w:sz w:val="24"/>
          <w:szCs w:val="24"/>
        </w:rPr>
      </w:pPr>
    </w:p>
    <w:p w:rsidR="004F681D" w:rsidRPr="00943E86" w:rsidRDefault="004F681D" w:rsidP="000933F8">
      <w:pPr>
        <w:spacing w:after="240"/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504F16" w:rsidRDefault="00504F16" w:rsidP="0055723B">
      <w:pPr>
        <w:rPr>
          <w:sz w:val="24"/>
          <w:szCs w:val="24"/>
        </w:rPr>
      </w:pPr>
    </w:p>
    <w:p w:rsidR="00AD2C2A" w:rsidRDefault="00AD2C2A" w:rsidP="0055723B">
      <w:pPr>
        <w:rPr>
          <w:sz w:val="24"/>
          <w:szCs w:val="24"/>
        </w:rPr>
      </w:pPr>
    </w:p>
    <w:p w:rsidR="004F681D" w:rsidRPr="004F681D" w:rsidRDefault="00A20F40" w:rsidP="00872629">
      <w:pPr>
        <w:rPr>
          <w:b/>
          <w:sz w:val="32"/>
          <w:szCs w:val="24"/>
        </w:rPr>
      </w:pPr>
      <w:r w:rsidRPr="00A20F40">
        <w:rPr>
          <w:b/>
          <w:sz w:val="32"/>
          <w:szCs w:val="24"/>
        </w:rPr>
        <w:t>Patient consent</w:t>
      </w:r>
      <w:r w:rsidR="00AA30F6">
        <w:rPr>
          <w:b/>
          <w:sz w:val="32"/>
          <w:szCs w:val="24"/>
        </w:rPr>
        <w:t xml:space="preserve"> for </w:t>
      </w:r>
      <w:r w:rsidR="00B87616">
        <w:rPr>
          <w:b/>
          <w:sz w:val="32"/>
          <w:szCs w:val="24"/>
        </w:rPr>
        <w:t>intravenous iron (</w:t>
      </w:r>
      <w:proofErr w:type="spellStart"/>
      <w:r w:rsidR="00D712D8">
        <w:rPr>
          <w:b/>
          <w:sz w:val="32"/>
          <w:szCs w:val="24"/>
        </w:rPr>
        <w:t>Ferinject</w:t>
      </w:r>
      <w:proofErr w:type="spellEnd"/>
      <w:r w:rsidR="00B87616" w:rsidRPr="002F0F05">
        <w:rPr>
          <w:b/>
          <w:sz w:val="28"/>
          <w:szCs w:val="28"/>
        </w:rPr>
        <w:t>®</w:t>
      </w:r>
      <w:r w:rsidR="00B87616">
        <w:rPr>
          <w:b/>
          <w:sz w:val="28"/>
          <w:szCs w:val="28"/>
        </w:rPr>
        <w:t>)</w:t>
      </w:r>
      <w:r w:rsidR="00245122">
        <w:rPr>
          <w:b/>
          <w:sz w:val="32"/>
          <w:szCs w:val="24"/>
        </w:rPr>
        <w:t xml:space="preserve"> in</w:t>
      </w:r>
      <w:r w:rsidR="007F28C1">
        <w:rPr>
          <w:b/>
          <w:sz w:val="32"/>
          <w:szCs w:val="24"/>
        </w:rPr>
        <w:t>fusion</w:t>
      </w:r>
    </w:p>
    <w:p w:rsidR="00872629" w:rsidRDefault="00872629" w:rsidP="00872629">
      <w:r>
        <w:t>I acknowledge and understand that the</w:t>
      </w:r>
      <w:r w:rsidR="007B1FF9">
        <w:t xml:space="preserve"> proposed</w:t>
      </w:r>
      <w:r>
        <w:t xml:space="preserve"> treatment of </w:t>
      </w:r>
      <w:r w:rsidR="007B1FF9">
        <w:t xml:space="preserve">an </w:t>
      </w:r>
      <w:r>
        <w:t xml:space="preserve">intravenous iron </w:t>
      </w:r>
      <w:r w:rsidR="00245122">
        <w:t>in</w:t>
      </w:r>
      <w:r w:rsidR="007F28C1">
        <w:t>fusion</w:t>
      </w:r>
      <w:r w:rsidR="007B1FF9">
        <w:t>(s)</w:t>
      </w:r>
      <w:r>
        <w:t xml:space="preserve"> (</w:t>
      </w:r>
      <w:proofErr w:type="spellStart"/>
      <w:r w:rsidR="00D712D8">
        <w:t>Ferinject</w:t>
      </w:r>
      <w:proofErr w:type="spellEnd"/>
      <w:r w:rsidR="00DC031E" w:rsidRPr="00DC031E">
        <w:rPr>
          <w:b/>
        </w:rPr>
        <w:t>®</w:t>
      </w:r>
      <w:r w:rsidRPr="00DC031E">
        <w:t>)</w:t>
      </w:r>
      <w:r>
        <w:t xml:space="preserve"> has been explained to me and is to be performed on me, the patient:</w:t>
      </w:r>
    </w:p>
    <w:p w:rsidR="0023131D" w:rsidRDefault="00903233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Benefits</w:t>
      </w:r>
      <w:r>
        <w:t xml:space="preserve"> – To treat iron</w:t>
      </w:r>
      <w:r w:rsidR="00947C1E">
        <w:t xml:space="preserve"> deficiency</w:t>
      </w:r>
      <w:del w:id="16" w:author="aau" w:date="2020-11-17T15:02:00Z">
        <w:r w:rsidR="00947C1E" w:rsidDel="00997C49">
          <w:delText xml:space="preserve"> anaemia</w:delText>
        </w:r>
      </w:del>
      <w:r>
        <w:t xml:space="preserve"> </w:t>
      </w:r>
    </w:p>
    <w:p w:rsidR="00E8543B" w:rsidRDefault="00FD78B8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Risks</w:t>
      </w:r>
      <w:r w:rsidR="00E8543B" w:rsidRPr="00E82BD7">
        <w:rPr>
          <w:b/>
        </w:rPr>
        <w:t xml:space="preserve"> </w:t>
      </w:r>
      <w:r w:rsidR="00903233">
        <w:t xml:space="preserve">– </w:t>
      </w:r>
      <w:r w:rsidR="00E8543B">
        <w:t xml:space="preserve">Intravenous iron </w:t>
      </w:r>
      <w:r w:rsidR="00E8543B" w:rsidRPr="00A95BB4">
        <w:t>can cause serious hypersensitivity reactions which can be fatal. The risk of sensitivity is increased in patients with known allergies, immune or inflammatory conditions as well as patients w</w:t>
      </w:r>
      <w:r w:rsidR="00C30265">
        <w:t xml:space="preserve">ith a history of severe asthma or </w:t>
      </w:r>
      <w:r w:rsidR="00E8543B" w:rsidRPr="00A95BB4">
        <w:t>eczema.</w:t>
      </w:r>
      <w:r w:rsidR="00C30265">
        <w:t xml:space="preserve">  </w:t>
      </w:r>
    </w:p>
    <w:p w:rsidR="00872629" w:rsidRDefault="00E8543B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S</w:t>
      </w:r>
      <w:r w:rsidR="00872629" w:rsidRPr="00E82BD7">
        <w:rPr>
          <w:b/>
        </w:rPr>
        <w:t>ide effects</w:t>
      </w:r>
      <w:r w:rsidR="00872629">
        <w:t xml:space="preserve"> as listed above </w:t>
      </w:r>
    </w:p>
    <w:p w:rsidR="00872629" w:rsidRPr="00E82BD7" w:rsidDel="00997C49" w:rsidRDefault="00872629" w:rsidP="00E82BD7">
      <w:pPr>
        <w:pStyle w:val="ListParagraph"/>
        <w:numPr>
          <w:ilvl w:val="0"/>
          <w:numId w:val="13"/>
        </w:numPr>
        <w:rPr>
          <w:del w:id="17" w:author="aau" w:date="2020-11-17T15:02:00Z"/>
          <w:sz w:val="24"/>
          <w:szCs w:val="24"/>
        </w:rPr>
      </w:pPr>
      <w:del w:id="18" w:author="aau" w:date="2020-11-17T15:02:00Z">
        <w:r w:rsidDel="00997C49">
          <w:delText xml:space="preserve">The potential alternatives </w:delText>
        </w:r>
        <w:r w:rsidR="00245122" w:rsidDel="00997C49">
          <w:delText>to intravenous iron</w:delText>
        </w:r>
        <w:r w:rsidDel="00997C49">
          <w:delText xml:space="preserve"> (blood transfusion or oral iron therapy) have been </w:delText>
        </w:r>
        <w:r w:rsidR="00026F57" w:rsidDel="00997C49">
          <w:delText xml:space="preserve">offered (if appropriate) and </w:delText>
        </w:r>
        <w:r w:rsidDel="00997C49">
          <w:delText>explained to me</w:delText>
        </w:r>
        <w:r w:rsidR="004F681D" w:rsidDel="00997C49">
          <w:delText>.</w:delText>
        </w:r>
      </w:del>
    </w:p>
    <w:p w:rsidR="00872629" w:rsidRDefault="007A3410" w:rsidP="00E82BD7">
      <w:pPr>
        <w:pStyle w:val="ListParagraph"/>
        <w:numPr>
          <w:ilvl w:val="0"/>
          <w:numId w:val="13"/>
        </w:numPr>
      </w:pPr>
      <w:r>
        <w:t xml:space="preserve">I have been given a copy of the patient information leaflet about </w:t>
      </w:r>
      <w:r w:rsidR="00245122">
        <w:t>intravenous iron.</w:t>
      </w:r>
    </w:p>
    <w:p w:rsidR="00233D86" w:rsidRDefault="00233D86" w:rsidP="00E82BD7">
      <w:pPr>
        <w:pStyle w:val="ListParagraph"/>
        <w:numPr>
          <w:ilvl w:val="0"/>
          <w:numId w:val="13"/>
        </w:numPr>
      </w:pPr>
      <w:r>
        <w:t>I have been given the opportunity to ask questions about the treatment</w:t>
      </w:r>
      <w:r w:rsidR="00245122">
        <w:t>.</w:t>
      </w:r>
    </w:p>
    <w:p w:rsidR="00A20F40" w:rsidRDefault="007A3410" w:rsidP="00E82BD7">
      <w:pPr>
        <w:pStyle w:val="ListParagraph"/>
        <w:numPr>
          <w:ilvl w:val="0"/>
          <w:numId w:val="13"/>
        </w:numPr>
      </w:pPr>
      <w:r>
        <w:t>I understand I can withdraw my consent at any time</w:t>
      </w:r>
      <w:r w:rsidR="00245122">
        <w:t>.</w:t>
      </w:r>
      <w:r>
        <w:t xml:space="preserve"> </w:t>
      </w:r>
    </w:p>
    <w:p w:rsidR="002C7558" w:rsidRDefault="00E360AA" w:rsidP="002C755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Patient signature: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</w:t>
      </w:r>
    </w:p>
    <w:p w:rsidR="00B87616" w:rsidRDefault="00EC7E48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____________________________________</w:t>
      </w:r>
    </w:p>
    <w:p w:rsidR="00B71323" w:rsidRDefault="00B71323">
      <w:pPr>
        <w:rPr>
          <w:sz w:val="24"/>
          <w:szCs w:val="24"/>
        </w:rPr>
      </w:pPr>
    </w:p>
    <w:p w:rsidR="00997C49" w:rsidRDefault="00997C49">
      <w:pPr>
        <w:rPr>
          <w:ins w:id="19" w:author="aau" w:date="2020-11-17T15:03:00Z"/>
          <w:b/>
          <w:sz w:val="24"/>
          <w:szCs w:val="24"/>
          <w:u w:val="single"/>
        </w:rPr>
      </w:pPr>
    </w:p>
    <w:p w:rsidR="00E950C2" w:rsidRDefault="00B713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Pre-prescription checks</w:t>
      </w:r>
    </w:p>
    <w:p w:rsidR="001C6EE7" w:rsidRPr="001C6EE7" w:rsidRDefault="001C6EE7">
      <w:pPr>
        <w:rPr>
          <w:sz w:val="24"/>
          <w:szCs w:val="24"/>
        </w:rPr>
      </w:pPr>
      <w:r>
        <w:rPr>
          <w:sz w:val="24"/>
          <w:szCs w:val="24"/>
        </w:rPr>
        <w:t>Both ferritin and TSAT should be checked prior to starting iron treatment and rechecked at the next scheduled clinic visit (preferably after 3 months).  Levels should continue to be monitored usually once or twice a year but more frequently if clinically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692"/>
        <w:gridCol w:w="1653"/>
        <w:gridCol w:w="1619"/>
        <w:gridCol w:w="1056"/>
      </w:tblGrid>
      <w:tr w:rsidR="00E950C2" w:rsidTr="003F7BA4">
        <w:tc>
          <w:tcPr>
            <w:tcW w:w="1838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692" w:type="dxa"/>
          </w:tcPr>
          <w:p w:rsidR="00E950C2" w:rsidRDefault="00E950C2" w:rsidP="003F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Ferritin µg/l</w:t>
            </w:r>
          </w:p>
        </w:tc>
        <w:tc>
          <w:tcPr>
            <w:tcW w:w="1653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TSAT %</w:t>
            </w:r>
          </w:p>
        </w:tc>
        <w:tc>
          <w:tcPr>
            <w:tcW w:w="1619" w:type="dxa"/>
          </w:tcPr>
          <w:p w:rsidR="00E950C2" w:rsidRDefault="00E95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Hb</w:t>
            </w:r>
            <w:proofErr w:type="spellEnd"/>
            <w:r>
              <w:rPr>
                <w:sz w:val="24"/>
                <w:szCs w:val="24"/>
              </w:rPr>
              <w:t xml:space="preserve"> g/l</w:t>
            </w:r>
          </w:p>
        </w:tc>
        <w:tc>
          <w:tcPr>
            <w:tcW w:w="1056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</w:tr>
      <w:tr w:rsidR="00E950C2" w:rsidTr="003F7BA4">
        <w:tc>
          <w:tcPr>
            <w:tcW w:w="1838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M/F</w:t>
            </w:r>
          </w:p>
        </w:tc>
      </w:tr>
    </w:tbl>
    <w:p w:rsidR="00B71323" w:rsidRDefault="00B71323">
      <w:pPr>
        <w:rPr>
          <w:sz w:val="24"/>
          <w:szCs w:val="24"/>
        </w:rPr>
      </w:pPr>
    </w:p>
    <w:p w:rsidR="001C6EE7" w:rsidRDefault="001C6EE7">
      <w:pPr>
        <w:rPr>
          <w:sz w:val="24"/>
          <w:szCs w:val="24"/>
        </w:rPr>
      </w:pPr>
    </w:p>
    <w:p w:rsidR="00010BE2" w:rsidRDefault="00141BD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9288582" wp14:editId="256B4E82">
            <wp:extent cx="5731510" cy="4281487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E2" w:rsidRPr="00B71323" w:rsidRDefault="00010BE2">
      <w:pPr>
        <w:rPr>
          <w:sz w:val="24"/>
          <w:szCs w:val="24"/>
        </w:rPr>
      </w:pPr>
    </w:p>
    <w:p w:rsidR="00B71323" w:rsidRDefault="00B71323">
      <w:pPr>
        <w:rPr>
          <w:sz w:val="24"/>
          <w:szCs w:val="24"/>
        </w:rPr>
      </w:pPr>
    </w:p>
    <w:p w:rsidR="00B71323" w:rsidRDefault="00B71323">
      <w:pPr>
        <w:rPr>
          <w:sz w:val="24"/>
          <w:szCs w:val="24"/>
        </w:rPr>
      </w:pPr>
    </w:p>
    <w:p w:rsidR="001C6EE7" w:rsidRDefault="001C6EE7" w:rsidP="007E6A39">
      <w:pPr>
        <w:spacing w:after="0"/>
        <w:rPr>
          <w:b/>
          <w:sz w:val="32"/>
          <w:szCs w:val="24"/>
        </w:rPr>
      </w:pPr>
    </w:p>
    <w:p w:rsidR="00141BDA" w:rsidRDefault="00141BDA" w:rsidP="007E6A39">
      <w:pPr>
        <w:spacing w:after="0"/>
        <w:rPr>
          <w:b/>
          <w:sz w:val="32"/>
          <w:szCs w:val="24"/>
        </w:rPr>
      </w:pPr>
    </w:p>
    <w:p w:rsidR="007E6A39" w:rsidRDefault="00F27755" w:rsidP="007E6A39">
      <w:pPr>
        <w:spacing w:after="0"/>
      </w:pPr>
      <w:proofErr w:type="spellStart"/>
      <w:r>
        <w:rPr>
          <w:b/>
          <w:sz w:val="32"/>
          <w:szCs w:val="24"/>
        </w:rPr>
        <w:t>Ferinject</w:t>
      </w:r>
      <w:proofErr w:type="spellEnd"/>
      <w:r w:rsidR="00DC031E" w:rsidRPr="00DC031E">
        <w:rPr>
          <w:b/>
          <w:sz w:val="32"/>
          <w:szCs w:val="32"/>
        </w:rPr>
        <w:t>®</w:t>
      </w:r>
      <w:r w:rsidR="009B436B" w:rsidRPr="00DC031E">
        <w:rPr>
          <w:b/>
          <w:sz w:val="32"/>
          <w:szCs w:val="32"/>
        </w:rPr>
        <w:t xml:space="preserve"> prescription </w:t>
      </w:r>
      <w:r w:rsidR="009B436B">
        <w:rPr>
          <w:b/>
          <w:sz w:val="32"/>
          <w:szCs w:val="24"/>
        </w:rPr>
        <w:t>and dose calculation table</w:t>
      </w:r>
      <w:r w:rsidR="004E173D">
        <w:rPr>
          <w:b/>
          <w:sz w:val="32"/>
          <w:szCs w:val="24"/>
        </w:rPr>
        <w:t xml:space="preserve"> </w:t>
      </w:r>
    </w:p>
    <w:p w:rsidR="00B87616" w:rsidRDefault="00B87616" w:rsidP="001F632B">
      <w:pPr>
        <w:numPr>
          <w:ilvl w:val="0"/>
          <w:numId w:val="12"/>
        </w:numPr>
        <w:spacing w:after="0" w:line="240" w:lineRule="auto"/>
      </w:pPr>
      <w:r>
        <w:t>The figure in the box</w:t>
      </w:r>
      <w:r w:rsidRPr="003D38B1">
        <w:rPr>
          <w:u w:val="single"/>
        </w:rPr>
        <w:t xml:space="preserve"> represents the dose of</w:t>
      </w:r>
      <w:r w:rsidR="00CA71E9">
        <w:rPr>
          <w:u w:val="single"/>
        </w:rPr>
        <w:t xml:space="preserve"> IV</w:t>
      </w:r>
      <w:r w:rsidRPr="003D38B1">
        <w:rPr>
          <w:u w:val="single"/>
        </w:rPr>
        <w:t xml:space="preserve"> iron </w:t>
      </w:r>
      <w:r w:rsidR="004650F9">
        <w:rPr>
          <w:u w:val="single"/>
        </w:rPr>
        <w:t>(</w:t>
      </w:r>
      <w:proofErr w:type="spellStart"/>
      <w:r w:rsidR="00D759C1">
        <w:rPr>
          <w:u w:val="single"/>
        </w:rPr>
        <w:t>Ferinject</w:t>
      </w:r>
      <w:proofErr w:type="spellEnd"/>
      <w:r w:rsidR="00DC031E" w:rsidRPr="00DC031E">
        <w:rPr>
          <w:b/>
          <w:u w:val="single"/>
        </w:rPr>
        <w:t>®</w:t>
      </w:r>
      <w:r w:rsidR="004650F9" w:rsidRPr="00DC031E">
        <w:rPr>
          <w:u w:val="single"/>
        </w:rPr>
        <w:t xml:space="preserve">) </w:t>
      </w:r>
      <w:r w:rsidRPr="00DC031E">
        <w:rPr>
          <w:u w:val="single"/>
        </w:rPr>
        <w:t>required</w:t>
      </w:r>
      <w:r w:rsidRPr="003D38B1">
        <w:rPr>
          <w:u w:val="single"/>
        </w:rPr>
        <w:t xml:space="preserve"> in mg</w:t>
      </w:r>
      <w:r w:rsidR="00D759C1">
        <w:t>.</w:t>
      </w:r>
    </w:p>
    <w:p w:rsidR="007F28C1" w:rsidRDefault="007F28C1" w:rsidP="007F28C1">
      <w:pPr>
        <w:numPr>
          <w:ilvl w:val="0"/>
          <w:numId w:val="12"/>
        </w:numPr>
        <w:spacing w:after="0" w:line="240" w:lineRule="auto"/>
      </w:pPr>
      <w:proofErr w:type="spellStart"/>
      <w:r>
        <w:t>Ferinject</w:t>
      </w:r>
      <w:proofErr w:type="spellEnd"/>
      <w:r w:rsidRPr="00AF568B">
        <w:rPr>
          <w:b/>
        </w:rPr>
        <w:t>®</w:t>
      </w:r>
      <w:r>
        <w:t xml:space="preserve"> may be administered by intravenous infusion up to a maximum single dose of 1000 mg of</w:t>
      </w:r>
      <w:r w:rsidR="00010BE2">
        <w:t xml:space="preserve"> iron or not exceeding 20 mg/kg</w:t>
      </w:r>
      <w:r>
        <w:t xml:space="preserve"> body weight.  </w:t>
      </w:r>
    </w:p>
    <w:p w:rsidR="004326E6" w:rsidRDefault="002774EE" w:rsidP="00BD1B00">
      <w:pPr>
        <w:numPr>
          <w:ilvl w:val="0"/>
          <w:numId w:val="12"/>
        </w:numPr>
        <w:spacing w:after="0" w:line="240" w:lineRule="auto"/>
      </w:pPr>
      <w:r>
        <w:t>The recommended doses and numbers of in</w:t>
      </w:r>
      <w:r w:rsidR="007F28C1">
        <w:t>fusions</w:t>
      </w:r>
      <w:r>
        <w:t xml:space="preserve"> are shown in the table below.  </w:t>
      </w:r>
    </w:p>
    <w:p w:rsidR="007E6A39" w:rsidRDefault="002774EE" w:rsidP="00BD1B00">
      <w:pPr>
        <w:numPr>
          <w:ilvl w:val="0"/>
          <w:numId w:val="12"/>
        </w:numPr>
        <w:spacing w:after="0" w:line="240" w:lineRule="auto"/>
      </w:pPr>
      <w:r>
        <w:t>For some clinical circumstances a clinician may decide to administer fewer in</w:t>
      </w:r>
      <w:r w:rsidR="007F28C1">
        <w:t>fusions</w:t>
      </w:r>
      <w:r>
        <w:t xml:space="preserve"> but the doses must not exceed those stated below.</w:t>
      </w:r>
    </w:p>
    <w:p w:rsidR="004326E6" w:rsidRDefault="004326E6" w:rsidP="004326E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811"/>
        <w:gridCol w:w="3119"/>
        <w:gridCol w:w="1904"/>
      </w:tblGrid>
      <w:tr w:rsidR="00010BE2" w:rsidRPr="00CB5423" w:rsidTr="00032E90">
        <w:trPr>
          <w:trHeight w:hRule="exact" w:val="397"/>
          <w:jc w:val="center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010BE2" w:rsidRPr="00CB5423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Weight</w:t>
            </w:r>
          </w:p>
          <w:p w:rsidR="00010BE2" w:rsidRPr="00CB5423" w:rsidRDefault="00010BE2" w:rsidP="00032E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34" w:type="dxa"/>
            <w:gridSpan w:val="3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Current Haemo</w:t>
            </w:r>
            <w:r w:rsidRPr="00CB5423">
              <w:rPr>
                <w:b/>
              </w:rPr>
              <w:t>globin (g/l)</w:t>
            </w:r>
          </w:p>
        </w:tc>
      </w:tr>
      <w:tr w:rsidR="00010BE2" w:rsidRPr="00CB5423" w:rsidTr="00032E90">
        <w:trPr>
          <w:trHeight w:hRule="exact" w:val="631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010BE2" w:rsidRPr="00CB5423" w:rsidRDefault="00010BE2" w:rsidP="00032E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010BE2" w:rsidRPr="00CB5423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&lt;100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0BE2" w:rsidRPr="00CB5423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100-&lt;140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≥140</w:t>
            </w:r>
          </w:p>
        </w:tc>
      </w:tr>
      <w:tr w:rsidR="00010BE2" w:rsidRPr="00CB5423" w:rsidTr="00032E90">
        <w:trPr>
          <w:trHeight w:hRule="exact" w:val="1240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10BE2" w:rsidRPr="00CB5423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 kg- &lt;50kg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 total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10BE2" w:rsidRPr="00CB5423" w:rsidRDefault="00010BE2" w:rsidP="00032E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(As three 500 mg infusions)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mg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10BE2" w:rsidRPr="00860731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two 500 mg infusions)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BE2" w:rsidRPr="000E57A0" w:rsidRDefault="00010BE2" w:rsidP="00032E90">
            <w:pPr>
              <w:spacing w:after="0" w:line="240" w:lineRule="auto"/>
              <w:jc w:val="center"/>
            </w:pPr>
            <w:r>
              <w:t>500 mg</w:t>
            </w:r>
          </w:p>
        </w:tc>
      </w:tr>
      <w:tr w:rsidR="00010BE2" w:rsidRPr="00CB5423" w:rsidTr="00032E90">
        <w:trPr>
          <w:trHeight w:hRule="exact" w:val="127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50-&lt;70kg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 total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one 1000 mg and one 500 mg infusion)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mg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a single infusion)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</w:pPr>
            <w:r>
              <w:t>500 mg</w:t>
            </w:r>
          </w:p>
        </w:tc>
      </w:tr>
      <w:tr w:rsidR="00010BE2" w:rsidRPr="00CB5423" w:rsidTr="00032E90">
        <w:trPr>
          <w:trHeight w:hRule="exact" w:val="1275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10BE2" w:rsidRPr="00CB5423" w:rsidRDefault="00010BE2" w:rsidP="00032E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≥ 70 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2000 mg total 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10BE2" w:rsidRPr="00CB5423" w:rsidRDefault="00010BE2" w:rsidP="00032E9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(As two 1000 mg infusions)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010BE2" w:rsidRPr="00860731" w:rsidRDefault="00010BE2" w:rsidP="00032E9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a single infusion)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BE2" w:rsidRPr="000E57A0" w:rsidRDefault="00010BE2" w:rsidP="00032E90">
            <w:pPr>
              <w:spacing w:after="0" w:line="240" w:lineRule="auto"/>
              <w:jc w:val="center"/>
            </w:pPr>
            <w:r>
              <w:t>500 mg</w:t>
            </w:r>
          </w:p>
        </w:tc>
      </w:tr>
    </w:tbl>
    <w:p w:rsidR="00010BE2" w:rsidRPr="00FD5940" w:rsidRDefault="00010BE2" w:rsidP="00010BE2">
      <w:pPr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0BE2" w:rsidTr="00032E90">
        <w:tc>
          <w:tcPr>
            <w:tcW w:w="9242" w:type="dxa"/>
          </w:tcPr>
          <w:p w:rsidR="00010BE2" w:rsidRDefault="00010BE2" w:rsidP="00032E90">
            <w:pPr>
              <w:jc w:val="center"/>
            </w:pPr>
          </w:p>
          <w:p w:rsidR="00010BE2" w:rsidRDefault="00010BE2" w:rsidP="00032E90">
            <w:pPr>
              <w:jc w:val="center"/>
            </w:pPr>
            <w:r w:rsidRPr="00FD5940">
              <w:t xml:space="preserve">TOTAL DOSE OF </w:t>
            </w:r>
            <w:r>
              <w:t xml:space="preserve">IV </w:t>
            </w:r>
            <w:r w:rsidRPr="00FD5940">
              <w:t xml:space="preserve">IRON </w:t>
            </w:r>
            <w:r>
              <w:t>(</w:t>
            </w:r>
            <w:proofErr w:type="spellStart"/>
            <w:r>
              <w:t>Ferinject</w:t>
            </w:r>
            <w:proofErr w:type="spellEnd"/>
            <w:r w:rsidRPr="00DC031E">
              <w:rPr>
                <w:b/>
              </w:rPr>
              <w:t>®</w:t>
            </w:r>
            <w:r w:rsidRPr="00DC031E">
              <w:t>)</w:t>
            </w:r>
            <w:r w:rsidRPr="00FD5940">
              <w:t xml:space="preserve"> = ……………..…mg to be administered over ………..</w:t>
            </w:r>
            <w:r>
              <w:t xml:space="preserve"> </w:t>
            </w:r>
            <w:proofErr w:type="gramStart"/>
            <w:r>
              <w:t>infusion(s)</w:t>
            </w:r>
            <w:proofErr w:type="gramEnd"/>
            <w:r w:rsidRPr="00FD5940">
              <w:t>.</w:t>
            </w:r>
          </w:p>
          <w:p w:rsidR="00010BE2" w:rsidRDefault="00010BE2" w:rsidP="00032E90">
            <w:pPr>
              <w:jc w:val="both"/>
            </w:pPr>
          </w:p>
        </w:tc>
      </w:tr>
    </w:tbl>
    <w:p w:rsidR="00010BE2" w:rsidRPr="00FD5940" w:rsidRDefault="00010BE2" w:rsidP="00010BE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798"/>
        <w:gridCol w:w="2146"/>
        <w:gridCol w:w="1685"/>
        <w:gridCol w:w="1021"/>
        <w:gridCol w:w="1021"/>
      </w:tblGrid>
      <w:tr w:rsidR="00010BE2" w:rsidRPr="00FD5940" w:rsidTr="00032E90">
        <w:trPr>
          <w:trHeight w:val="75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0BE2" w:rsidRPr="00CA71E9" w:rsidRDefault="00010BE2" w:rsidP="00E91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*Planned in</w:t>
            </w:r>
            <w:r w:rsidR="00E916DD">
              <w:rPr>
                <w:sz w:val="20"/>
                <w:szCs w:val="20"/>
              </w:rPr>
              <w:t>fusion</w:t>
            </w:r>
            <w:r>
              <w:rPr>
                <w:sz w:val="20"/>
                <w:szCs w:val="20"/>
              </w:rPr>
              <w:t xml:space="preserve"> dates</w:t>
            </w:r>
          </w:p>
        </w:tc>
        <w:tc>
          <w:tcPr>
            <w:tcW w:w="1798" w:type="dxa"/>
            <w:vAlign w:val="center"/>
          </w:tcPr>
          <w:p w:rsidR="00010BE2" w:rsidRPr="00CA71E9" w:rsidRDefault="00010BE2" w:rsidP="00032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Ferinject</w:t>
            </w:r>
            <w:proofErr w:type="spellEnd"/>
            <w:r w:rsidRPr="00DC031E">
              <w:rPr>
                <w:b/>
                <w:sz w:val="20"/>
                <w:szCs w:val="20"/>
              </w:rPr>
              <w:t>®</w:t>
            </w:r>
            <w:r>
              <w:rPr>
                <w:sz w:val="20"/>
                <w:szCs w:val="20"/>
              </w:rPr>
              <w:t xml:space="preserve"> d</w:t>
            </w:r>
            <w:r w:rsidRPr="00CA71E9">
              <w:rPr>
                <w:sz w:val="20"/>
                <w:szCs w:val="20"/>
              </w:rPr>
              <w:t xml:space="preserve">ose </w:t>
            </w:r>
          </w:p>
        </w:tc>
        <w:tc>
          <w:tcPr>
            <w:tcW w:w="2146" w:type="dxa"/>
            <w:vAlign w:val="center"/>
          </w:tcPr>
          <w:p w:rsidR="00010BE2" w:rsidRPr="00CA71E9" w:rsidRDefault="00010BE2" w:rsidP="00032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Infusion duration and Sodium Chloride 0.9% volume</w:t>
            </w:r>
          </w:p>
        </w:tc>
        <w:tc>
          <w:tcPr>
            <w:tcW w:w="1685" w:type="dxa"/>
          </w:tcPr>
          <w:p w:rsidR="00010BE2" w:rsidRPr="00CA71E9" w:rsidRDefault="00010BE2" w:rsidP="00032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>Administered by / date</w:t>
            </w:r>
          </w:p>
        </w:tc>
        <w:tc>
          <w:tcPr>
            <w:tcW w:w="1021" w:type="dxa"/>
          </w:tcPr>
          <w:p w:rsidR="00010BE2" w:rsidRDefault="00010BE2" w:rsidP="00032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</w:t>
            </w:r>
          </w:p>
        </w:tc>
        <w:tc>
          <w:tcPr>
            <w:tcW w:w="1021" w:type="dxa"/>
          </w:tcPr>
          <w:p w:rsidR="00010BE2" w:rsidRDefault="00010BE2" w:rsidP="00032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Pharmacy </w:t>
            </w:r>
          </w:p>
          <w:p w:rsidR="00010BE2" w:rsidRDefault="00010BE2" w:rsidP="00032E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Disp.</w:t>
            </w:r>
          </w:p>
        </w:tc>
      </w:tr>
      <w:tr w:rsidR="00010BE2" w:rsidRPr="00FD5940" w:rsidTr="00032E90">
        <w:trPr>
          <w:trHeight w:val="738"/>
          <w:jc w:val="center"/>
        </w:trPr>
        <w:tc>
          <w:tcPr>
            <w:tcW w:w="1571" w:type="dxa"/>
          </w:tcPr>
          <w:p w:rsidR="00010BE2" w:rsidRPr="00C918E6" w:rsidRDefault="00010BE2" w:rsidP="00032E90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fusion</w:t>
            </w:r>
            <w:r w:rsidRPr="00C918E6">
              <w:rPr>
                <w:sz w:val="16"/>
                <w:szCs w:val="16"/>
              </w:rPr>
              <w:t xml:space="preserve"> 1:</w:t>
            </w:r>
          </w:p>
        </w:tc>
        <w:tc>
          <w:tcPr>
            <w:tcW w:w="1798" w:type="dxa"/>
            <w:vAlign w:val="bottom"/>
          </w:tcPr>
          <w:p w:rsidR="00010BE2" w:rsidRPr="00FD5940" w:rsidRDefault="00010BE2" w:rsidP="00032E90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146" w:type="dxa"/>
          </w:tcPr>
          <w:p w:rsidR="00010BE2" w:rsidRPr="00B35B28" w:rsidRDefault="00010BE2" w:rsidP="00032E90">
            <w:pPr>
              <w:jc w:val="center"/>
              <w:rPr>
                <w:sz w:val="20"/>
                <w:szCs w:val="20"/>
              </w:rPr>
            </w:pPr>
            <w:r w:rsidRPr="00B35B28">
              <w:rPr>
                <w:sz w:val="20"/>
                <w:szCs w:val="20"/>
              </w:rPr>
              <w:t xml:space="preserve">□ 250 ml over </w:t>
            </w:r>
            <w:r w:rsidR="00F51FC9">
              <w:rPr>
                <w:sz w:val="20"/>
                <w:szCs w:val="20"/>
              </w:rPr>
              <w:t>30</w:t>
            </w:r>
            <w:r w:rsidRPr="00B35B28">
              <w:rPr>
                <w:sz w:val="20"/>
                <w:szCs w:val="20"/>
              </w:rPr>
              <w:t xml:space="preserve"> mins</w:t>
            </w:r>
          </w:p>
          <w:p w:rsidR="00010BE2" w:rsidRPr="00C13030" w:rsidRDefault="00010BE2" w:rsidP="00032E90">
            <w:pPr>
              <w:jc w:val="center"/>
              <w:rPr>
                <w:vertAlign w:val="superscript"/>
              </w:rPr>
            </w:pPr>
            <w:r w:rsidRPr="00B35B28">
              <w:rPr>
                <w:sz w:val="20"/>
                <w:szCs w:val="20"/>
              </w:rPr>
              <w:t xml:space="preserve">□ 100 </w:t>
            </w:r>
            <w:r w:rsidR="00F51FC9">
              <w:rPr>
                <w:sz w:val="20"/>
                <w:szCs w:val="20"/>
              </w:rPr>
              <w:t>ml over 15</w:t>
            </w:r>
            <w:r w:rsidRPr="00B35B28">
              <w:rPr>
                <w:sz w:val="20"/>
                <w:szCs w:val="20"/>
              </w:rPr>
              <w:t xml:space="preserve"> mins</w:t>
            </w:r>
            <w:r w:rsidR="00C13030">
              <w:rPr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685" w:type="dxa"/>
          </w:tcPr>
          <w:p w:rsidR="00010BE2" w:rsidRPr="00FD5940" w:rsidRDefault="00010BE2" w:rsidP="00032E90">
            <w:pPr>
              <w:jc w:val="center"/>
            </w:pPr>
          </w:p>
        </w:tc>
        <w:tc>
          <w:tcPr>
            <w:tcW w:w="1021" w:type="dxa"/>
          </w:tcPr>
          <w:p w:rsidR="00010BE2" w:rsidRPr="00FD5940" w:rsidRDefault="00010BE2" w:rsidP="00032E90">
            <w:pPr>
              <w:jc w:val="center"/>
            </w:pPr>
          </w:p>
        </w:tc>
        <w:tc>
          <w:tcPr>
            <w:tcW w:w="1021" w:type="dxa"/>
          </w:tcPr>
          <w:p w:rsidR="00010BE2" w:rsidRPr="00FD5940" w:rsidRDefault="00010BE2" w:rsidP="00032E90">
            <w:pPr>
              <w:jc w:val="center"/>
            </w:pPr>
          </w:p>
        </w:tc>
      </w:tr>
      <w:tr w:rsidR="00010BE2" w:rsidRPr="00FD5940" w:rsidTr="00032E90">
        <w:trPr>
          <w:trHeight w:val="737"/>
          <w:jc w:val="center"/>
        </w:trPr>
        <w:tc>
          <w:tcPr>
            <w:tcW w:w="1571" w:type="dxa"/>
          </w:tcPr>
          <w:p w:rsidR="00010BE2" w:rsidRPr="00C918E6" w:rsidRDefault="00010BE2" w:rsidP="00032E90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fusion</w:t>
            </w:r>
            <w:r w:rsidRPr="00C918E6">
              <w:rPr>
                <w:sz w:val="16"/>
                <w:szCs w:val="16"/>
              </w:rPr>
              <w:t xml:space="preserve"> 2: (if required)</w:t>
            </w:r>
          </w:p>
        </w:tc>
        <w:tc>
          <w:tcPr>
            <w:tcW w:w="1798" w:type="dxa"/>
            <w:vAlign w:val="bottom"/>
          </w:tcPr>
          <w:p w:rsidR="00010BE2" w:rsidRDefault="00010BE2" w:rsidP="00032E90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146" w:type="dxa"/>
          </w:tcPr>
          <w:p w:rsidR="00010BE2" w:rsidRPr="00B35B28" w:rsidRDefault="00F51FC9" w:rsidP="0003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250 ml over 30</w:t>
            </w:r>
            <w:r w:rsidR="00010BE2" w:rsidRPr="00B35B28">
              <w:rPr>
                <w:sz w:val="20"/>
                <w:szCs w:val="20"/>
              </w:rPr>
              <w:t xml:space="preserve"> mins</w:t>
            </w:r>
          </w:p>
          <w:p w:rsidR="00010BE2" w:rsidRPr="00C13030" w:rsidRDefault="00F51FC9" w:rsidP="00032E90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□ 100 ml over 15</w:t>
            </w:r>
            <w:r w:rsidR="00010BE2" w:rsidRPr="00B35B28">
              <w:rPr>
                <w:sz w:val="20"/>
                <w:szCs w:val="20"/>
              </w:rPr>
              <w:t xml:space="preserve"> mins</w:t>
            </w:r>
            <w:r w:rsidR="00C13030">
              <w:rPr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685" w:type="dxa"/>
          </w:tcPr>
          <w:p w:rsidR="00010BE2" w:rsidRPr="00FD5940" w:rsidRDefault="00010BE2" w:rsidP="00032E90">
            <w:pPr>
              <w:jc w:val="center"/>
            </w:pPr>
          </w:p>
        </w:tc>
        <w:tc>
          <w:tcPr>
            <w:tcW w:w="1021" w:type="dxa"/>
          </w:tcPr>
          <w:p w:rsidR="00010BE2" w:rsidRPr="00FD5940" w:rsidRDefault="00010BE2" w:rsidP="00032E90">
            <w:pPr>
              <w:jc w:val="center"/>
            </w:pPr>
          </w:p>
        </w:tc>
        <w:tc>
          <w:tcPr>
            <w:tcW w:w="1021" w:type="dxa"/>
          </w:tcPr>
          <w:p w:rsidR="00010BE2" w:rsidRPr="00FD5940" w:rsidRDefault="00010BE2" w:rsidP="00032E90">
            <w:pPr>
              <w:jc w:val="center"/>
            </w:pPr>
          </w:p>
        </w:tc>
      </w:tr>
      <w:tr w:rsidR="00010BE2" w:rsidRPr="00FD5940" w:rsidTr="00032E90">
        <w:trPr>
          <w:trHeight w:val="737"/>
          <w:jc w:val="center"/>
        </w:trPr>
        <w:tc>
          <w:tcPr>
            <w:tcW w:w="1571" w:type="dxa"/>
          </w:tcPr>
          <w:p w:rsidR="00010BE2" w:rsidRPr="00C918E6" w:rsidRDefault="00010BE2" w:rsidP="00032E90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fusion 3</w:t>
            </w:r>
            <w:r w:rsidRPr="00C918E6">
              <w:rPr>
                <w:sz w:val="16"/>
                <w:szCs w:val="16"/>
              </w:rPr>
              <w:t>: (if required)</w:t>
            </w:r>
          </w:p>
        </w:tc>
        <w:tc>
          <w:tcPr>
            <w:tcW w:w="1798" w:type="dxa"/>
            <w:vAlign w:val="bottom"/>
          </w:tcPr>
          <w:p w:rsidR="00010BE2" w:rsidRDefault="00010BE2" w:rsidP="00032E90">
            <w:pPr>
              <w:spacing w:after="0" w:line="240" w:lineRule="auto"/>
              <w:jc w:val="center"/>
            </w:pPr>
          </w:p>
          <w:p w:rsidR="00010BE2" w:rsidRPr="00FD5940" w:rsidRDefault="00010BE2" w:rsidP="00032E90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146" w:type="dxa"/>
          </w:tcPr>
          <w:p w:rsidR="00010BE2" w:rsidRPr="00B35B28" w:rsidRDefault="00F51FC9" w:rsidP="0003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250 ml over 30</w:t>
            </w:r>
            <w:r w:rsidR="00010BE2" w:rsidRPr="00B35B28">
              <w:rPr>
                <w:sz w:val="20"/>
                <w:szCs w:val="20"/>
              </w:rPr>
              <w:t xml:space="preserve"> mins</w:t>
            </w:r>
          </w:p>
          <w:p w:rsidR="00010BE2" w:rsidRPr="00C13030" w:rsidRDefault="00F51FC9" w:rsidP="00032E90">
            <w:pPr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□ 100 ml over 15</w:t>
            </w:r>
            <w:r w:rsidR="00010BE2" w:rsidRPr="00B35B28">
              <w:rPr>
                <w:sz w:val="20"/>
                <w:szCs w:val="20"/>
              </w:rPr>
              <w:t xml:space="preserve"> mins</w:t>
            </w:r>
            <w:r w:rsidR="00C13030">
              <w:rPr>
                <w:sz w:val="20"/>
                <w:szCs w:val="20"/>
                <w:vertAlign w:val="superscript"/>
              </w:rPr>
              <w:t>$</w:t>
            </w:r>
          </w:p>
        </w:tc>
        <w:tc>
          <w:tcPr>
            <w:tcW w:w="1685" w:type="dxa"/>
          </w:tcPr>
          <w:p w:rsidR="00010BE2" w:rsidRPr="00FD5940" w:rsidRDefault="00010BE2" w:rsidP="00032E90">
            <w:pPr>
              <w:jc w:val="center"/>
            </w:pPr>
          </w:p>
        </w:tc>
        <w:tc>
          <w:tcPr>
            <w:tcW w:w="1021" w:type="dxa"/>
          </w:tcPr>
          <w:p w:rsidR="00010BE2" w:rsidRPr="00FD5940" w:rsidRDefault="00010BE2" w:rsidP="00032E90">
            <w:pPr>
              <w:jc w:val="center"/>
            </w:pPr>
          </w:p>
        </w:tc>
        <w:tc>
          <w:tcPr>
            <w:tcW w:w="1021" w:type="dxa"/>
          </w:tcPr>
          <w:p w:rsidR="00010BE2" w:rsidRPr="00FD5940" w:rsidRDefault="00010BE2" w:rsidP="00032E90">
            <w:pPr>
              <w:jc w:val="center"/>
            </w:pPr>
          </w:p>
        </w:tc>
      </w:tr>
      <w:tr w:rsidR="00010BE2" w:rsidRPr="00FD5940" w:rsidTr="00032E90">
        <w:trPr>
          <w:trHeight w:val="609"/>
          <w:jc w:val="center"/>
        </w:trPr>
        <w:tc>
          <w:tcPr>
            <w:tcW w:w="9242" w:type="dxa"/>
            <w:gridSpan w:val="6"/>
          </w:tcPr>
          <w:p w:rsidR="00010BE2" w:rsidRDefault="00010BE2" w:rsidP="00032E90">
            <w:pPr>
              <w:spacing w:after="0" w:line="240" w:lineRule="auto"/>
              <w:jc w:val="center"/>
            </w:pPr>
            <w:r>
              <w:t>*</w:t>
            </w:r>
            <w:r w:rsidRPr="00FD5940">
              <w:t>Signature of prescribing Consultant</w:t>
            </w:r>
            <w:r>
              <w:t>/Registrar………………………………</w:t>
            </w:r>
            <w:r w:rsidRPr="00FD5940">
              <w:t>…..Date:………………</w:t>
            </w:r>
          </w:p>
          <w:p w:rsidR="00C13030" w:rsidRDefault="00C13030" w:rsidP="00C13030">
            <w:pPr>
              <w:spacing w:after="0" w:line="240" w:lineRule="auto"/>
            </w:pPr>
            <w:r>
              <w:t>$ Note 100 ml volume only applicable for 500 mg doses</w:t>
            </w:r>
          </w:p>
        </w:tc>
      </w:tr>
    </w:tbl>
    <w:p w:rsidR="00676CD1" w:rsidRDefault="00676CD1" w:rsidP="00326F7A">
      <w:pPr>
        <w:rPr>
          <w:b/>
          <w:sz w:val="32"/>
          <w:szCs w:val="24"/>
        </w:rPr>
      </w:pPr>
    </w:p>
    <w:p w:rsidR="001C6EE7" w:rsidRDefault="001C6EE7" w:rsidP="00326F7A">
      <w:pPr>
        <w:rPr>
          <w:b/>
          <w:sz w:val="32"/>
          <w:szCs w:val="24"/>
        </w:rPr>
      </w:pPr>
    </w:p>
    <w:p w:rsidR="006655CE" w:rsidRPr="00D41AC6" w:rsidRDefault="006655CE" w:rsidP="00326F7A">
      <w:pPr>
        <w:rPr>
          <w:b/>
          <w:sz w:val="32"/>
          <w:szCs w:val="24"/>
        </w:rPr>
      </w:pPr>
      <w:r w:rsidRPr="006655CE">
        <w:rPr>
          <w:b/>
          <w:sz w:val="32"/>
          <w:szCs w:val="24"/>
        </w:rPr>
        <w:t>Appendix</w:t>
      </w:r>
    </w:p>
    <w:p w:rsidR="005B4681" w:rsidRPr="002F0F05" w:rsidRDefault="005B4681" w:rsidP="005B4681">
      <w:pPr>
        <w:jc w:val="both"/>
        <w:rPr>
          <w:b/>
          <w:u w:val="single"/>
        </w:rPr>
      </w:pPr>
      <w:r w:rsidRPr="002F0F05">
        <w:rPr>
          <w:b/>
          <w:u w:val="single"/>
        </w:rPr>
        <w:t>Preparation</w:t>
      </w:r>
    </w:p>
    <w:p w:rsidR="005B4681" w:rsidRDefault="00F27755" w:rsidP="005B4681">
      <w:pPr>
        <w:jc w:val="both"/>
      </w:pPr>
      <w:proofErr w:type="spellStart"/>
      <w:r>
        <w:t>Ferinject</w:t>
      </w:r>
      <w:proofErr w:type="spellEnd"/>
      <w:r w:rsidR="005B4681" w:rsidRPr="009C3638">
        <w:t>®</w:t>
      </w:r>
      <w:r w:rsidR="005B4681">
        <w:t xml:space="preserve"> in</w:t>
      </w:r>
      <w:r w:rsidR="007F28C1">
        <w:t>fusion</w:t>
      </w:r>
      <w:r w:rsidR="00BD1B00">
        <w:t>s</w:t>
      </w:r>
      <w:r w:rsidR="005B4681">
        <w:t xml:space="preserve"> will normally be prepared </w:t>
      </w:r>
      <w:r>
        <w:t xml:space="preserve">at ward/clinic level by nursing staff.  Please send the prescription to the hospital pharmacy dispensary in advance to obtain </w:t>
      </w:r>
      <w:proofErr w:type="spellStart"/>
      <w:r>
        <w:t>Ferinject</w:t>
      </w:r>
      <w:proofErr w:type="spellEnd"/>
      <w:r w:rsidR="00BD1B00" w:rsidRPr="004326E6">
        <w:t>®</w:t>
      </w:r>
      <w:r>
        <w:t xml:space="preserve"> supplies</w:t>
      </w:r>
    </w:p>
    <w:p w:rsidR="00B87616" w:rsidRPr="002F0F05" w:rsidRDefault="00B87616" w:rsidP="00B87616">
      <w:pPr>
        <w:jc w:val="both"/>
        <w:rPr>
          <w:b/>
          <w:u w:val="single"/>
        </w:rPr>
      </w:pPr>
      <w:r w:rsidRPr="002F0F05">
        <w:rPr>
          <w:b/>
          <w:u w:val="single"/>
        </w:rPr>
        <w:t>Administration</w:t>
      </w:r>
      <w:r w:rsidR="00BD1B00">
        <w:rPr>
          <w:b/>
          <w:u w:val="single"/>
        </w:rPr>
        <w:t xml:space="preserve"> </w:t>
      </w:r>
    </w:p>
    <w:p w:rsidR="007F28C1" w:rsidRPr="00A95BB4" w:rsidRDefault="007F28C1" w:rsidP="007F28C1">
      <w:pPr>
        <w:jc w:val="both"/>
      </w:pPr>
      <w:r>
        <w:t xml:space="preserve">Add the required volume of </w:t>
      </w:r>
      <w:proofErr w:type="spellStart"/>
      <w:r>
        <w:t>Ferinject®to</w:t>
      </w:r>
      <w:proofErr w:type="spellEnd"/>
      <w:r>
        <w:t xml:space="preserve"> a 250 ml infusion bag of sodium chloride 0.9% and administer</w:t>
      </w:r>
      <w:r w:rsidRPr="00A95BB4">
        <w:t xml:space="preserve"> </w:t>
      </w:r>
      <w:r>
        <w:t xml:space="preserve">by </w:t>
      </w:r>
      <w:r w:rsidR="00F51FC9">
        <w:t>the intravenous infusion over 30</w:t>
      </w:r>
      <w:r>
        <w:t xml:space="preserve"> minutes.  Doses of 500 mg may be administered in a smaller volume, 100 ml sodium chloride</w:t>
      </w:r>
      <w:r w:rsidR="00F51FC9">
        <w:t xml:space="preserve"> 0.9%, and given over at least 15</w:t>
      </w:r>
      <w:r>
        <w:t xml:space="preserve"> minutes.</w:t>
      </w:r>
      <w:r w:rsidR="00F51FC9">
        <w:t xml:space="preserve">  Note a slower infusion rate is used for patients with heart failure in order to prevent rapid fluid shifts.</w:t>
      </w:r>
    </w:p>
    <w:p w:rsidR="00B87616" w:rsidRPr="00024341" w:rsidRDefault="00B87616" w:rsidP="00B87616">
      <w:pPr>
        <w:jc w:val="both"/>
      </w:pPr>
      <w:r w:rsidRPr="00A95BB4">
        <w:t>Monitor the patient during the in</w:t>
      </w:r>
      <w:r w:rsidR="00010BE2">
        <w:t>fusion</w:t>
      </w:r>
      <w:r w:rsidRPr="00A95BB4">
        <w:t xml:space="preserve"> and for 30 mins after each administration of an IV iron product.  IV iron products should only be administered when staff trained to e</w:t>
      </w:r>
      <w:r w:rsidR="003746C3">
        <w:t>valuate and manage anaphylactic</w:t>
      </w:r>
      <w:r w:rsidRPr="00A95BB4">
        <w:t xml:space="preserve"> reactions as well as resuscitation facilities </w:t>
      </w:r>
      <w:proofErr w:type="gramStart"/>
      <w:r w:rsidRPr="00A95BB4">
        <w:t>are</w:t>
      </w:r>
      <w:proofErr w:type="gramEnd"/>
      <w:r w:rsidRPr="00A95BB4">
        <w:t xml:space="preserve"> immediately available. Patients should be monitored for signs or symptoms of anaphylaxis, mild allergic reactions, hypotension and extravasation.  </w:t>
      </w:r>
    </w:p>
    <w:p w:rsidR="00B87616" w:rsidRPr="003B2C43" w:rsidRDefault="00B87616" w:rsidP="00B87616">
      <w:pPr>
        <w:jc w:val="both"/>
        <w:rPr>
          <w:b/>
        </w:rPr>
      </w:pPr>
      <w:r w:rsidRPr="003B2C43">
        <w:rPr>
          <w:b/>
        </w:rPr>
        <w:t>PLEASE RETAIN A COPY OF THIS</w:t>
      </w:r>
      <w:r w:rsidR="007A7804">
        <w:rPr>
          <w:b/>
        </w:rPr>
        <w:t xml:space="preserve"> COMPLETE FORM</w:t>
      </w:r>
      <w:r w:rsidRPr="003B2C43">
        <w:rPr>
          <w:b/>
        </w:rPr>
        <w:t xml:space="preserve"> IN THE PATIENTS NOTES </w:t>
      </w:r>
    </w:p>
    <w:p w:rsidR="00B87616" w:rsidRDefault="00B87616" w:rsidP="00B87616"/>
    <w:p w:rsidR="00B87616" w:rsidRDefault="00007F57" w:rsidP="00007F57">
      <w:pPr>
        <w:rPr>
          <w:b/>
          <w:sz w:val="32"/>
          <w:szCs w:val="24"/>
        </w:rPr>
      </w:pPr>
      <w:r w:rsidRPr="00007F57">
        <w:rPr>
          <w:b/>
          <w:sz w:val="32"/>
          <w:szCs w:val="24"/>
        </w:rPr>
        <w:t>References</w:t>
      </w:r>
    </w:p>
    <w:p w:rsidR="00654EE0" w:rsidRDefault="00577CE9" w:rsidP="00577CE9">
      <w:pPr>
        <w:pStyle w:val="ListParagraph"/>
        <w:numPr>
          <w:ilvl w:val="0"/>
          <w:numId w:val="14"/>
        </w:numPr>
        <w:spacing w:before="240"/>
      </w:pPr>
      <w:proofErr w:type="spellStart"/>
      <w:r>
        <w:t>Ferinject</w:t>
      </w:r>
      <w:proofErr w:type="spellEnd"/>
      <w:r w:rsidR="006F4D71">
        <w:t xml:space="preserve"> Summary of Product Characteristics, Electronic Medicines Compendium accessed </w:t>
      </w:r>
      <w:r w:rsidR="0061741E">
        <w:t>09/07/2020</w:t>
      </w:r>
      <w:r w:rsidR="006F4D71">
        <w:t>. (</w:t>
      </w:r>
      <w:r w:rsidRPr="00577CE9">
        <w:t>https://www.medicines.org.uk/emc/product/5910#CLINICAL_PRECAUTIONS</w:t>
      </w:r>
      <w:r>
        <w:t>)</w:t>
      </w:r>
    </w:p>
    <w:p w:rsidR="00E81A65" w:rsidRPr="00E43D46" w:rsidRDefault="0061741E" w:rsidP="00E81A65">
      <w:pPr>
        <w:pStyle w:val="ListParagraph"/>
        <w:numPr>
          <w:ilvl w:val="0"/>
          <w:numId w:val="14"/>
        </w:numPr>
      </w:pPr>
      <w:r>
        <w:t>JOINT FORMULARY COMMITTEE, 2020</w:t>
      </w:r>
      <w:r w:rsidR="00E041DA" w:rsidRPr="00E041DA">
        <w:t>.  </w:t>
      </w:r>
      <w:r w:rsidR="00E041DA" w:rsidRPr="00E041DA">
        <w:rPr>
          <w:i/>
          <w:iCs/>
        </w:rPr>
        <w:t>British National Formulary</w:t>
      </w:r>
      <w:r>
        <w:t>. 78</w:t>
      </w:r>
      <w:r w:rsidR="00E041DA" w:rsidRPr="00E041DA">
        <w:t>. London: BMJ Group and Pharmaceutical Press</w:t>
      </w:r>
      <w:r w:rsidR="006F4D71">
        <w:t>.</w:t>
      </w:r>
    </w:p>
    <w:sectPr w:rsidR="00E81A65" w:rsidRPr="00E43D46" w:rsidSect="002C755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18" w:rsidRDefault="00251718" w:rsidP="005C2FAD">
      <w:pPr>
        <w:spacing w:after="0" w:line="240" w:lineRule="auto"/>
      </w:pPr>
      <w:r>
        <w:separator/>
      </w:r>
    </w:p>
  </w:endnote>
  <w:endnote w:type="continuationSeparator" w:id="0">
    <w:p w:rsidR="00251718" w:rsidRDefault="00251718" w:rsidP="005C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32948"/>
      <w:docPartObj>
        <w:docPartGallery w:val="Page Numbers (Bottom of Page)"/>
        <w:docPartUnique/>
      </w:docPartObj>
    </w:sdtPr>
    <w:sdtEndPr/>
    <w:sdtContent>
      <w:sdt>
        <w:sdtPr>
          <w:id w:val="1372932947"/>
          <w:docPartObj>
            <w:docPartGallery w:val="Page Numbers (Top of Page)"/>
            <w:docPartUnique/>
          </w:docPartObj>
        </w:sdtPr>
        <w:sdtEndPr/>
        <w:sdtContent>
          <w:p w:rsidR="00756CBC" w:rsidRDefault="00756CBC" w:rsidP="002C7558">
            <w:pPr>
              <w:pStyle w:val="Footer"/>
            </w:pPr>
            <w:r w:rsidRPr="00756CBC">
              <w:t xml:space="preserve">Page </w:t>
            </w:r>
            <w:r w:rsidR="005F1BD7">
              <w:fldChar w:fldCharType="begin"/>
            </w:r>
            <w:r w:rsidR="005F1BD7">
              <w:instrText xml:space="preserve"> PAGE </w:instrText>
            </w:r>
            <w:r w:rsidR="005F1BD7">
              <w:fldChar w:fldCharType="separate"/>
            </w:r>
            <w:r w:rsidR="00582B8F">
              <w:rPr>
                <w:noProof/>
              </w:rPr>
              <w:t>2</w:t>
            </w:r>
            <w:r w:rsidR="005F1BD7">
              <w:rPr>
                <w:noProof/>
              </w:rPr>
              <w:fldChar w:fldCharType="end"/>
            </w:r>
            <w:r w:rsidRPr="00756CBC">
              <w:t xml:space="preserve"> of </w:t>
            </w:r>
            <w:r w:rsidR="00582B8F">
              <w:fldChar w:fldCharType="begin"/>
            </w:r>
            <w:r w:rsidR="00582B8F">
              <w:instrText xml:space="preserve"> NUMPAGES  </w:instrText>
            </w:r>
            <w:r w:rsidR="00582B8F">
              <w:fldChar w:fldCharType="separate"/>
            </w:r>
            <w:r w:rsidR="00582B8F">
              <w:rPr>
                <w:noProof/>
              </w:rPr>
              <w:t>5</w:t>
            </w:r>
            <w:r w:rsidR="00582B8F">
              <w:rPr>
                <w:noProof/>
              </w:rPr>
              <w:fldChar w:fldCharType="end"/>
            </w:r>
            <w:r w:rsidRPr="00756CBC">
              <w:t xml:space="preserve"> </w:t>
            </w:r>
            <w:r>
              <w:t xml:space="preserve">                                              </w:t>
            </w:r>
            <w:r w:rsidR="00947C1E">
              <w:t xml:space="preserve">                         </w:t>
            </w:r>
            <w:r>
              <w:t xml:space="preserve">    </w:t>
            </w:r>
            <w:r w:rsidR="00C918E6">
              <w:t xml:space="preserve"> </w:t>
            </w:r>
            <w:r w:rsidR="00010BE2">
              <w:t>HF</w:t>
            </w:r>
            <w:r w:rsidR="00947C1E">
              <w:t xml:space="preserve"> </w:t>
            </w:r>
            <w:proofErr w:type="spellStart"/>
            <w:r w:rsidR="00F27755">
              <w:t>Ferinject</w:t>
            </w:r>
            <w:proofErr w:type="spellEnd"/>
            <w:r w:rsidR="00947C1E">
              <w:t xml:space="preserve"> </w:t>
            </w:r>
            <w:r w:rsidR="006554DC">
              <w:t>outpatient</w:t>
            </w:r>
            <w:r w:rsidR="00010BE2">
              <w:t xml:space="preserve"> </w:t>
            </w:r>
            <w:r w:rsidR="00947C1E">
              <w:t xml:space="preserve">Version 1 </w:t>
            </w:r>
            <w:r w:rsidR="00F27755">
              <w:t>July 2020</w:t>
            </w:r>
          </w:p>
        </w:sdtContent>
      </w:sdt>
    </w:sdtContent>
  </w:sdt>
  <w:p w:rsidR="009F7EEE" w:rsidRDefault="009F7EEE" w:rsidP="009F7EE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3292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56CBC" w:rsidRDefault="00756CBC">
            <w:pPr>
              <w:pStyle w:val="Footer"/>
              <w:jc w:val="center"/>
            </w:pPr>
          </w:p>
          <w:p w:rsidR="00756CBC" w:rsidRDefault="00756CBC" w:rsidP="00756CBC">
            <w:pPr>
              <w:pStyle w:val="Footer"/>
            </w:pPr>
            <w:r w:rsidRPr="00756CBC">
              <w:t xml:space="preserve">Page </w:t>
            </w:r>
            <w:r w:rsidR="005F1BD7">
              <w:fldChar w:fldCharType="begin"/>
            </w:r>
            <w:r w:rsidR="005F1BD7">
              <w:instrText xml:space="preserve"> PAGE </w:instrText>
            </w:r>
            <w:r w:rsidR="005F1BD7">
              <w:fldChar w:fldCharType="separate"/>
            </w:r>
            <w:r w:rsidR="00582B8F">
              <w:rPr>
                <w:noProof/>
              </w:rPr>
              <w:t>1</w:t>
            </w:r>
            <w:r w:rsidR="005F1BD7">
              <w:rPr>
                <w:noProof/>
              </w:rPr>
              <w:fldChar w:fldCharType="end"/>
            </w:r>
            <w:r w:rsidRPr="00756CBC">
              <w:t xml:space="preserve"> of </w:t>
            </w:r>
            <w:r w:rsidR="00582B8F">
              <w:fldChar w:fldCharType="begin"/>
            </w:r>
            <w:r w:rsidR="00582B8F">
              <w:instrText xml:space="preserve"> NUMPAGES  </w:instrText>
            </w:r>
            <w:r w:rsidR="00582B8F">
              <w:fldChar w:fldCharType="separate"/>
            </w:r>
            <w:r w:rsidR="00582B8F">
              <w:rPr>
                <w:noProof/>
              </w:rPr>
              <w:t>5</w:t>
            </w:r>
            <w:r w:rsidR="00582B8F">
              <w:rPr>
                <w:noProof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F28C1">
              <w:t>HF</w:t>
            </w:r>
            <w:r w:rsidR="00434DF9">
              <w:t xml:space="preserve"> </w:t>
            </w:r>
            <w:proofErr w:type="spellStart"/>
            <w:r w:rsidR="00D712D8">
              <w:t>Ferinject</w:t>
            </w:r>
            <w:proofErr w:type="spellEnd"/>
            <w:r w:rsidR="007F28C1">
              <w:t xml:space="preserve"> </w:t>
            </w:r>
            <w:r w:rsidR="00F51FC9">
              <w:t>outpatient</w:t>
            </w:r>
            <w:r w:rsidR="00567FD0">
              <w:t xml:space="preserve"> </w:t>
            </w:r>
            <w:r w:rsidR="00434DF9">
              <w:t>Version 1</w:t>
            </w:r>
            <w:r w:rsidR="009A5DD4">
              <w:t xml:space="preserve"> </w:t>
            </w:r>
            <w:r w:rsidR="0061741E">
              <w:t>July 2020</w:t>
            </w:r>
          </w:p>
        </w:sdtContent>
      </w:sdt>
    </w:sdtContent>
  </w:sdt>
  <w:p w:rsidR="00756CBC" w:rsidRDefault="00756CBC" w:rsidP="00756C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18" w:rsidRDefault="00251718" w:rsidP="005C2FAD">
      <w:pPr>
        <w:spacing w:after="0" w:line="240" w:lineRule="auto"/>
      </w:pPr>
      <w:r>
        <w:separator/>
      </w:r>
    </w:p>
  </w:footnote>
  <w:footnote w:type="continuationSeparator" w:id="0">
    <w:p w:rsidR="00251718" w:rsidRDefault="00251718" w:rsidP="005C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4F" w:rsidRDefault="0089394F" w:rsidP="0089394F">
    <w:pPr>
      <w:pStyle w:val="Header"/>
      <w:tabs>
        <w:tab w:val="clear" w:pos="4513"/>
        <w:tab w:val="clear" w:pos="9026"/>
        <w:tab w:val="left" w:pos="81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AD" w:rsidRDefault="002534FD" w:rsidP="006100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-498475</wp:posOffset>
              </wp:positionH>
              <wp:positionV relativeFrom="paragraph">
                <wp:posOffset>-212090</wp:posOffset>
              </wp:positionV>
              <wp:extent cx="3378835" cy="926465"/>
              <wp:effectExtent l="6350" t="9525" r="5715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92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1D" w:rsidRDefault="004F681D" w:rsidP="004F681D">
                          <w:r>
                            <w:t>Patient details label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-39.25pt;margin-top:-16.7pt;width:266.05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">
              <v:textbox>
                <w:txbxContent>
                  <w:p w:rsidR="004F681D" w:rsidRDefault="004F681D" w:rsidP="004F681D">
                    <w:r>
                      <w:t>Patient details label</w:t>
                    </w:r>
                  </w:p>
                </w:txbxContent>
              </v:textbox>
            </v:shape>
          </w:pict>
        </mc:Fallback>
      </mc:AlternateContent>
    </w:r>
    <w:r w:rsidR="005C2FAD">
      <w:t>Obstetrics &amp; Gynaecology use only</w:t>
    </w:r>
    <w:r w:rsidR="0061005B">
      <w:t xml:space="preserve">                                         </w:t>
    </w:r>
    <w:r w:rsidR="0061005B">
      <w:rPr>
        <w:noProof/>
      </w:rPr>
      <w:drawing>
        <wp:inline distT="0" distB="0" distL="0" distR="0">
          <wp:extent cx="2422525" cy="462915"/>
          <wp:effectExtent l="19050" t="0" r="0" b="0"/>
          <wp:docPr id="1" name="Picture 1" descr="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BA7"/>
    <w:multiLevelType w:val="multilevel"/>
    <w:tmpl w:val="174E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A23C9"/>
    <w:multiLevelType w:val="hybridMultilevel"/>
    <w:tmpl w:val="0060A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B3BF9"/>
    <w:multiLevelType w:val="multilevel"/>
    <w:tmpl w:val="133C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8735B"/>
    <w:multiLevelType w:val="hybridMultilevel"/>
    <w:tmpl w:val="2EF4D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779AE"/>
    <w:multiLevelType w:val="hybridMultilevel"/>
    <w:tmpl w:val="916ECC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67C43"/>
    <w:multiLevelType w:val="hybridMultilevel"/>
    <w:tmpl w:val="C86E9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47DC9"/>
    <w:multiLevelType w:val="hybridMultilevel"/>
    <w:tmpl w:val="A14A25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62D3F"/>
    <w:multiLevelType w:val="hybridMultilevel"/>
    <w:tmpl w:val="18B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62CB8"/>
    <w:multiLevelType w:val="hybridMultilevel"/>
    <w:tmpl w:val="B974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5D80"/>
    <w:multiLevelType w:val="singleLevel"/>
    <w:tmpl w:val="BCEAF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10">
    <w:nsid w:val="53C8762F"/>
    <w:multiLevelType w:val="multilevel"/>
    <w:tmpl w:val="5DB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E20F6"/>
    <w:multiLevelType w:val="hybridMultilevel"/>
    <w:tmpl w:val="473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577F7"/>
    <w:multiLevelType w:val="hybridMultilevel"/>
    <w:tmpl w:val="17800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B0734C"/>
    <w:multiLevelType w:val="multilevel"/>
    <w:tmpl w:val="F084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58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AD"/>
    <w:rsid w:val="00007F57"/>
    <w:rsid w:val="00010BE2"/>
    <w:rsid w:val="00020A2C"/>
    <w:rsid w:val="000211AD"/>
    <w:rsid w:val="00026F57"/>
    <w:rsid w:val="00073167"/>
    <w:rsid w:val="00075B75"/>
    <w:rsid w:val="00077D7D"/>
    <w:rsid w:val="000933F8"/>
    <w:rsid w:val="00095E92"/>
    <w:rsid w:val="000A4D56"/>
    <w:rsid w:val="000C2AF7"/>
    <w:rsid w:val="000C4824"/>
    <w:rsid w:val="000D32E2"/>
    <w:rsid w:val="000E57A0"/>
    <w:rsid w:val="0010028C"/>
    <w:rsid w:val="00111286"/>
    <w:rsid w:val="0011766C"/>
    <w:rsid w:val="00141BDA"/>
    <w:rsid w:val="00163C2B"/>
    <w:rsid w:val="001656AC"/>
    <w:rsid w:val="00174342"/>
    <w:rsid w:val="00196D13"/>
    <w:rsid w:val="00196FE9"/>
    <w:rsid w:val="001B248C"/>
    <w:rsid w:val="001B40EC"/>
    <w:rsid w:val="001C6EE7"/>
    <w:rsid w:val="001C7C2C"/>
    <w:rsid w:val="001E4C32"/>
    <w:rsid w:val="001F10C3"/>
    <w:rsid w:val="001F61D4"/>
    <w:rsid w:val="001F632B"/>
    <w:rsid w:val="0023131D"/>
    <w:rsid w:val="00232B1E"/>
    <w:rsid w:val="00233D86"/>
    <w:rsid w:val="00245122"/>
    <w:rsid w:val="00251718"/>
    <w:rsid w:val="002534FD"/>
    <w:rsid w:val="00272818"/>
    <w:rsid w:val="002735D1"/>
    <w:rsid w:val="002774EE"/>
    <w:rsid w:val="002A185C"/>
    <w:rsid w:val="002A5BF4"/>
    <w:rsid w:val="002C7558"/>
    <w:rsid w:val="002D1E39"/>
    <w:rsid w:val="002D5730"/>
    <w:rsid w:val="002F6CFB"/>
    <w:rsid w:val="0031537D"/>
    <w:rsid w:val="0031693B"/>
    <w:rsid w:val="00317DBD"/>
    <w:rsid w:val="00326413"/>
    <w:rsid w:val="00326BC1"/>
    <w:rsid w:val="00326F7A"/>
    <w:rsid w:val="003605FE"/>
    <w:rsid w:val="0036274D"/>
    <w:rsid w:val="003746C3"/>
    <w:rsid w:val="003877A3"/>
    <w:rsid w:val="003C0D0F"/>
    <w:rsid w:val="003D305C"/>
    <w:rsid w:val="003E3F1A"/>
    <w:rsid w:val="003F7BA4"/>
    <w:rsid w:val="004001B2"/>
    <w:rsid w:val="0040143F"/>
    <w:rsid w:val="004047B4"/>
    <w:rsid w:val="00410202"/>
    <w:rsid w:val="00412844"/>
    <w:rsid w:val="00422DE4"/>
    <w:rsid w:val="00432192"/>
    <w:rsid w:val="004325E6"/>
    <w:rsid w:val="004326E6"/>
    <w:rsid w:val="00434DF9"/>
    <w:rsid w:val="00441209"/>
    <w:rsid w:val="004618D3"/>
    <w:rsid w:val="004650F9"/>
    <w:rsid w:val="004665EA"/>
    <w:rsid w:val="004863C4"/>
    <w:rsid w:val="00495638"/>
    <w:rsid w:val="00496038"/>
    <w:rsid w:val="004965D6"/>
    <w:rsid w:val="004A2B6A"/>
    <w:rsid w:val="004B62BD"/>
    <w:rsid w:val="004C7C20"/>
    <w:rsid w:val="004D545D"/>
    <w:rsid w:val="004E173D"/>
    <w:rsid w:val="004E5C4E"/>
    <w:rsid w:val="004E72FB"/>
    <w:rsid w:val="004F681D"/>
    <w:rsid w:val="0050008A"/>
    <w:rsid w:val="00504334"/>
    <w:rsid w:val="00504F16"/>
    <w:rsid w:val="00507DEE"/>
    <w:rsid w:val="00512DA1"/>
    <w:rsid w:val="0055723B"/>
    <w:rsid w:val="00567CFF"/>
    <w:rsid w:val="00567FD0"/>
    <w:rsid w:val="00573929"/>
    <w:rsid w:val="00577CE9"/>
    <w:rsid w:val="00582B8F"/>
    <w:rsid w:val="005852CF"/>
    <w:rsid w:val="0059492A"/>
    <w:rsid w:val="005B4681"/>
    <w:rsid w:val="005C2FAD"/>
    <w:rsid w:val="005E7735"/>
    <w:rsid w:val="005F1BD7"/>
    <w:rsid w:val="005F66D5"/>
    <w:rsid w:val="00601A6F"/>
    <w:rsid w:val="006066E8"/>
    <w:rsid w:val="0061005B"/>
    <w:rsid w:val="0061741E"/>
    <w:rsid w:val="00622A36"/>
    <w:rsid w:val="00623A23"/>
    <w:rsid w:val="00644367"/>
    <w:rsid w:val="00654EE0"/>
    <w:rsid w:val="0065513B"/>
    <w:rsid w:val="006554DC"/>
    <w:rsid w:val="006655CE"/>
    <w:rsid w:val="006661DE"/>
    <w:rsid w:val="006768DE"/>
    <w:rsid w:val="00676CD1"/>
    <w:rsid w:val="006952D9"/>
    <w:rsid w:val="00695643"/>
    <w:rsid w:val="006B0D34"/>
    <w:rsid w:val="006C4D9B"/>
    <w:rsid w:val="006D4503"/>
    <w:rsid w:val="006F4D71"/>
    <w:rsid w:val="00707453"/>
    <w:rsid w:val="00716E6F"/>
    <w:rsid w:val="0072224A"/>
    <w:rsid w:val="0073402A"/>
    <w:rsid w:val="00734538"/>
    <w:rsid w:val="0073526C"/>
    <w:rsid w:val="00745B83"/>
    <w:rsid w:val="00756CBC"/>
    <w:rsid w:val="00763B6E"/>
    <w:rsid w:val="00767242"/>
    <w:rsid w:val="0078344A"/>
    <w:rsid w:val="00796D9A"/>
    <w:rsid w:val="007A3410"/>
    <w:rsid w:val="007A7804"/>
    <w:rsid w:val="007B1FF9"/>
    <w:rsid w:val="007C2F8D"/>
    <w:rsid w:val="007E6A39"/>
    <w:rsid w:val="007F28C1"/>
    <w:rsid w:val="00822DB0"/>
    <w:rsid w:val="00860731"/>
    <w:rsid w:val="00872629"/>
    <w:rsid w:val="0089394F"/>
    <w:rsid w:val="008B3C3E"/>
    <w:rsid w:val="008E4D03"/>
    <w:rsid w:val="008F3F60"/>
    <w:rsid w:val="008F5D93"/>
    <w:rsid w:val="00903233"/>
    <w:rsid w:val="0091364B"/>
    <w:rsid w:val="0092588F"/>
    <w:rsid w:val="00927F88"/>
    <w:rsid w:val="0093030A"/>
    <w:rsid w:val="00932888"/>
    <w:rsid w:val="00942FB2"/>
    <w:rsid w:val="00943E86"/>
    <w:rsid w:val="00947C1E"/>
    <w:rsid w:val="00956B07"/>
    <w:rsid w:val="009921EE"/>
    <w:rsid w:val="00997C49"/>
    <w:rsid w:val="009A5DD4"/>
    <w:rsid w:val="009B0F93"/>
    <w:rsid w:val="009B436B"/>
    <w:rsid w:val="009E0D6D"/>
    <w:rsid w:val="009F7EEE"/>
    <w:rsid w:val="00A12BF2"/>
    <w:rsid w:val="00A1767C"/>
    <w:rsid w:val="00A20F40"/>
    <w:rsid w:val="00A43E56"/>
    <w:rsid w:val="00A46469"/>
    <w:rsid w:val="00AA279A"/>
    <w:rsid w:val="00AA30F6"/>
    <w:rsid w:val="00AC081B"/>
    <w:rsid w:val="00AC694D"/>
    <w:rsid w:val="00AD2C2A"/>
    <w:rsid w:val="00AD76D1"/>
    <w:rsid w:val="00AF2CF0"/>
    <w:rsid w:val="00B12698"/>
    <w:rsid w:val="00B14B95"/>
    <w:rsid w:val="00B17B11"/>
    <w:rsid w:val="00B5359C"/>
    <w:rsid w:val="00B71323"/>
    <w:rsid w:val="00B729AF"/>
    <w:rsid w:val="00B87616"/>
    <w:rsid w:val="00BA12DE"/>
    <w:rsid w:val="00BA2EF7"/>
    <w:rsid w:val="00BA3A5A"/>
    <w:rsid w:val="00BB760B"/>
    <w:rsid w:val="00BC0CE7"/>
    <w:rsid w:val="00BD1B00"/>
    <w:rsid w:val="00BD7282"/>
    <w:rsid w:val="00BE4FD5"/>
    <w:rsid w:val="00BF0411"/>
    <w:rsid w:val="00C05514"/>
    <w:rsid w:val="00C13030"/>
    <w:rsid w:val="00C14CF4"/>
    <w:rsid w:val="00C22DAE"/>
    <w:rsid w:val="00C24826"/>
    <w:rsid w:val="00C30265"/>
    <w:rsid w:val="00C31E72"/>
    <w:rsid w:val="00C5684E"/>
    <w:rsid w:val="00C60EE0"/>
    <w:rsid w:val="00C918E6"/>
    <w:rsid w:val="00CA519D"/>
    <w:rsid w:val="00CA6FD1"/>
    <w:rsid w:val="00CA71E9"/>
    <w:rsid w:val="00CC47B9"/>
    <w:rsid w:val="00CD5804"/>
    <w:rsid w:val="00CD6A0D"/>
    <w:rsid w:val="00CE476B"/>
    <w:rsid w:val="00D00EF8"/>
    <w:rsid w:val="00D10D47"/>
    <w:rsid w:val="00D31B9E"/>
    <w:rsid w:val="00D41AC6"/>
    <w:rsid w:val="00D43729"/>
    <w:rsid w:val="00D61015"/>
    <w:rsid w:val="00D712D8"/>
    <w:rsid w:val="00D759C1"/>
    <w:rsid w:val="00D84C2A"/>
    <w:rsid w:val="00D90DA0"/>
    <w:rsid w:val="00DA28E5"/>
    <w:rsid w:val="00DB6155"/>
    <w:rsid w:val="00DC031E"/>
    <w:rsid w:val="00DC1EBD"/>
    <w:rsid w:val="00DC3A43"/>
    <w:rsid w:val="00DD6A0B"/>
    <w:rsid w:val="00E041DA"/>
    <w:rsid w:val="00E1380D"/>
    <w:rsid w:val="00E16150"/>
    <w:rsid w:val="00E360AA"/>
    <w:rsid w:val="00E43D46"/>
    <w:rsid w:val="00E659A2"/>
    <w:rsid w:val="00E70575"/>
    <w:rsid w:val="00E72A96"/>
    <w:rsid w:val="00E81A65"/>
    <w:rsid w:val="00E82BD7"/>
    <w:rsid w:val="00E83FDE"/>
    <w:rsid w:val="00E84F72"/>
    <w:rsid w:val="00E8543B"/>
    <w:rsid w:val="00E916DD"/>
    <w:rsid w:val="00E91A0C"/>
    <w:rsid w:val="00E950C2"/>
    <w:rsid w:val="00EA211B"/>
    <w:rsid w:val="00EA5440"/>
    <w:rsid w:val="00EB27E7"/>
    <w:rsid w:val="00EC2B06"/>
    <w:rsid w:val="00EC7742"/>
    <w:rsid w:val="00EC7E48"/>
    <w:rsid w:val="00EF0291"/>
    <w:rsid w:val="00EF4CAE"/>
    <w:rsid w:val="00F00A4A"/>
    <w:rsid w:val="00F27755"/>
    <w:rsid w:val="00F51FC9"/>
    <w:rsid w:val="00F64997"/>
    <w:rsid w:val="00F721F3"/>
    <w:rsid w:val="00F8749C"/>
    <w:rsid w:val="00F9562C"/>
    <w:rsid w:val="00FD189A"/>
    <w:rsid w:val="00FD78B8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AD"/>
  </w:style>
  <w:style w:type="paragraph" w:styleId="Footer">
    <w:name w:val="footer"/>
    <w:basedOn w:val="Normal"/>
    <w:link w:val="Foot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AD"/>
  </w:style>
  <w:style w:type="paragraph" w:styleId="BalloonText">
    <w:name w:val="Balloon Text"/>
    <w:basedOn w:val="Normal"/>
    <w:link w:val="BalloonTextChar"/>
    <w:uiPriority w:val="99"/>
    <w:semiHidden/>
    <w:unhideWhenUsed/>
    <w:rsid w:val="005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D93"/>
    <w:pPr>
      <w:ind w:left="720"/>
      <w:contextualSpacing/>
    </w:pPr>
  </w:style>
  <w:style w:type="paragraph" w:customStyle="1" w:styleId="headinganchor">
    <w:name w:val="headinganchor"/>
    <w:basedOn w:val="Normal"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endmark">
    <w:name w:val="headingendmark"/>
    <w:basedOn w:val="DefaultParagraphFont"/>
    <w:rsid w:val="001B40EC"/>
  </w:style>
  <w:style w:type="character" w:styleId="Hyperlink">
    <w:name w:val="Hyperlink"/>
    <w:basedOn w:val="DefaultParagraphFont"/>
    <w:uiPriority w:val="99"/>
    <w:unhideWhenUsed/>
    <w:rsid w:val="001B40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0EC"/>
  </w:style>
  <w:style w:type="paragraph" w:styleId="NormalWeb">
    <w:name w:val="Normal (Web)"/>
    <w:basedOn w:val="Normal"/>
    <w:uiPriority w:val="99"/>
    <w:semiHidden/>
    <w:unhideWhenUsed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20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20F4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41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AD"/>
  </w:style>
  <w:style w:type="paragraph" w:styleId="Footer">
    <w:name w:val="footer"/>
    <w:basedOn w:val="Normal"/>
    <w:link w:val="Foot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AD"/>
  </w:style>
  <w:style w:type="paragraph" w:styleId="BalloonText">
    <w:name w:val="Balloon Text"/>
    <w:basedOn w:val="Normal"/>
    <w:link w:val="BalloonTextChar"/>
    <w:uiPriority w:val="99"/>
    <w:semiHidden/>
    <w:unhideWhenUsed/>
    <w:rsid w:val="005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D93"/>
    <w:pPr>
      <w:ind w:left="720"/>
      <w:contextualSpacing/>
    </w:pPr>
  </w:style>
  <w:style w:type="paragraph" w:customStyle="1" w:styleId="headinganchor">
    <w:name w:val="headinganchor"/>
    <w:basedOn w:val="Normal"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endmark">
    <w:name w:val="headingendmark"/>
    <w:basedOn w:val="DefaultParagraphFont"/>
    <w:rsid w:val="001B40EC"/>
  </w:style>
  <w:style w:type="character" w:styleId="Hyperlink">
    <w:name w:val="Hyperlink"/>
    <w:basedOn w:val="DefaultParagraphFont"/>
    <w:uiPriority w:val="99"/>
    <w:unhideWhenUsed/>
    <w:rsid w:val="001B40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0EC"/>
  </w:style>
  <w:style w:type="paragraph" w:styleId="NormalWeb">
    <w:name w:val="Normal (Web)"/>
    <w:basedOn w:val="Normal"/>
    <w:uiPriority w:val="99"/>
    <w:semiHidden/>
    <w:unhideWhenUsed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20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20F4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4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07573-0D54-4B0D-9765-3303F956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aau</cp:lastModifiedBy>
  <cp:revision>4</cp:revision>
  <cp:lastPrinted>2020-11-17T15:21:00Z</cp:lastPrinted>
  <dcterms:created xsi:type="dcterms:W3CDTF">2020-11-30T15:01:00Z</dcterms:created>
  <dcterms:modified xsi:type="dcterms:W3CDTF">2020-11-30T15:04:00Z</dcterms:modified>
</cp:coreProperties>
</file>