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A4" w:rsidRPr="00C13B84" w:rsidRDefault="00D85B37" w:rsidP="009E31A4">
      <w:pPr>
        <w:rPr>
          <w:b/>
          <w:sz w:val="32"/>
          <w:szCs w:val="24"/>
        </w:rPr>
      </w:pPr>
      <w:r>
        <w:rPr>
          <w:b/>
          <w:sz w:val="32"/>
          <w:szCs w:val="24"/>
        </w:rPr>
        <w:t>Em</w:t>
      </w:r>
      <w:r w:rsidR="009E31A4" w:rsidRPr="00C13B84">
        <w:rPr>
          <w:b/>
          <w:sz w:val="32"/>
          <w:szCs w:val="24"/>
        </w:rPr>
        <w:t>ergency Airway Management in the Critically Ill</w:t>
      </w:r>
    </w:p>
    <w:p w:rsidR="009E31A4" w:rsidRPr="00C13B84" w:rsidRDefault="009E4424" w:rsidP="009E31A4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158750</wp:posOffset>
                </wp:positionV>
                <wp:extent cx="6187440" cy="1752600"/>
                <wp:effectExtent l="19050" t="19050" r="228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1752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125E" w:rsidRPr="007E71FA" w:rsidRDefault="00AF413D" w:rsidP="007E71FA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7E71FA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** </w:t>
                            </w:r>
                            <w:r w:rsidR="00FB125E" w:rsidRPr="007E71FA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If advanced airway management is needed for a critically ill patient</w:t>
                            </w:r>
                            <w:r w:rsidRPr="007E71FA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**</w:t>
                            </w:r>
                          </w:p>
                          <w:p w:rsidR="00FB125E" w:rsidRPr="00FB125E" w:rsidRDefault="00FB125E" w:rsidP="00FB1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16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12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Provide 1:1 patient care</w:t>
                            </w:r>
                          </w:p>
                          <w:p w:rsidR="00FB125E" w:rsidRPr="00FB125E" w:rsidRDefault="00FB125E" w:rsidP="00FB1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16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12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Apply monitoring (ECG,</w:t>
                            </w:r>
                            <w:r w:rsidR="00AF413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cycling</w:t>
                            </w:r>
                            <w:r w:rsidRPr="00FB12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NIBP, SpO2 + CAPNOGRAPHY)</w:t>
                            </w:r>
                          </w:p>
                          <w:p w:rsidR="00FB125E" w:rsidRPr="00FB125E" w:rsidRDefault="00FB125E" w:rsidP="00FB1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16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12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Call 2222 if peri-arrest</w:t>
                            </w:r>
                          </w:p>
                          <w:p w:rsidR="00FB125E" w:rsidRPr="00FB125E" w:rsidRDefault="00FB125E" w:rsidP="00FB1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16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12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Bleep ICU registrar on 1319 and ODP on 1711. CCOT 1374</w:t>
                            </w:r>
                          </w:p>
                          <w:p w:rsidR="00FB125E" w:rsidRPr="00FB125E" w:rsidRDefault="00FB125E" w:rsidP="00FB1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16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12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If child bleep paediatric registrar on 1165</w:t>
                            </w:r>
                          </w:p>
                          <w:p w:rsidR="00FB125E" w:rsidRPr="00FB125E" w:rsidRDefault="00FB125E" w:rsidP="00FB12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16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125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Start preparing airway equipment and RSI drugs</w:t>
                            </w:r>
                          </w:p>
                          <w:p w:rsidR="00FB125E" w:rsidRPr="00FB125E" w:rsidRDefault="00FB125E" w:rsidP="00FB12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2" o:spid="_x0000_s1026" style="position:absolute;left:0;text-align:left;margin-left:-15pt;margin-top:12.5pt;width:487.2pt;height:13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" fillcolor="white [3212]" strokecolor="#1f4d78 [1604]" strokeweight="2.25pt">
                <v:stroke joinstyle="miter"/>
                <v:textbox>
                  <w:txbxContent>
                    <w:p w:rsidR="00FB125E" w:rsidRPr="007E71FA" w:rsidRDefault="00AF413D" w:rsidP="007E71FA">
                      <w:pPr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7E71FA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** </w:t>
                      </w:r>
                      <w:r w:rsidR="00FB125E" w:rsidRPr="007E71FA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If advanced airway management is needed for a critically ill patient</w:t>
                      </w:r>
                      <w:r w:rsidRPr="007E71FA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 **</w:t>
                      </w:r>
                    </w:p>
                    <w:p w:rsidR="00FB125E" w:rsidRPr="00FB125E" w:rsidRDefault="00FB125E" w:rsidP="00FB12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16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B125E">
                        <w:rPr>
                          <w:color w:val="000000" w:themeColor="text1"/>
                          <w:sz w:val="24"/>
                          <w:szCs w:val="24"/>
                        </w:rPr>
                        <w:t>Provide 1:1 patient care</w:t>
                      </w:r>
                    </w:p>
                    <w:p w:rsidR="00FB125E" w:rsidRPr="00FB125E" w:rsidRDefault="00FB125E" w:rsidP="00FB12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16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B125E">
                        <w:rPr>
                          <w:color w:val="000000" w:themeColor="text1"/>
                          <w:sz w:val="24"/>
                          <w:szCs w:val="24"/>
                        </w:rPr>
                        <w:t>Apply monitoring (ECG,</w:t>
                      </w:r>
                      <w:r w:rsidR="00AF413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cycling</w:t>
                      </w:r>
                      <w:r w:rsidRPr="00FB125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NIBP, SpO2 + CAPNOGRAPHY)</w:t>
                      </w:r>
                    </w:p>
                    <w:p w:rsidR="00FB125E" w:rsidRPr="00FB125E" w:rsidRDefault="00FB125E" w:rsidP="00FB12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16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B125E">
                        <w:rPr>
                          <w:color w:val="000000" w:themeColor="text1"/>
                          <w:sz w:val="24"/>
                          <w:szCs w:val="24"/>
                        </w:rPr>
                        <w:t>Call 2222 if peri-arrest</w:t>
                      </w:r>
                    </w:p>
                    <w:p w:rsidR="00FB125E" w:rsidRPr="00FB125E" w:rsidRDefault="00FB125E" w:rsidP="00FB12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16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B125E">
                        <w:rPr>
                          <w:color w:val="000000" w:themeColor="text1"/>
                          <w:sz w:val="24"/>
                          <w:szCs w:val="24"/>
                        </w:rPr>
                        <w:t>Bleep ICU registrar on 1319 and ODP on 1711. CCOT 1374</w:t>
                      </w:r>
                    </w:p>
                    <w:p w:rsidR="00FB125E" w:rsidRPr="00FB125E" w:rsidRDefault="00FB125E" w:rsidP="00FB12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16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B125E">
                        <w:rPr>
                          <w:color w:val="000000" w:themeColor="text1"/>
                          <w:sz w:val="24"/>
                          <w:szCs w:val="24"/>
                        </w:rPr>
                        <w:t>If child bleep paediatric registrar on 1165</w:t>
                      </w:r>
                    </w:p>
                    <w:p w:rsidR="00FB125E" w:rsidRPr="00FB125E" w:rsidRDefault="00FB125E" w:rsidP="00FB12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16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B125E">
                        <w:rPr>
                          <w:color w:val="000000" w:themeColor="text1"/>
                          <w:sz w:val="24"/>
                          <w:szCs w:val="24"/>
                        </w:rPr>
                        <w:t>Start preparing airway equipment and RSI drugs</w:t>
                      </w:r>
                    </w:p>
                    <w:p w:rsidR="00FB125E" w:rsidRPr="00FB125E" w:rsidRDefault="00FB125E" w:rsidP="00FB125E"/>
                  </w:txbxContent>
                </v:textbox>
                <w10:wrap anchorx="margin"/>
              </v:roundrect>
            </w:pict>
          </mc:Fallback>
        </mc:AlternateContent>
      </w:r>
    </w:p>
    <w:p w:rsidR="009E31A4" w:rsidRDefault="009E31A4" w:rsidP="009E31A4">
      <w:pPr>
        <w:jc w:val="left"/>
        <w:rPr>
          <w:sz w:val="24"/>
          <w:szCs w:val="24"/>
        </w:rPr>
      </w:pPr>
    </w:p>
    <w:p w:rsidR="00FB125E" w:rsidRDefault="00FB125E" w:rsidP="009E31A4">
      <w:pPr>
        <w:jc w:val="left"/>
        <w:rPr>
          <w:sz w:val="24"/>
          <w:szCs w:val="24"/>
        </w:rPr>
      </w:pPr>
    </w:p>
    <w:p w:rsidR="00FB125E" w:rsidRDefault="00FB125E" w:rsidP="009E31A4">
      <w:pPr>
        <w:jc w:val="left"/>
        <w:rPr>
          <w:sz w:val="24"/>
          <w:szCs w:val="24"/>
        </w:rPr>
      </w:pPr>
    </w:p>
    <w:p w:rsidR="00FB125E" w:rsidRDefault="00FB125E" w:rsidP="009E31A4">
      <w:pPr>
        <w:jc w:val="left"/>
        <w:rPr>
          <w:sz w:val="24"/>
          <w:szCs w:val="24"/>
        </w:rPr>
      </w:pPr>
    </w:p>
    <w:p w:rsidR="00FB125E" w:rsidRDefault="00FB125E" w:rsidP="009E31A4">
      <w:pPr>
        <w:jc w:val="left"/>
        <w:rPr>
          <w:sz w:val="24"/>
          <w:szCs w:val="24"/>
        </w:rPr>
      </w:pPr>
    </w:p>
    <w:p w:rsidR="00FB125E" w:rsidRDefault="00FB125E" w:rsidP="009E31A4">
      <w:pPr>
        <w:jc w:val="left"/>
        <w:rPr>
          <w:sz w:val="24"/>
          <w:szCs w:val="24"/>
        </w:rPr>
      </w:pPr>
    </w:p>
    <w:p w:rsidR="00FB125E" w:rsidRDefault="00FB125E" w:rsidP="009E31A4">
      <w:pPr>
        <w:jc w:val="left"/>
        <w:rPr>
          <w:sz w:val="24"/>
          <w:szCs w:val="24"/>
        </w:rPr>
      </w:pPr>
    </w:p>
    <w:p w:rsidR="00FB125E" w:rsidRDefault="00FB125E" w:rsidP="009E31A4">
      <w:pPr>
        <w:jc w:val="left"/>
        <w:rPr>
          <w:sz w:val="24"/>
          <w:szCs w:val="24"/>
        </w:rPr>
      </w:pPr>
    </w:p>
    <w:p w:rsidR="00FB125E" w:rsidRDefault="00FB125E" w:rsidP="009E31A4">
      <w:pPr>
        <w:jc w:val="left"/>
        <w:rPr>
          <w:sz w:val="24"/>
          <w:szCs w:val="24"/>
        </w:rPr>
      </w:pPr>
    </w:p>
    <w:p w:rsidR="009E31A4" w:rsidRPr="00AF413D" w:rsidRDefault="00AF413D" w:rsidP="00F01818">
      <w:pPr>
        <w:rPr>
          <w:b/>
          <w:sz w:val="28"/>
          <w:szCs w:val="24"/>
        </w:rPr>
      </w:pPr>
      <w:r>
        <w:rPr>
          <w:b/>
          <w:sz w:val="28"/>
          <w:szCs w:val="24"/>
        </w:rPr>
        <w:t>Environment and equipment</w:t>
      </w:r>
    </w:p>
    <w:p w:rsidR="00AF413D" w:rsidRPr="007E71FA" w:rsidRDefault="00AF413D" w:rsidP="00F01818">
      <w:pPr>
        <w:rPr>
          <w:b/>
          <w:sz w:val="10"/>
          <w:szCs w:val="24"/>
        </w:rPr>
      </w:pPr>
    </w:p>
    <w:p w:rsidR="009E31A4" w:rsidRDefault="009E31A4" w:rsidP="00AF413D">
      <w:pPr>
        <w:jc w:val="left"/>
        <w:rPr>
          <w:sz w:val="24"/>
          <w:szCs w:val="24"/>
        </w:rPr>
      </w:pPr>
      <w:r w:rsidRPr="007E71FA">
        <w:rPr>
          <w:b/>
          <w:sz w:val="28"/>
          <w:szCs w:val="24"/>
        </w:rPr>
        <w:t>Emergency department</w:t>
      </w:r>
      <w:r w:rsidRPr="007E71FA">
        <w:rPr>
          <w:sz w:val="28"/>
          <w:szCs w:val="24"/>
        </w:rPr>
        <w:t xml:space="preserve"> – </w:t>
      </w:r>
      <w:r w:rsidRPr="00AF413D">
        <w:rPr>
          <w:sz w:val="24"/>
          <w:szCs w:val="24"/>
        </w:rPr>
        <w:t xml:space="preserve">patients requiring airway support should initially be managed in the resuscitation room. If covid-19 is highly likely – consider transfer to side room for intubation. Trust standardised airway equipment is kept in trolleys in ED resus – all bays have adult equipment, paediatric equipment is located in bay C. An RSI drug box is kept in the </w:t>
      </w:r>
      <w:r w:rsidR="00F01818" w:rsidRPr="00AF413D">
        <w:rPr>
          <w:sz w:val="24"/>
          <w:szCs w:val="24"/>
        </w:rPr>
        <w:t xml:space="preserve">resus </w:t>
      </w:r>
      <w:r w:rsidRPr="00AF413D">
        <w:rPr>
          <w:sz w:val="24"/>
          <w:szCs w:val="24"/>
        </w:rPr>
        <w:t>fridge</w:t>
      </w:r>
      <w:r w:rsidR="00AF413D">
        <w:rPr>
          <w:sz w:val="24"/>
          <w:szCs w:val="24"/>
        </w:rPr>
        <w:t>.</w:t>
      </w:r>
      <w:r w:rsidRPr="00AF413D">
        <w:rPr>
          <w:sz w:val="24"/>
          <w:szCs w:val="24"/>
        </w:rPr>
        <w:t xml:space="preserve"> </w:t>
      </w:r>
    </w:p>
    <w:p w:rsidR="007E71FA" w:rsidRPr="003F091A" w:rsidRDefault="007E71FA" w:rsidP="009B06EE">
      <w:pPr>
        <w:rPr>
          <w:sz w:val="10"/>
          <w:szCs w:val="24"/>
        </w:rPr>
        <w:pPrChange w:id="0" w:author="aau" w:date="2021-01-13T14:19:00Z">
          <w:pPr>
            <w:jc w:val="left"/>
          </w:pPr>
        </w:pPrChange>
      </w:pPr>
    </w:p>
    <w:p w:rsidR="009E31A4" w:rsidRDefault="009E31A4" w:rsidP="00AF413D">
      <w:pPr>
        <w:jc w:val="left"/>
        <w:rPr>
          <w:sz w:val="24"/>
          <w:szCs w:val="24"/>
        </w:rPr>
      </w:pPr>
      <w:r w:rsidRPr="007E71FA">
        <w:rPr>
          <w:b/>
          <w:sz w:val="28"/>
          <w:szCs w:val="24"/>
        </w:rPr>
        <w:t>Wards</w:t>
      </w:r>
      <w:r w:rsidRPr="007E71FA">
        <w:rPr>
          <w:sz w:val="28"/>
          <w:szCs w:val="24"/>
        </w:rPr>
        <w:t xml:space="preserve"> – </w:t>
      </w:r>
      <w:r w:rsidR="00265F27" w:rsidRPr="00AF413D">
        <w:rPr>
          <w:sz w:val="24"/>
          <w:szCs w:val="24"/>
        </w:rPr>
        <w:t>the ward resuscitation t</w:t>
      </w:r>
      <w:r w:rsidRPr="00AF413D">
        <w:rPr>
          <w:sz w:val="24"/>
          <w:szCs w:val="24"/>
        </w:rPr>
        <w:t>rolley should be brought to the patient</w:t>
      </w:r>
      <w:r w:rsidR="00265F27" w:rsidRPr="00AF413D">
        <w:rPr>
          <w:sz w:val="24"/>
          <w:szCs w:val="24"/>
        </w:rPr>
        <w:t>’</w:t>
      </w:r>
      <w:r w:rsidRPr="00AF413D">
        <w:rPr>
          <w:sz w:val="24"/>
          <w:szCs w:val="24"/>
        </w:rPr>
        <w:t xml:space="preserve">s bedside and contain the trust standardised airway box and self-inflating bag. </w:t>
      </w:r>
      <w:r w:rsidR="004F0F33" w:rsidRPr="00AF413D">
        <w:rPr>
          <w:sz w:val="24"/>
          <w:szCs w:val="24"/>
        </w:rPr>
        <w:t>Consider trans</w:t>
      </w:r>
      <w:r w:rsidR="00D62F2B" w:rsidRPr="00AF413D">
        <w:rPr>
          <w:sz w:val="24"/>
          <w:szCs w:val="24"/>
        </w:rPr>
        <w:t>fer to side room for intubation, to minimise aerosol spread.</w:t>
      </w:r>
    </w:p>
    <w:p w:rsidR="007E71FA" w:rsidRPr="003F091A" w:rsidRDefault="007E71FA" w:rsidP="00AF413D">
      <w:pPr>
        <w:jc w:val="left"/>
        <w:rPr>
          <w:sz w:val="10"/>
          <w:szCs w:val="24"/>
        </w:rPr>
      </w:pPr>
    </w:p>
    <w:p w:rsidR="00100284" w:rsidRDefault="00CE498D" w:rsidP="004705AA">
      <w:pPr>
        <w:jc w:val="left"/>
      </w:pPr>
      <w:r w:rsidRPr="007E71FA">
        <w:rPr>
          <w:b/>
          <w:sz w:val="28"/>
          <w:szCs w:val="24"/>
        </w:rPr>
        <w:t xml:space="preserve">Additional equipment - </w:t>
      </w:r>
      <w:r w:rsidR="009E31A4" w:rsidRPr="00AF413D">
        <w:rPr>
          <w:sz w:val="24"/>
          <w:szCs w:val="24"/>
        </w:rPr>
        <w:t>an airway trolley is kept on ICU (Radnor)</w:t>
      </w:r>
      <w:r w:rsidR="00D62F2B" w:rsidRPr="00AF413D">
        <w:rPr>
          <w:sz w:val="24"/>
          <w:szCs w:val="24"/>
        </w:rPr>
        <w:t>. This contains an airway box, a</w:t>
      </w:r>
      <w:r w:rsidR="003F091A">
        <w:rPr>
          <w:sz w:val="24"/>
          <w:szCs w:val="24"/>
        </w:rPr>
        <w:t xml:space="preserve"> mcgrath</w:t>
      </w:r>
      <w:r w:rsidR="00D62F2B" w:rsidRPr="00AF413D">
        <w:rPr>
          <w:sz w:val="24"/>
          <w:szCs w:val="24"/>
        </w:rPr>
        <w:t xml:space="preserve"> videolaryngoscope for difficult intubation, portable capnography and a ventilator. </w:t>
      </w:r>
      <w:r w:rsidR="009E31A4" w:rsidRPr="00AF413D">
        <w:rPr>
          <w:sz w:val="24"/>
          <w:szCs w:val="24"/>
        </w:rPr>
        <w:t>An RSI drug box is kept in the Radnor store cupboard</w:t>
      </w:r>
      <w:r w:rsidR="003F091A">
        <w:rPr>
          <w:sz w:val="24"/>
          <w:szCs w:val="24"/>
        </w:rPr>
        <w:t xml:space="preserve"> fridge. A</w:t>
      </w:r>
      <w:r w:rsidR="009E31A4" w:rsidRPr="00AF413D">
        <w:rPr>
          <w:sz w:val="24"/>
          <w:szCs w:val="24"/>
        </w:rPr>
        <w:t xml:space="preserve"> more extensive drug pack is kept in the</w:t>
      </w:r>
      <w:r w:rsidR="003F091A">
        <w:rPr>
          <w:sz w:val="24"/>
          <w:szCs w:val="24"/>
        </w:rPr>
        <w:t xml:space="preserve"> Radnor</w:t>
      </w:r>
      <w:r w:rsidR="009E31A4" w:rsidRPr="00AF413D">
        <w:rPr>
          <w:sz w:val="24"/>
          <w:szCs w:val="24"/>
        </w:rPr>
        <w:t xml:space="preserve"> CD cupboard.</w:t>
      </w:r>
      <w:r w:rsidR="003E2673" w:rsidRPr="00AF413D">
        <w:rPr>
          <w:sz w:val="24"/>
          <w:szCs w:val="24"/>
        </w:rPr>
        <w:t xml:space="preserve"> On being alerted to an airway emergency the ODP should collect the airway trolley, RSI box and ventilator and take to the emergency situation.</w:t>
      </w:r>
      <w:r w:rsidR="003F091A">
        <w:rPr>
          <w:sz w:val="24"/>
          <w:szCs w:val="24"/>
        </w:rPr>
        <w:t xml:space="preserve"> A full difficult airway trolley is found in main theatres. </w:t>
      </w:r>
    </w:p>
    <w:p w:rsidR="00100284" w:rsidRDefault="003F091A" w:rsidP="004705AA">
      <w:pPr>
        <w:jc w:val="left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631F4" wp14:editId="316756F3">
                <wp:simplePos x="0" y="0"/>
                <wp:positionH relativeFrom="column">
                  <wp:posOffset>-365760</wp:posOffset>
                </wp:positionH>
                <wp:positionV relativeFrom="paragraph">
                  <wp:posOffset>153670</wp:posOffset>
                </wp:positionV>
                <wp:extent cx="4008120" cy="3101340"/>
                <wp:effectExtent l="19050" t="19050" r="11430" b="228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20" cy="31013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424" w:rsidRPr="009E4424" w:rsidRDefault="009E4424" w:rsidP="000E68D6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9E4424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Guide to drawing up RSI drugs</w:t>
                            </w:r>
                          </w:p>
                          <w:p w:rsidR="009E4424" w:rsidRPr="009E4424" w:rsidRDefault="009E4424" w:rsidP="009E44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Label all </w:t>
                            </w:r>
                            <w:r w:rsidR="007E71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syringes</w:t>
                            </w:r>
                          </w:p>
                          <w:p w:rsidR="009E4424" w:rsidRPr="009E4424" w:rsidRDefault="009E4424" w:rsidP="009E44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44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Ketamine </w:t>
                            </w:r>
                            <w:r w:rsidR="005E693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*check strength* If </w:t>
                            </w:r>
                            <w:r w:rsidRPr="009E44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50mg/ml – </w:t>
                            </w:r>
                            <w:r w:rsidRPr="009E442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20ml syringe. Draw up 4ml ketamine and then 16ml 0.9% saline to make up 10mg/ml solution. </w:t>
                            </w:r>
                          </w:p>
                          <w:p w:rsidR="009E4424" w:rsidRPr="009E4424" w:rsidRDefault="009E4424" w:rsidP="009E44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44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Rocuronium – </w:t>
                            </w:r>
                            <w:r w:rsidR="000E68D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10ml syringe. Draw up two 5ml 1mg/ml ampules.</w:t>
                            </w:r>
                          </w:p>
                          <w:p w:rsidR="009E4424" w:rsidRDefault="000E68D6" w:rsidP="009E44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0.9% </w:t>
                            </w:r>
                            <w:r w:rsidR="009E4424" w:rsidRPr="009E44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Saline flush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draw up x2 10ml flushes</w:t>
                            </w:r>
                          </w:p>
                          <w:p w:rsidR="009E4424" w:rsidRPr="009E4424" w:rsidRDefault="009E4424" w:rsidP="009E44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44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Metaraminol 10mg/ml – </w:t>
                            </w:r>
                            <w:r w:rsidRPr="009E442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20ml syringe, draw up 1ml of 10mg/ml</w:t>
                            </w:r>
                          </w:p>
                          <w:p w:rsidR="009E4424" w:rsidRPr="009E4424" w:rsidRDefault="009E4424" w:rsidP="009E44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44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Propofol – </w:t>
                            </w:r>
                            <w:r w:rsidRPr="009E442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50ml syringe, draw up 2 x 20ml 1% propofol to make 40ml of maintenance sedation</w:t>
                            </w:r>
                          </w:p>
                          <w:p w:rsidR="009E4424" w:rsidRPr="009E4424" w:rsidRDefault="009E4424" w:rsidP="009E44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71F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Consider fentanyl +/- need for weak adrenaline</w:t>
                            </w:r>
                            <w:r w:rsidRPr="009E442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4424">
                              <w:rPr>
                                <w:sz w:val="24"/>
                                <w:szCs w:val="24"/>
                              </w:rPr>
                              <w:t>metaraminol into syringe and then 19ml 0.9% saline to make 20ml of 500mcg/ml solution</w:t>
                            </w:r>
                          </w:p>
                          <w:p w:rsidR="009E4424" w:rsidRPr="009E4424" w:rsidRDefault="009E4424" w:rsidP="009E442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07631F4" id="Rounded Rectangle 11" o:spid="_x0000_s1027" style="position:absolute;margin-left:-28.8pt;margin-top:12.1pt;width:315.6pt;height:24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" fillcolor="white [3212]" strokecolor="#2e74b5 [2404]" strokeweight="2.25pt">
                <v:stroke joinstyle="miter"/>
                <v:textbox>
                  <w:txbxContent>
                    <w:p w:rsidR="009E4424" w:rsidRPr="009E4424" w:rsidRDefault="009E4424" w:rsidP="000E68D6">
                      <w:pPr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9E4424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Guide to drawing up RSI drugs</w:t>
                      </w:r>
                    </w:p>
                    <w:p w:rsidR="009E4424" w:rsidRPr="009E4424" w:rsidRDefault="009E4424" w:rsidP="009E44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Label all </w:t>
                      </w:r>
                      <w:r w:rsidR="007E71F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syringes</w:t>
                      </w:r>
                    </w:p>
                    <w:p w:rsidR="009E4424" w:rsidRPr="009E4424" w:rsidRDefault="009E4424" w:rsidP="009E44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E44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Ketamine </w:t>
                      </w:r>
                      <w:r w:rsidR="005E693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*check strength* If </w:t>
                      </w:r>
                      <w:r w:rsidRPr="009E44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50mg/ml – </w:t>
                      </w:r>
                      <w:r w:rsidRPr="009E442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20ml syringe. Draw up 4ml ketamine and then 16ml 0.9% saline to make up 10mg/ml solution. </w:t>
                      </w:r>
                    </w:p>
                    <w:p w:rsidR="009E4424" w:rsidRPr="009E4424" w:rsidRDefault="009E4424" w:rsidP="009E44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E44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Rocuronium – </w:t>
                      </w:r>
                      <w:r w:rsidR="000E68D6">
                        <w:rPr>
                          <w:color w:val="000000" w:themeColor="text1"/>
                          <w:sz w:val="24"/>
                          <w:szCs w:val="24"/>
                        </w:rPr>
                        <w:t>10ml syringe. Draw up two 5ml 1mg/ml ampules.</w:t>
                      </w:r>
                    </w:p>
                    <w:p w:rsidR="009E4424" w:rsidRDefault="000E68D6" w:rsidP="009E44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0.9% </w:t>
                      </w:r>
                      <w:r w:rsidR="009E4424" w:rsidRPr="009E44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Saline flush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draw up x2 10ml flushes</w:t>
                      </w:r>
                    </w:p>
                    <w:p w:rsidR="009E4424" w:rsidRPr="009E4424" w:rsidRDefault="009E4424" w:rsidP="009E44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E44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Metaraminol 10mg/ml – </w:t>
                      </w:r>
                      <w:r w:rsidRPr="009E4424">
                        <w:rPr>
                          <w:color w:val="000000" w:themeColor="text1"/>
                          <w:sz w:val="24"/>
                          <w:szCs w:val="24"/>
                        </w:rPr>
                        <w:t>20ml syringe, draw up 1ml of 10mg/ml</w:t>
                      </w:r>
                    </w:p>
                    <w:p w:rsidR="009E4424" w:rsidRPr="009E4424" w:rsidRDefault="009E4424" w:rsidP="009E44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E44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Propofol – </w:t>
                      </w:r>
                      <w:r w:rsidRPr="009E4424">
                        <w:rPr>
                          <w:color w:val="000000" w:themeColor="text1"/>
                          <w:sz w:val="24"/>
                          <w:szCs w:val="24"/>
                        </w:rPr>
                        <w:t>50ml syringe, draw up 2 x 20ml 1% propofol to make 40ml of maintenance sedation</w:t>
                      </w:r>
                    </w:p>
                    <w:p w:rsidR="009E4424" w:rsidRPr="009E4424" w:rsidRDefault="009E4424" w:rsidP="009E44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E71FA">
                        <w:rPr>
                          <w:color w:val="000000" w:themeColor="text1"/>
                          <w:sz w:val="24"/>
                          <w:szCs w:val="24"/>
                        </w:rPr>
                        <w:t>Consider fentanyl +/- need for weak adrenaline</w:t>
                      </w:r>
                      <w:r w:rsidRPr="009E442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E4424">
                        <w:rPr>
                          <w:sz w:val="24"/>
                          <w:szCs w:val="24"/>
                        </w:rPr>
                        <w:t>metaraminol into syringe and then 19ml 0.9% saline to make 20ml of 500mcg/ml solution</w:t>
                      </w:r>
                    </w:p>
                    <w:p w:rsidR="009E4424" w:rsidRPr="009E4424" w:rsidRDefault="009E4424" w:rsidP="009E4424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00284" w:rsidRDefault="003F091A" w:rsidP="004705AA">
      <w:pPr>
        <w:jc w:val="left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23495</wp:posOffset>
                </wp:positionV>
                <wp:extent cx="2232660" cy="3093720"/>
                <wp:effectExtent l="19050" t="19050" r="1524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3093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424" w:rsidRPr="009E4424" w:rsidRDefault="009E4424" w:rsidP="009E4424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9E4424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Other useful personnel</w:t>
                            </w:r>
                          </w:p>
                          <w:p w:rsidR="009E4424" w:rsidRPr="009E4424" w:rsidRDefault="009E4424" w:rsidP="009E442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442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ICU consultant – In hours bleep 1373, and on mobile via switch</w:t>
                            </w:r>
                          </w:p>
                          <w:p w:rsidR="009E4424" w:rsidRPr="009E4424" w:rsidRDefault="009E4424" w:rsidP="009E442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442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Radnor ward – ex 5400</w:t>
                            </w:r>
                          </w:p>
                          <w:p w:rsidR="009E4424" w:rsidRPr="009E4424" w:rsidRDefault="003F091A" w:rsidP="009E442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Anaesthetics</w:t>
                            </w:r>
                            <w:r w:rsidR="009E4424" w:rsidRPr="009E442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SHO blp 1178, Consultant blp 1713 in hours</w:t>
                            </w:r>
                          </w:p>
                          <w:p w:rsidR="009E4424" w:rsidRPr="009E4424" w:rsidRDefault="009E4424" w:rsidP="009E442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442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Paediatric</w:t>
                            </w:r>
                            <w:r w:rsidR="003F09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 - </w:t>
                            </w:r>
                            <w:del w:id="1" w:author="aau" w:date="2021-01-13T14:22:00Z">
                              <w:r w:rsidR="003F091A" w:rsidDel="009B06EE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delText xml:space="preserve"> </w:delText>
                              </w:r>
                            </w:del>
                            <w:r w:rsidR="003F09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consultant </w:t>
                            </w:r>
                            <w:r w:rsidRPr="009E442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via switch</w:t>
                            </w:r>
                            <w:r w:rsidR="005E69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 SpR blp 1165</w:t>
                            </w:r>
                          </w:p>
                          <w:p w:rsidR="009E4424" w:rsidRPr="009E4424" w:rsidRDefault="009E4424" w:rsidP="009E442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442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Emergency ENT support – SHO 1261, consultants via switch</w:t>
                            </w:r>
                          </w:p>
                          <w:p w:rsidR="009E4424" w:rsidRPr="009E4424" w:rsidRDefault="009E4424" w:rsidP="009E442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307.2pt;margin-top:1.85pt;width:175.8pt;height:24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" fillcolor="white [3212]" strokecolor="#2e74b5 [2404]" strokeweight="2.25pt">
                <v:stroke joinstyle="miter"/>
                <v:textbox>
                  <w:txbxContent>
                    <w:p w:rsidR="009E4424" w:rsidRPr="009E4424" w:rsidRDefault="009E4424" w:rsidP="009E4424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9E4424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Other useful personnel</w:t>
                      </w:r>
                    </w:p>
                    <w:p w:rsidR="009E4424" w:rsidRPr="009E4424" w:rsidRDefault="009E4424" w:rsidP="009E442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E4424">
                        <w:rPr>
                          <w:color w:val="000000" w:themeColor="text1"/>
                          <w:sz w:val="24"/>
                          <w:szCs w:val="24"/>
                        </w:rPr>
                        <w:t>ICU consultant – In hours bleep 1373, and on mobile via switch</w:t>
                      </w:r>
                    </w:p>
                    <w:p w:rsidR="009E4424" w:rsidRPr="009E4424" w:rsidRDefault="009E4424" w:rsidP="009E442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E4424">
                        <w:rPr>
                          <w:color w:val="000000" w:themeColor="text1"/>
                          <w:sz w:val="24"/>
                          <w:szCs w:val="24"/>
                        </w:rPr>
                        <w:t>Radnor ward – ex 5400</w:t>
                      </w:r>
                    </w:p>
                    <w:p w:rsidR="009E4424" w:rsidRPr="009E4424" w:rsidRDefault="003F091A" w:rsidP="009E442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Anaesthetics</w:t>
                      </w:r>
                      <w:r w:rsidR="009E4424" w:rsidRPr="009E442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 SHO blp 1178, Consultant blp 1713 in hours</w:t>
                      </w:r>
                    </w:p>
                    <w:p w:rsidR="009E4424" w:rsidRPr="009E4424" w:rsidRDefault="009E4424" w:rsidP="009E442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E4424">
                        <w:rPr>
                          <w:color w:val="000000" w:themeColor="text1"/>
                          <w:sz w:val="24"/>
                          <w:szCs w:val="24"/>
                        </w:rPr>
                        <w:t>Paediatric</w:t>
                      </w:r>
                      <w:r w:rsidR="003F091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 - </w:t>
                      </w:r>
                      <w:del w:id="2" w:author="aau" w:date="2021-01-13T14:22:00Z">
                        <w:r w:rsidR="003F091A" w:rsidDel="009B06EE">
                          <w:rPr>
                            <w:color w:val="000000" w:themeColor="text1"/>
                            <w:sz w:val="24"/>
                            <w:szCs w:val="24"/>
                          </w:rPr>
                          <w:delText xml:space="preserve"> </w:delText>
                        </w:r>
                      </w:del>
                      <w:r w:rsidR="003F091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consultant </w:t>
                      </w:r>
                      <w:r w:rsidRPr="009E4424">
                        <w:rPr>
                          <w:color w:val="000000" w:themeColor="text1"/>
                          <w:sz w:val="24"/>
                          <w:szCs w:val="24"/>
                        </w:rPr>
                        <w:t>via switch</w:t>
                      </w:r>
                      <w:r w:rsidR="005E6937">
                        <w:rPr>
                          <w:color w:val="000000" w:themeColor="text1"/>
                          <w:sz w:val="24"/>
                          <w:szCs w:val="24"/>
                        </w:rPr>
                        <w:t>. SpR blp 1165</w:t>
                      </w:r>
                    </w:p>
                    <w:p w:rsidR="009E4424" w:rsidRPr="009E4424" w:rsidRDefault="009E4424" w:rsidP="009E442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E4424">
                        <w:rPr>
                          <w:color w:val="000000" w:themeColor="text1"/>
                          <w:sz w:val="24"/>
                          <w:szCs w:val="24"/>
                        </w:rPr>
                        <w:t>Emergency ENT support – SHO 1261, consultants via switch</w:t>
                      </w:r>
                    </w:p>
                    <w:p w:rsidR="009E4424" w:rsidRPr="009E4424" w:rsidRDefault="009E4424" w:rsidP="009E4424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00284" w:rsidRDefault="00100284" w:rsidP="004705AA">
      <w:pPr>
        <w:jc w:val="left"/>
      </w:pPr>
    </w:p>
    <w:p w:rsidR="00100284" w:rsidRDefault="00100284" w:rsidP="004705AA">
      <w:pPr>
        <w:jc w:val="left"/>
      </w:pPr>
    </w:p>
    <w:p w:rsidR="00100284" w:rsidRDefault="00100284" w:rsidP="004705AA">
      <w:pPr>
        <w:jc w:val="left"/>
      </w:pPr>
    </w:p>
    <w:p w:rsidR="00100284" w:rsidRDefault="00100284" w:rsidP="004705AA">
      <w:pPr>
        <w:jc w:val="left"/>
      </w:pPr>
    </w:p>
    <w:p w:rsidR="00100284" w:rsidRDefault="00100284" w:rsidP="004705AA">
      <w:pPr>
        <w:jc w:val="left"/>
      </w:pPr>
    </w:p>
    <w:p w:rsidR="00100284" w:rsidRDefault="00100284" w:rsidP="004705AA">
      <w:pPr>
        <w:jc w:val="left"/>
      </w:pPr>
    </w:p>
    <w:p w:rsidR="00100284" w:rsidRDefault="00100284" w:rsidP="004705AA">
      <w:pPr>
        <w:jc w:val="left"/>
      </w:pPr>
    </w:p>
    <w:p w:rsidR="00100284" w:rsidRDefault="00100284" w:rsidP="004705AA">
      <w:pPr>
        <w:jc w:val="left"/>
      </w:pPr>
    </w:p>
    <w:p w:rsidR="00100284" w:rsidRDefault="00100284" w:rsidP="004705AA">
      <w:pPr>
        <w:jc w:val="left"/>
      </w:pPr>
    </w:p>
    <w:p w:rsidR="00100284" w:rsidRDefault="00100284" w:rsidP="004705AA">
      <w:pPr>
        <w:jc w:val="left"/>
      </w:pPr>
    </w:p>
    <w:p w:rsidR="00100284" w:rsidRDefault="00100284" w:rsidP="004705AA">
      <w:pPr>
        <w:jc w:val="left"/>
      </w:pPr>
    </w:p>
    <w:p w:rsidR="00100284" w:rsidRDefault="00100284" w:rsidP="004705AA">
      <w:pPr>
        <w:jc w:val="left"/>
      </w:pPr>
    </w:p>
    <w:p w:rsidR="00100284" w:rsidRDefault="00100284" w:rsidP="004705AA">
      <w:pPr>
        <w:jc w:val="left"/>
      </w:pPr>
    </w:p>
    <w:p w:rsidR="00126218" w:rsidRDefault="00126218" w:rsidP="004705AA">
      <w:pPr>
        <w:jc w:val="left"/>
        <w:sectPr w:rsidR="00126218" w:rsidSect="00F4056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100284" w:rsidRPr="00C13B84" w:rsidRDefault="00126218" w:rsidP="00126218">
      <w:pPr>
        <w:rPr>
          <w:b/>
          <w:sz w:val="32"/>
        </w:rPr>
      </w:pPr>
      <w:bookmarkStart w:id="3" w:name="_GoBack"/>
      <w:r w:rsidRPr="00C13B84">
        <w:rPr>
          <w:b/>
          <w:sz w:val="32"/>
        </w:rPr>
        <w:lastRenderedPageBreak/>
        <w:t>Emergency tracheal intubation checklist</w:t>
      </w:r>
    </w:p>
    <w:bookmarkEnd w:id="3"/>
    <w:p w:rsidR="00126218" w:rsidRDefault="00881571" w:rsidP="005B27D0">
      <w:pPr>
        <w:ind w:left="-426"/>
        <w:jc w:val="lef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margin">
                  <wp:posOffset>4373880</wp:posOffset>
                </wp:positionH>
                <wp:positionV relativeFrom="paragraph">
                  <wp:posOffset>455295</wp:posOffset>
                </wp:positionV>
                <wp:extent cx="2468880" cy="4973955"/>
                <wp:effectExtent l="0" t="0" r="26670" b="17145"/>
                <wp:wrapTight wrapText="bothSides">
                  <wp:wrapPolygon edited="0">
                    <wp:start x="0" y="0"/>
                    <wp:lineTo x="0" y="21592"/>
                    <wp:lineTo x="21667" y="21592"/>
                    <wp:lineTo x="21667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497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F57" w:rsidRPr="00116108" w:rsidRDefault="00131F57" w:rsidP="00131F5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116108">
                              <w:rPr>
                                <w:b/>
                                <w:sz w:val="24"/>
                              </w:rPr>
                              <w:t>Roles allocated + introductions</w:t>
                            </w:r>
                          </w:p>
                          <w:p w:rsidR="00131F57" w:rsidRPr="00116108" w:rsidRDefault="00131F57" w:rsidP="00131F57">
                            <w:pPr>
                              <w:pStyle w:val="ListParagraph"/>
                              <w:ind w:left="50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 w:rsidRPr="00117907">
                              <w:rPr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</w:rPr>
                              <w:t xml:space="preserve"> /2</w:t>
                            </w:r>
                            <w:r w:rsidRPr="00117907">
                              <w:rPr>
                                <w:sz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116108">
                              <w:rPr>
                                <w:sz w:val="24"/>
                              </w:rPr>
                              <w:t>Intubator</w:t>
                            </w:r>
                          </w:p>
                          <w:p w:rsidR="00131F57" w:rsidRPr="00116108" w:rsidRDefault="00131F57" w:rsidP="00131F57">
                            <w:pPr>
                              <w:pStyle w:val="ListParagraph"/>
                              <w:ind w:left="502"/>
                              <w:jc w:val="left"/>
                              <w:rPr>
                                <w:sz w:val="24"/>
                              </w:rPr>
                            </w:pPr>
                            <w:r w:rsidRPr="00116108">
                              <w:rPr>
                                <w:sz w:val="24"/>
                              </w:rPr>
                              <w:t>Drugs + monitoring</w:t>
                            </w:r>
                          </w:p>
                          <w:p w:rsidR="00131F57" w:rsidRPr="00116108" w:rsidRDefault="00131F57" w:rsidP="00131F57">
                            <w:pPr>
                              <w:pStyle w:val="ListParagraph"/>
                              <w:ind w:left="502"/>
                              <w:jc w:val="left"/>
                              <w:rPr>
                                <w:sz w:val="24"/>
                              </w:rPr>
                            </w:pPr>
                            <w:r w:rsidRPr="00116108">
                              <w:rPr>
                                <w:sz w:val="24"/>
                              </w:rPr>
                              <w:t>Assistant</w:t>
                            </w:r>
                            <w:r>
                              <w:rPr>
                                <w:sz w:val="24"/>
                              </w:rPr>
                              <w:t xml:space="preserve"> +/- cricoid</w:t>
                            </w:r>
                          </w:p>
                          <w:p w:rsidR="00131F57" w:rsidRPr="00116108" w:rsidRDefault="00131F57" w:rsidP="00131F57">
                            <w:pPr>
                              <w:pStyle w:val="ListParagraph"/>
                              <w:ind w:left="502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Need for</w:t>
                            </w:r>
                            <w:r w:rsidRPr="00116108">
                              <w:rPr>
                                <w:sz w:val="24"/>
                              </w:rPr>
                              <w:t xml:space="preserve"> MILS</w:t>
                            </w:r>
                          </w:p>
                          <w:p w:rsidR="00131F57" w:rsidRDefault="00131F57" w:rsidP="00131F57">
                            <w:pPr>
                              <w:pStyle w:val="ListParagraph"/>
                              <w:ind w:left="502"/>
                              <w:jc w:val="left"/>
                              <w:rPr>
                                <w:sz w:val="24"/>
                              </w:rPr>
                            </w:pPr>
                            <w:r w:rsidRPr="00116108">
                              <w:rPr>
                                <w:sz w:val="24"/>
                              </w:rPr>
                              <w:t>Outside runner</w:t>
                            </w:r>
                          </w:p>
                          <w:p w:rsidR="00C75D19" w:rsidRPr="00116108" w:rsidRDefault="00C75D19" w:rsidP="00131F57">
                            <w:pPr>
                              <w:pStyle w:val="ListParagraph"/>
                              <w:ind w:left="502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131F57" w:rsidRPr="00131F57" w:rsidRDefault="00131F57" w:rsidP="00131F5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131F57">
                              <w:rPr>
                                <w:b/>
                                <w:sz w:val="24"/>
                              </w:rPr>
                              <w:t>Difficult airway expected?</w:t>
                            </w:r>
                          </w:p>
                          <w:p w:rsidR="00131F57" w:rsidRDefault="0092150B" w:rsidP="00131F57">
                            <w:pPr>
                              <w:pStyle w:val="ListParagraph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Call for senior help </w:t>
                            </w:r>
                            <w:r w:rsidR="00131F57">
                              <w:rPr>
                                <w:sz w:val="24"/>
                              </w:rPr>
                              <w:t>Videolaryngoscop</w:t>
                            </w:r>
                            <w:r w:rsidR="00EC44AB">
                              <w:rPr>
                                <w:sz w:val="24"/>
                              </w:rPr>
                              <w:t>e</w:t>
                            </w:r>
                            <w:r w:rsidR="00F97C18">
                              <w:rPr>
                                <w:sz w:val="24"/>
                              </w:rPr>
                              <w:t xml:space="preserve"> (Radnor)</w:t>
                            </w:r>
                          </w:p>
                          <w:p w:rsidR="00131F57" w:rsidRDefault="00131F57" w:rsidP="00131F57">
                            <w:pPr>
                              <w:pStyle w:val="ListParagraph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Difficult airway trolley</w:t>
                            </w:r>
                            <w:r w:rsidR="007E1A24">
                              <w:rPr>
                                <w:sz w:val="24"/>
                              </w:rPr>
                              <w:t xml:space="preserve"> (theatre)</w:t>
                            </w:r>
                          </w:p>
                          <w:p w:rsidR="00131F57" w:rsidRDefault="00131F57" w:rsidP="00131F57">
                            <w:pPr>
                              <w:pStyle w:val="ListParagraph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131F57" w:rsidRPr="00C75D19" w:rsidRDefault="00131F57" w:rsidP="00131F5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C75D19">
                              <w:rPr>
                                <w:b/>
                                <w:sz w:val="24"/>
                              </w:rPr>
                              <w:t xml:space="preserve">If </w:t>
                            </w:r>
                            <w:r w:rsidR="00C75D19" w:rsidRPr="00C75D19">
                              <w:rPr>
                                <w:b/>
                                <w:sz w:val="24"/>
                              </w:rPr>
                              <w:t>failed intubation</w:t>
                            </w:r>
                            <w:r w:rsidR="00F97C1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75D19" w:rsidRPr="00C75D19">
                              <w:rPr>
                                <w:b/>
                                <w:sz w:val="24"/>
                              </w:rPr>
                              <w:t xml:space="preserve">– wake or proceed? </w:t>
                            </w:r>
                          </w:p>
                          <w:p w:rsidR="00131F57" w:rsidRDefault="00131F57" w:rsidP="00131F57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131F57" w:rsidRPr="00C75D19" w:rsidRDefault="00131F57" w:rsidP="00131F5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C75D19">
                              <w:rPr>
                                <w:b/>
                                <w:sz w:val="24"/>
                              </w:rPr>
                              <w:t>Plan A – RSI</w:t>
                            </w:r>
                          </w:p>
                          <w:p w:rsidR="00131F57" w:rsidRDefault="00131F57" w:rsidP="00131F57">
                            <w:pPr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Which laryngoscope &amp; ETT</w:t>
                            </w:r>
                          </w:p>
                          <w:p w:rsidR="00131F57" w:rsidRDefault="00F97C18" w:rsidP="00131F57">
                            <w:pPr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Planned BVM</w:t>
                            </w:r>
                          </w:p>
                          <w:p w:rsidR="00131F57" w:rsidRDefault="00131F57" w:rsidP="00131F57">
                            <w:pPr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Cricoid / MILS</w:t>
                            </w:r>
                          </w:p>
                          <w:p w:rsidR="00131F57" w:rsidRDefault="00131F57" w:rsidP="00131F5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C75D19">
                              <w:rPr>
                                <w:b/>
                                <w:sz w:val="24"/>
                              </w:rPr>
                              <w:t>Plan B</w:t>
                            </w:r>
                            <w:r>
                              <w:rPr>
                                <w:sz w:val="24"/>
                              </w:rPr>
                              <w:t xml:space="preserve"> – supraglotic airway size </w:t>
                            </w:r>
                          </w:p>
                          <w:p w:rsidR="00131F57" w:rsidRDefault="00131F57" w:rsidP="00131F5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C75D19">
                              <w:rPr>
                                <w:b/>
                                <w:sz w:val="24"/>
                              </w:rPr>
                              <w:t>Plan C</w:t>
                            </w:r>
                            <w:r>
                              <w:rPr>
                                <w:sz w:val="24"/>
                              </w:rPr>
                              <w:t xml:space="preserve"> – 2 handed BMV + guedel</w:t>
                            </w:r>
                          </w:p>
                          <w:p w:rsidR="00131F57" w:rsidRDefault="00131F57" w:rsidP="00131F5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C75D19">
                              <w:rPr>
                                <w:b/>
                                <w:sz w:val="24"/>
                              </w:rPr>
                              <w:t>Plan D</w:t>
                            </w:r>
                            <w:r>
                              <w:rPr>
                                <w:sz w:val="24"/>
                              </w:rPr>
                              <w:t xml:space="preserve"> – Front of neck</w:t>
                            </w:r>
                          </w:p>
                          <w:p w:rsidR="00131F57" w:rsidRDefault="00131F57" w:rsidP="00131F57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131F57" w:rsidRDefault="00131F57" w:rsidP="00131F5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C75D19">
                              <w:rPr>
                                <w:b/>
                                <w:sz w:val="24"/>
                              </w:rPr>
                              <w:t>Any concerns?</w:t>
                            </w:r>
                          </w:p>
                          <w:p w:rsidR="00C75D19" w:rsidRPr="00C75D19" w:rsidRDefault="00C75D19" w:rsidP="00C75D19">
                            <w:pPr>
                              <w:pStyle w:val="List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75D19" w:rsidRPr="00C75D19" w:rsidRDefault="00C75D19" w:rsidP="00131F5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Perform intubation</w:t>
                            </w:r>
                          </w:p>
                          <w:p w:rsidR="00131F57" w:rsidRDefault="00131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44.4pt;margin-top:35.85pt;width:194.4pt;height:391.6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Cc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">
                <v:textbox>
                  <w:txbxContent>
                    <w:p w:rsidR="00131F57" w:rsidRPr="00116108" w:rsidRDefault="00131F57" w:rsidP="00131F5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left"/>
                        <w:rPr>
                          <w:b/>
                          <w:sz w:val="24"/>
                        </w:rPr>
                      </w:pPr>
                      <w:r w:rsidRPr="00116108">
                        <w:rPr>
                          <w:b/>
                          <w:sz w:val="24"/>
                        </w:rPr>
                        <w:t>Roles allocated + introductions</w:t>
                      </w:r>
                    </w:p>
                    <w:p w:rsidR="00131F57" w:rsidRPr="00116108" w:rsidRDefault="00131F57" w:rsidP="00131F57">
                      <w:pPr>
                        <w:pStyle w:val="ListParagraph"/>
                        <w:ind w:left="502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 w:rsidRPr="00117907">
                        <w:rPr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</w:rPr>
                        <w:t xml:space="preserve"> /2</w:t>
                      </w:r>
                      <w:r w:rsidRPr="00117907">
                        <w:rPr>
                          <w:sz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116108">
                        <w:rPr>
                          <w:sz w:val="24"/>
                        </w:rPr>
                        <w:t>Intubator</w:t>
                      </w:r>
                    </w:p>
                    <w:p w:rsidR="00131F57" w:rsidRPr="00116108" w:rsidRDefault="00131F57" w:rsidP="00131F57">
                      <w:pPr>
                        <w:pStyle w:val="ListParagraph"/>
                        <w:ind w:left="502"/>
                        <w:jc w:val="left"/>
                        <w:rPr>
                          <w:sz w:val="24"/>
                        </w:rPr>
                      </w:pPr>
                      <w:r w:rsidRPr="00116108">
                        <w:rPr>
                          <w:sz w:val="24"/>
                        </w:rPr>
                        <w:t>Drugs + monitoring</w:t>
                      </w:r>
                    </w:p>
                    <w:p w:rsidR="00131F57" w:rsidRPr="00116108" w:rsidRDefault="00131F57" w:rsidP="00131F57">
                      <w:pPr>
                        <w:pStyle w:val="ListParagraph"/>
                        <w:ind w:left="502"/>
                        <w:jc w:val="left"/>
                        <w:rPr>
                          <w:sz w:val="24"/>
                        </w:rPr>
                      </w:pPr>
                      <w:r w:rsidRPr="00116108">
                        <w:rPr>
                          <w:sz w:val="24"/>
                        </w:rPr>
                        <w:t>Assistant</w:t>
                      </w:r>
                      <w:r>
                        <w:rPr>
                          <w:sz w:val="24"/>
                        </w:rPr>
                        <w:t xml:space="preserve"> +/- cricoid</w:t>
                      </w:r>
                    </w:p>
                    <w:p w:rsidR="00131F57" w:rsidRPr="00116108" w:rsidRDefault="00131F57" w:rsidP="00131F57">
                      <w:pPr>
                        <w:pStyle w:val="ListParagraph"/>
                        <w:ind w:left="502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Need for</w:t>
                      </w:r>
                      <w:r w:rsidRPr="00116108">
                        <w:rPr>
                          <w:sz w:val="24"/>
                        </w:rPr>
                        <w:t xml:space="preserve"> MILS</w:t>
                      </w:r>
                    </w:p>
                    <w:p w:rsidR="00131F57" w:rsidRDefault="00131F57" w:rsidP="00131F57">
                      <w:pPr>
                        <w:pStyle w:val="ListParagraph"/>
                        <w:ind w:left="502"/>
                        <w:jc w:val="left"/>
                        <w:rPr>
                          <w:sz w:val="24"/>
                        </w:rPr>
                      </w:pPr>
                      <w:r w:rsidRPr="00116108">
                        <w:rPr>
                          <w:sz w:val="24"/>
                        </w:rPr>
                        <w:t>Outside runner</w:t>
                      </w:r>
                    </w:p>
                    <w:p w:rsidR="00C75D19" w:rsidRPr="00116108" w:rsidRDefault="00C75D19" w:rsidP="00131F57">
                      <w:pPr>
                        <w:pStyle w:val="ListParagraph"/>
                        <w:ind w:left="502"/>
                        <w:jc w:val="left"/>
                        <w:rPr>
                          <w:sz w:val="24"/>
                        </w:rPr>
                      </w:pPr>
                    </w:p>
                    <w:p w:rsidR="00131F57" w:rsidRPr="00131F57" w:rsidRDefault="00131F57" w:rsidP="00131F5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left"/>
                        <w:rPr>
                          <w:b/>
                          <w:sz w:val="24"/>
                        </w:rPr>
                      </w:pPr>
                      <w:r w:rsidRPr="00131F57">
                        <w:rPr>
                          <w:b/>
                          <w:sz w:val="24"/>
                        </w:rPr>
                        <w:t>Difficult airway expected?</w:t>
                      </w:r>
                    </w:p>
                    <w:p w:rsidR="00131F57" w:rsidRDefault="0092150B" w:rsidP="00131F57">
                      <w:pPr>
                        <w:pStyle w:val="ListParagraph"/>
                        <w:ind w:left="36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Call for senior help </w:t>
                      </w:r>
                      <w:r w:rsidR="00131F57">
                        <w:rPr>
                          <w:sz w:val="24"/>
                        </w:rPr>
                        <w:t>Videolaryngoscop</w:t>
                      </w:r>
                      <w:r w:rsidR="00EC44AB">
                        <w:rPr>
                          <w:sz w:val="24"/>
                        </w:rPr>
                        <w:t>e</w:t>
                      </w:r>
                      <w:r w:rsidR="00F97C18">
                        <w:rPr>
                          <w:sz w:val="24"/>
                        </w:rPr>
                        <w:t xml:space="preserve"> (Radnor)</w:t>
                      </w:r>
                    </w:p>
                    <w:p w:rsidR="00131F57" w:rsidRDefault="00131F57" w:rsidP="00131F57">
                      <w:pPr>
                        <w:pStyle w:val="ListParagraph"/>
                        <w:ind w:left="36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Difficult airway trolley</w:t>
                      </w:r>
                      <w:r w:rsidR="007E1A24">
                        <w:rPr>
                          <w:sz w:val="24"/>
                        </w:rPr>
                        <w:t xml:space="preserve"> (theatre)</w:t>
                      </w:r>
                    </w:p>
                    <w:p w:rsidR="00131F57" w:rsidRDefault="00131F57" w:rsidP="00131F57">
                      <w:pPr>
                        <w:pStyle w:val="ListParagraph"/>
                        <w:ind w:left="360"/>
                        <w:jc w:val="left"/>
                        <w:rPr>
                          <w:sz w:val="24"/>
                        </w:rPr>
                      </w:pPr>
                    </w:p>
                    <w:p w:rsidR="00131F57" w:rsidRPr="00C75D19" w:rsidRDefault="00131F57" w:rsidP="00131F5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b/>
                          <w:sz w:val="24"/>
                        </w:rPr>
                      </w:pPr>
                      <w:r w:rsidRPr="00C75D19">
                        <w:rPr>
                          <w:b/>
                          <w:sz w:val="24"/>
                        </w:rPr>
                        <w:t xml:space="preserve">If </w:t>
                      </w:r>
                      <w:r w:rsidR="00C75D19" w:rsidRPr="00C75D19">
                        <w:rPr>
                          <w:b/>
                          <w:sz w:val="24"/>
                        </w:rPr>
                        <w:t>failed intubation</w:t>
                      </w:r>
                      <w:r w:rsidR="00F97C18">
                        <w:rPr>
                          <w:b/>
                          <w:sz w:val="24"/>
                        </w:rPr>
                        <w:t xml:space="preserve"> </w:t>
                      </w:r>
                      <w:r w:rsidR="00C75D19" w:rsidRPr="00C75D19">
                        <w:rPr>
                          <w:b/>
                          <w:sz w:val="24"/>
                        </w:rPr>
                        <w:t xml:space="preserve">– wake or proceed? </w:t>
                      </w:r>
                    </w:p>
                    <w:p w:rsidR="00131F57" w:rsidRDefault="00131F57" w:rsidP="00131F57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131F57" w:rsidRPr="00C75D19" w:rsidRDefault="00131F57" w:rsidP="00131F5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b/>
                          <w:sz w:val="24"/>
                        </w:rPr>
                      </w:pPr>
                      <w:r w:rsidRPr="00C75D19">
                        <w:rPr>
                          <w:b/>
                          <w:sz w:val="24"/>
                        </w:rPr>
                        <w:t>Plan A – RSI</w:t>
                      </w:r>
                    </w:p>
                    <w:p w:rsidR="00131F57" w:rsidRDefault="00131F57" w:rsidP="00131F57">
                      <w:pPr>
                        <w:ind w:left="36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Which laryngoscope &amp; ETT</w:t>
                      </w:r>
                    </w:p>
                    <w:p w:rsidR="00131F57" w:rsidRDefault="00F97C18" w:rsidP="00131F57">
                      <w:pPr>
                        <w:ind w:left="36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Planned BVM</w:t>
                      </w:r>
                    </w:p>
                    <w:p w:rsidR="00131F57" w:rsidRDefault="00131F57" w:rsidP="00131F57">
                      <w:pPr>
                        <w:ind w:left="36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Cricoid / MILS</w:t>
                      </w:r>
                    </w:p>
                    <w:p w:rsidR="00131F57" w:rsidRDefault="00131F57" w:rsidP="00131F5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sz w:val="24"/>
                        </w:rPr>
                      </w:pPr>
                      <w:r w:rsidRPr="00C75D19">
                        <w:rPr>
                          <w:b/>
                          <w:sz w:val="24"/>
                        </w:rPr>
                        <w:t>Plan B</w:t>
                      </w:r>
                      <w:r>
                        <w:rPr>
                          <w:sz w:val="24"/>
                        </w:rPr>
                        <w:t xml:space="preserve"> – supraglotic airway size </w:t>
                      </w:r>
                    </w:p>
                    <w:p w:rsidR="00131F57" w:rsidRDefault="00131F57" w:rsidP="00131F5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sz w:val="24"/>
                        </w:rPr>
                      </w:pPr>
                      <w:r w:rsidRPr="00C75D19">
                        <w:rPr>
                          <w:b/>
                          <w:sz w:val="24"/>
                        </w:rPr>
                        <w:t>Plan C</w:t>
                      </w:r>
                      <w:r>
                        <w:rPr>
                          <w:sz w:val="24"/>
                        </w:rPr>
                        <w:t xml:space="preserve"> – 2 handed BMV + guedel</w:t>
                      </w:r>
                    </w:p>
                    <w:p w:rsidR="00131F57" w:rsidRDefault="00131F57" w:rsidP="00131F5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sz w:val="24"/>
                        </w:rPr>
                      </w:pPr>
                      <w:r w:rsidRPr="00C75D19">
                        <w:rPr>
                          <w:b/>
                          <w:sz w:val="24"/>
                        </w:rPr>
                        <w:t>Plan D</w:t>
                      </w:r>
                      <w:r>
                        <w:rPr>
                          <w:sz w:val="24"/>
                        </w:rPr>
                        <w:t xml:space="preserve"> – Front of neck</w:t>
                      </w:r>
                    </w:p>
                    <w:p w:rsidR="00131F57" w:rsidRDefault="00131F57" w:rsidP="00131F57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131F57" w:rsidRDefault="00131F57" w:rsidP="00131F5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b/>
                          <w:sz w:val="24"/>
                        </w:rPr>
                      </w:pPr>
                      <w:r w:rsidRPr="00C75D19">
                        <w:rPr>
                          <w:b/>
                          <w:sz w:val="24"/>
                        </w:rPr>
                        <w:t>Any concerns?</w:t>
                      </w:r>
                    </w:p>
                    <w:p w:rsidR="00C75D19" w:rsidRPr="00C75D19" w:rsidRDefault="00C75D19" w:rsidP="00C75D19">
                      <w:pPr>
                        <w:pStyle w:val="ListParagraph"/>
                        <w:rPr>
                          <w:b/>
                          <w:sz w:val="24"/>
                        </w:rPr>
                      </w:pPr>
                    </w:p>
                    <w:p w:rsidR="00C75D19" w:rsidRPr="00C75D19" w:rsidRDefault="00C75D19" w:rsidP="00131F5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Perform intubation</w:t>
                      </w:r>
                    </w:p>
                    <w:p w:rsidR="00131F57" w:rsidRDefault="00131F57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84593A" wp14:editId="395FE1B5">
                <wp:simplePos x="0" y="0"/>
                <wp:positionH relativeFrom="column">
                  <wp:posOffset>6899910</wp:posOffset>
                </wp:positionH>
                <wp:positionV relativeFrom="paragraph">
                  <wp:posOffset>465455</wp:posOffset>
                </wp:positionV>
                <wp:extent cx="2301240" cy="4953000"/>
                <wp:effectExtent l="0" t="0" r="2286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19" w:rsidRDefault="00C75D19" w:rsidP="00C75D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Inflate cuff prior to ventilation</w:t>
                            </w:r>
                          </w:p>
                          <w:p w:rsidR="00C75D19" w:rsidRDefault="00C75D19" w:rsidP="00C75D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Confirm capnography </w:t>
                            </w:r>
                          </w:p>
                          <w:p w:rsidR="00C75D19" w:rsidRDefault="00C75D19" w:rsidP="00C75D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Check bilateral air entry</w:t>
                            </w:r>
                          </w:p>
                          <w:p w:rsidR="00C75D19" w:rsidRDefault="00644C0D" w:rsidP="00C75D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Consider clamping</w:t>
                            </w:r>
                            <w:r w:rsidR="00C75D19">
                              <w:rPr>
                                <w:sz w:val="24"/>
                              </w:rPr>
                              <w:t xml:space="preserve"> ETT before disconnection</w:t>
                            </w:r>
                          </w:p>
                          <w:p w:rsidR="00C75D19" w:rsidRDefault="00C75D19" w:rsidP="00C75D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Attach to ventilator with appropriate settings</w:t>
                            </w:r>
                          </w:p>
                          <w:p w:rsidR="00C75D19" w:rsidRDefault="00365422" w:rsidP="00C75D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Start </w:t>
                            </w:r>
                            <w:r w:rsidR="00644C0D">
                              <w:rPr>
                                <w:sz w:val="24"/>
                              </w:rPr>
                              <w:t xml:space="preserve">propofol </w:t>
                            </w:r>
                            <w:r>
                              <w:rPr>
                                <w:sz w:val="24"/>
                              </w:rPr>
                              <w:t xml:space="preserve">sedation </w:t>
                            </w:r>
                          </w:p>
                          <w:p w:rsidR="00C75D19" w:rsidRPr="00867870" w:rsidRDefault="00C75D19" w:rsidP="00C75D19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C75D19" w:rsidRPr="00133233" w:rsidRDefault="00C75D19" w:rsidP="00C75D19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133233">
                              <w:rPr>
                                <w:b/>
                                <w:sz w:val="24"/>
                              </w:rPr>
                              <w:t>Extra procedures</w:t>
                            </w:r>
                            <w:r w:rsidR="00AF413D">
                              <w:rPr>
                                <w:b/>
                                <w:sz w:val="24"/>
                              </w:rPr>
                              <w:t>?</w:t>
                            </w:r>
                          </w:p>
                          <w:p w:rsidR="00644C0D" w:rsidRDefault="00644C0D" w:rsidP="00C75D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Attach in-line suction</w:t>
                            </w:r>
                          </w:p>
                          <w:p w:rsidR="00C75D19" w:rsidRDefault="00C75D19" w:rsidP="00C75D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Insert NG tube</w:t>
                            </w:r>
                          </w:p>
                          <w:p w:rsidR="00C75D19" w:rsidRDefault="00133233" w:rsidP="00C75D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133233">
                              <w:rPr>
                                <w:sz w:val="24"/>
                              </w:rPr>
                              <w:t>30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C75D19" w:rsidRPr="00133233">
                              <w:rPr>
                                <w:sz w:val="24"/>
                              </w:rPr>
                              <w:t>Head</w:t>
                            </w:r>
                            <w:r w:rsidR="00C75D19">
                              <w:rPr>
                                <w:sz w:val="24"/>
                              </w:rPr>
                              <w:t xml:space="preserve"> up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 w:rsidR="00C75D19">
                              <w:rPr>
                                <w:sz w:val="24"/>
                              </w:rPr>
                              <w:t>neuroprotect)</w:t>
                            </w:r>
                          </w:p>
                          <w:p w:rsidR="00C75D19" w:rsidRDefault="00C75D19" w:rsidP="00C75D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CXR</w:t>
                            </w:r>
                          </w:p>
                          <w:p w:rsidR="005919F3" w:rsidRDefault="005919F3" w:rsidP="00C75D1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Document intubation (see overleaf)</w:t>
                            </w:r>
                          </w:p>
                          <w:p w:rsidR="00C75D19" w:rsidRPr="00867870" w:rsidRDefault="00C75D19" w:rsidP="00C75D19">
                            <w:pPr>
                              <w:pStyle w:val="ListParagraph"/>
                              <w:ind w:left="36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C75D19" w:rsidRPr="00133233" w:rsidRDefault="00C75D19" w:rsidP="00C75D19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133233">
                              <w:rPr>
                                <w:b/>
                                <w:sz w:val="24"/>
                              </w:rPr>
                              <w:t>Covid precautions</w:t>
                            </w:r>
                          </w:p>
                          <w:p w:rsidR="00C75D19" w:rsidRDefault="00C75D19" w:rsidP="00C75D1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Careful equipment disposal</w:t>
                            </w:r>
                          </w:p>
                          <w:p w:rsidR="00C75D19" w:rsidRDefault="00C75D19" w:rsidP="00C75D1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Decontaminate </w:t>
                            </w:r>
                            <w:r w:rsidR="00133233">
                              <w:rPr>
                                <w:sz w:val="24"/>
                              </w:rPr>
                              <w:t>reusable</w:t>
                            </w:r>
                            <w:r>
                              <w:rPr>
                                <w:sz w:val="24"/>
                              </w:rPr>
                              <w:t xml:space="preserve"> equipment</w:t>
                            </w:r>
                          </w:p>
                          <w:p w:rsidR="00C75D19" w:rsidRDefault="00C75D19" w:rsidP="007E1A2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Doff PPE </w:t>
                            </w:r>
                          </w:p>
                          <w:p w:rsidR="007E1A24" w:rsidRDefault="007E1A24" w:rsidP="007E1A2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Wash hands</w:t>
                            </w:r>
                          </w:p>
                          <w:p w:rsidR="007E1A24" w:rsidRDefault="007E1A24" w:rsidP="0013323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133233">
                              <w:rPr>
                                <w:sz w:val="24"/>
                              </w:rPr>
                              <w:t>Re-don PPE for transfer</w:t>
                            </w:r>
                          </w:p>
                          <w:p w:rsidR="005919F3" w:rsidRDefault="005919F3" w:rsidP="005919F3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543.3pt;margin-top:36.65pt;width:181.2pt;height:3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">
                <v:textbox>
                  <w:txbxContent>
                    <w:p w:rsidR="00C75D19" w:rsidRDefault="00C75D19" w:rsidP="00C75D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Inflate cuff prior to ventilation</w:t>
                      </w:r>
                    </w:p>
                    <w:p w:rsidR="00C75D19" w:rsidRDefault="00C75D19" w:rsidP="00C75D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Confirm capnography </w:t>
                      </w:r>
                    </w:p>
                    <w:p w:rsidR="00C75D19" w:rsidRDefault="00C75D19" w:rsidP="00C75D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Check bilateral air entry</w:t>
                      </w:r>
                    </w:p>
                    <w:p w:rsidR="00C75D19" w:rsidRDefault="00644C0D" w:rsidP="00C75D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Consider clamping</w:t>
                      </w:r>
                      <w:r w:rsidR="00C75D19">
                        <w:rPr>
                          <w:sz w:val="24"/>
                        </w:rPr>
                        <w:t xml:space="preserve"> ETT before disconnection</w:t>
                      </w:r>
                    </w:p>
                    <w:p w:rsidR="00C75D19" w:rsidRDefault="00C75D19" w:rsidP="00C75D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Attach to ventilator with appropriate settings</w:t>
                      </w:r>
                    </w:p>
                    <w:p w:rsidR="00C75D19" w:rsidRDefault="00365422" w:rsidP="00C75D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Start </w:t>
                      </w:r>
                      <w:proofErr w:type="spellStart"/>
                      <w:r w:rsidR="00644C0D">
                        <w:rPr>
                          <w:sz w:val="24"/>
                        </w:rPr>
                        <w:t>propofol</w:t>
                      </w:r>
                      <w:proofErr w:type="spellEnd"/>
                      <w:r w:rsidR="00644C0D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sedation </w:t>
                      </w:r>
                    </w:p>
                    <w:p w:rsidR="00C75D19" w:rsidRPr="00867870" w:rsidRDefault="00C75D19" w:rsidP="00C75D19">
                      <w:pPr>
                        <w:jc w:val="left"/>
                        <w:rPr>
                          <w:sz w:val="20"/>
                        </w:rPr>
                      </w:pPr>
                    </w:p>
                    <w:p w:rsidR="00C75D19" w:rsidRPr="00133233" w:rsidRDefault="00C75D19" w:rsidP="00C75D19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133233">
                        <w:rPr>
                          <w:b/>
                          <w:sz w:val="24"/>
                        </w:rPr>
                        <w:t>Extra procedures</w:t>
                      </w:r>
                      <w:r w:rsidR="00AF413D">
                        <w:rPr>
                          <w:b/>
                          <w:sz w:val="24"/>
                        </w:rPr>
                        <w:t>?</w:t>
                      </w:r>
                    </w:p>
                    <w:p w:rsidR="00644C0D" w:rsidRDefault="00644C0D" w:rsidP="00C75D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Attach in-line suction</w:t>
                      </w:r>
                    </w:p>
                    <w:p w:rsidR="00C75D19" w:rsidRDefault="00C75D19" w:rsidP="00C75D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Insert NG tube</w:t>
                      </w:r>
                    </w:p>
                    <w:p w:rsidR="00C75D19" w:rsidRDefault="00133233" w:rsidP="00C75D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sz w:val="24"/>
                        </w:rPr>
                      </w:pPr>
                      <w:r w:rsidRPr="00133233">
                        <w:rPr>
                          <w:sz w:val="24"/>
                        </w:rPr>
                        <w:t>30</w:t>
                      </w:r>
                      <w:r>
                        <w:rPr>
                          <w:sz w:val="24"/>
                          <w:vertAlign w:val="superscript"/>
                        </w:rPr>
                        <w:t>0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C75D19" w:rsidRPr="00133233">
                        <w:rPr>
                          <w:sz w:val="24"/>
                        </w:rPr>
                        <w:t>Head</w:t>
                      </w:r>
                      <w:r w:rsidR="00C75D19">
                        <w:rPr>
                          <w:sz w:val="24"/>
                        </w:rPr>
                        <w:t xml:space="preserve"> up </w:t>
                      </w:r>
                      <w:r>
                        <w:rPr>
                          <w:sz w:val="24"/>
                        </w:rPr>
                        <w:t>(</w:t>
                      </w:r>
                      <w:r w:rsidR="00C75D19">
                        <w:rPr>
                          <w:sz w:val="24"/>
                        </w:rPr>
                        <w:t>neuroprotect)</w:t>
                      </w:r>
                    </w:p>
                    <w:p w:rsidR="00C75D19" w:rsidRDefault="00C75D19" w:rsidP="00C75D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CXR</w:t>
                      </w:r>
                    </w:p>
                    <w:p w:rsidR="005919F3" w:rsidRDefault="005919F3" w:rsidP="00C75D1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Document intubation (see overleaf)</w:t>
                      </w:r>
                    </w:p>
                    <w:p w:rsidR="00C75D19" w:rsidRPr="00867870" w:rsidRDefault="00C75D19" w:rsidP="00C75D19">
                      <w:pPr>
                        <w:pStyle w:val="ListParagraph"/>
                        <w:ind w:left="360"/>
                        <w:jc w:val="left"/>
                        <w:rPr>
                          <w:sz w:val="20"/>
                        </w:rPr>
                      </w:pPr>
                    </w:p>
                    <w:p w:rsidR="00C75D19" w:rsidRPr="00133233" w:rsidRDefault="00C75D19" w:rsidP="00C75D19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133233">
                        <w:rPr>
                          <w:b/>
                          <w:sz w:val="24"/>
                        </w:rPr>
                        <w:t>Covid precautions</w:t>
                      </w:r>
                    </w:p>
                    <w:p w:rsidR="00C75D19" w:rsidRDefault="00C75D19" w:rsidP="00C75D1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Careful equipment disposal</w:t>
                      </w:r>
                    </w:p>
                    <w:p w:rsidR="00C75D19" w:rsidRDefault="00C75D19" w:rsidP="00C75D1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Decontaminate </w:t>
                      </w:r>
                      <w:r w:rsidR="00133233">
                        <w:rPr>
                          <w:sz w:val="24"/>
                        </w:rPr>
                        <w:t>reusable</w:t>
                      </w:r>
                      <w:r>
                        <w:rPr>
                          <w:sz w:val="24"/>
                        </w:rPr>
                        <w:t xml:space="preserve"> equipment</w:t>
                      </w:r>
                    </w:p>
                    <w:p w:rsidR="00C75D19" w:rsidRDefault="00C75D19" w:rsidP="007E1A2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Doff PPE </w:t>
                      </w:r>
                    </w:p>
                    <w:p w:rsidR="007E1A24" w:rsidRDefault="007E1A24" w:rsidP="007E1A2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Wash hands</w:t>
                      </w:r>
                    </w:p>
                    <w:p w:rsidR="007E1A24" w:rsidRDefault="007E1A24" w:rsidP="0013323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left"/>
                        <w:rPr>
                          <w:sz w:val="24"/>
                        </w:rPr>
                      </w:pPr>
                      <w:r w:rsidRPr="00133233">
                        <w:rPr>
                          <w:sz w:val="24"/>
                        </w:rPr>
                        <w:t>Re-don PPE for transfer</w:t>
                      </w:r>
                    </w:p>
                    <w:p w:rsidR="005919F3" w:rsidRDefault="005919F3" w:rsidP="005919F3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7C1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7FA4069" wp14:editId="6685D8D4">
                <wp:simplePos x="0" y="0"/>
                <wp:positionH relativeFrom="column">
                  <wp:posOffset>2146935</wp:posOffset>
                </wp:positionH>
                <wp:positionV relativeFrom="paragraph">
                  <wp:posOffset>450215</wp:posOffset>
                </wp:positionV>
                <wp:extent cx="2162175" cy="4981575"/>
                <wp:effectExtent l="0" t="0" r="28575" b="28575"/>
                <wp:wrapTight wrapText="bothSides">
                  <wp:wrapPolygon edited="0">
                    <wp:start x="0" y="0"/>
                    <wp:lineTo x="0" y="21641"/>
                    <wp:lineTo x="21695" y="21641"/>
                    <wp:lineTo x="2169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587" w:rsidRPr="007E1A24" w:rsidRDefault="00131F57" w:rsidP="0035142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7E1A24">
                              <w:rPr>
                                <w:b/>
                                <w:sz w:val="24"/>
                              </w:rPr>
                              <w:t xml:space="preserve">Apply </w:t>
                            </w:r>
                            <w:r w:rsidR="0035142E" w:rsidRPr="007E1A24">
                              <w:rPr>
                                <w:b/>
                                <w:sz w:val="24"/>
                              </w:rPr>
                              <w:t>monitoring</w:t>
                            </w:r>
                          </w:p>
                          <w:p w:rsidR="00AF413D" w:rsidRDefault="0035142E" w:rsidP="0035142E">
                            <w:pPr>
                              <w:pStyle w:val="ListParagraph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  <w:r w:rsidRPr="00116108">
                              <w:rPr>
                                <w:sz w:val="24"/>
                              </w:rPr>
                              <w:t xml:space="preserve">Sp02 (tone on), </w:t>
                            </w:r>
                            <w:r w:rsidR="00AF413D">
                              <w:rPr>
                                <w:sz w:val="24"/>
                              </w:rPr>
                              <w:t>cycling NIBP</w:t>
                            </w:r>
                          </w:p>
                          <w:p w:rsidR="0035142E" w:rsidRDefault="0035142E" w:rsidP="0035142E">
                            <w:pPr>
                              <w:pStyle w:val="ListParagraph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  <w:r w:rsidRPr="00116108">
                              <w:rPr>
                                <w:sz w:val="24"/>
                              </w:rPr>
                              <w:t>ECG, EtCO2</w:t>
                            </w:r>
                          </w:p>
                          <w:p w:rsidR="00116108" w:rsidRDefault="00116108" w:rsidP="0035142E">
                            <w:pPr>
                              <w:pStyle w:val="ListParagraph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116108" w:rsidRPr="007E1A24" w:rsidRDefault="00116108" w:rsidP="0011610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7E1A24">
                              <w:rPr>
                                <w:b/>
                                <w:sz w:val="24"/>
                              </w:rPr>
                              <w:t>Assess airway</w:t>
                            </w:r>
                          </w:p>
                          <w:p w:rsidR="009C23DF" w:rsidRPr="00116108" w:rsidRDefault="009C23DF" w:rsidP="0035142E">
                            <w:pPr>
                              <w:pStyle w:val="ListParagraph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9C23DF" w:rsidRPr="007E1A24" w:rsidRDefault="009C23DF" w:rsidP="009C23D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7E1A24">
                              <w:rPr>
                                <w:b/>
                                <w:sz w:val="24"/>
                              </w:rPr>
                              <w:t>IV access checked (x2)</w:t>
                            </w:r>
                          </w:p>
                          <w:p w:rsidR="00116108" w:rsidRPr="00116108" w:rsidRDefault="00116108" w:rsidP="00116108">
                            <w:pPr>
                              <w:pStyle w:val="ListParagraph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9C23DF" w:rsidRPr="007E1A24" w:rsidRDefault="009C23DF" w:rsidP="009C23D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7E1A24">
                              <w:rPr>
                                <w:b/>
                                <w:sz w:val="24"/>
                              </w:rPr>
                              <w:t>Check drug allergies</w:t>
                            </w:r>
                          </w:p>
                          <w:p w:rsidR="0035142E" w:rsidRPr="00116108" w:rsidRDefault="0035142E" w:rsidP="0035142E">
                            <w:pPr>
                              <w:pStyle w:val="ListParagraph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35142E" w:rsidRPr="007E1A24" w:rsidRDefault="0035142E" w:rsidP="0035142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7E1A24">
                              <w:rPr>
                                <w:b/>
                                <w:sz w:val="24"/>
                              </w:rPr>
                              <w:t>Optimise position</w:t>
                            </w:r>
                          </w:p>
                          <w:p w:rsidR="0035142E" w:rsidRDefault="00C13B84" w:rsidP="0035142E">
                            <w:pPr>
                              <w:pStyle w:val="ListParagraph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Spinal precautions needed? </w:t>
                            </w:r>
                            <w:r w:rsidR="0035142E" w:rsidRPr="00116108">
                              <w:rPr>
                                <w:sz w:val="24"/>
                              </w:rPr>
                              <w:t>Ramp, hard surface</w:t>
                            </w:r>
                            <w:r w:rsidR="00117907">
                              <w:rPr>
                                <w:sz w:val="24"/>
                              </w:rPr>
                              <w:t>, pillow</w:t>
                            </w:r>
                          </w:p>
                          <w:p w:rsidR="00C13B84" w:rsidRPr="00116108" w:rsidRDefault="00C13B84" w:rsidP="0035142E">
                            <w:pPr>
                              <w:pStyle w:val="ListParagraph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9C23DF" w:rsidRDefault="00C13B84" w:rsidP="009C23D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7E1A24">
                              <w:rPr>
                                <w:b/>
                                <w:sz w:val="24"/>
                              </w:rPr>
                              <w:t xml:space="preserve">Pre-oxygenate 100% </w:t>
                            </w:r>
                            <w:r w:rsidR="009C23DF" w:rsidRPr="007E1A24">
                              <w:rPr>
                                <w:b/>
                                <w:sz w:val="24"/>
                              </w:rPr>
                              <w:t>O2 &gt;3min</w:t>
                            </w:r>
                            <w:r w:rsidR="009C23DF" w:rsidRPr="00116108">
                              <w:rPr>
                                <w:sz w:val="24"/>
                              </w:rPr>
                              <w:t xml:space="preserve"> (consider nasal apnoeic oxygenation)</w:t>
                            </w:r>
                          </w:p>
                          <w:p w:rsidR="00C75D19" w:rsidRPr="00116108" w:rsidRDefault="00C75D19" w:rsidP="00C75D19">
                            <w:pPr>
                              <w:pStyle w:val="ListParagraph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186555" w:rsidRPr="007E1A24" w:rsidRDefault="00186555" w:rsidP="0018655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7E1A24">
                              <w:rPr>
                                <w:b/>
                                <w:sz w:val="24"/>
                              </w:rPr>
                              <w:t>Optimise</w:t>
                            </w:r>
                          </w:p>
                          <w:p w:rsidR="00186555" w:rsidRPr="00116108" w:rsidRDefault="00186555" w:rsidP="00186555">
                            <w:pPr>
                              <w:pStyle w:val="ListParagraph"/>
                              <w:ind w:left="360"/>
                              <w:jc w:val="left"/>
                              <w:rPr>
                                <w:sz w:val="24"/>
                              </w:rPr>
                            </w:pPr>
                            <w:r w:rsidRPr="00116108">
                              <w:rPr>
                                <w:sz w:val="24"/>
                              </w:rPr>
                              <w:t>NG aspirated</w:t>
                            </w:r>
                          </w:p>
                          <w:p w:rsidR="00186555" w:rsidRDefault="00186555" w:rsidP="00186555">
                            <w:pPr>
                              <w:pStyle w:val="ListParagraph"/>
                              <w:ind w:left="360"/>
                              <w:jc w:val="left"/>
                            </w:pPr>
                            <w:r w:rsidRPr="00116108">
                              <w:rPr>
                                <w:sz w:val="24"/>
                              </w:rPr>
                              <w:t>Fluid / vasopressor needed?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FA4069" id="_x0000_s1031" type="#_x0000_t202" style="position:absolute;left:0;text-align:left;margin-left:169.05pt;margin-top:35.45pt;width:170.25pt;height:392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">
                <v:textbox>
                  <w:txbxContent>
                    <w:p w:rsidR="00226587" w:rsidRPr="007E1A24" w:rsidRDefault="00131F57" w:rsidP="0035142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left"/>
                        <w:rPr>
                          <w:b/>
                          <w:sz w:val="24"/>
                        </w:rPr>
                      </w:pPr>
                      <w:r w:rsidRPr="007E1A24">
                        <w:rPr>
                          <w:b/>
                          <w:sz w:val="24"/>
                        </w:rPr>
                        <w:t xml:space="preserve">Apply </w:t>
                      </w:r>
                      <w:r w:rsidR="0035142E" w:rsidRPr="007E1A24">
                        <w:rPr>
                          <w:b/>
                          <w:sz w:val="24"/>
                        </w:rPr>
                        <w:t>monitoring</w:t>
                      </w:r>
                    </w:p>
                    <w:p w:rsidR="00AF413D" w:rsidRDefault="0035142E" w:rsidP="0035142E">
                      <w:pPr>
                        <w:pStyle w:val="ListParagraph"/>
                        <w:ind w:left="360"/>
                        <w:jc w:val="left"/>
                        <w:rPr>
                          <w:sz w:val="24"/>
                        </w:rPr>
                      </w:pPr>
                      <w:r w:rsidRPr="00116108">
                        <w:rPr>
                          <w:sz w:val="24"/>
                        </w:rPr>
                        <w:t xml:space="preserve">Sp02 (tone on), </w:t>
                      </w:r>
                      <w:r w:rsidR="00AF413D">
                        <w:rPr>
                          <w:sz w:val="24"/>
                        </w:rPr>
                        <w:t>cycling NIBP</w:t>
                      </w:r>
                    </w:p>
                    <w:p w:rsidR="0035142E" w:rsidRDefault="0035142E" w:rsidP="0035142E">
                      <w:pPr>
                        <w:pStyle w:val="ListParagraph"/>
                        <w:ind w:left="360"/>
                        <w:jc w:val="left"/>
                        <w:rPr>
                          <w:sz w:val="24"/>
                        </w:rPr>
                      </w:pPr>
                      <w:r w:rsidRPr="00116108">
                        <w:rPr>
                          <w:sz w:val="24"/>
                        </w:rPr>
                        <w:t>ECG, EtCO2</w:t>
                      </w:r>
                    </w:p>
                    <w:p w:rsidR="00116108" w:rsidRDefault="00116108" w:rsidP="0035142E">
                      <w:pPr>
                        <w:pStyle w:val="ListParagraph"/>
                        <w:ind w:left="360"/>
                        <w:jc w:val="left"/>
                        <w:rPr>
                          <w:sz w:val="24"/>
                        </w:rPr>
                      </w:pPr>
                    </w:p>
                    <w:p w:rsidR="00116108" w:rsidRPr="007E1A24" w:rsidRDefault="00116108" w:rsidP="0011610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b/>
                          <w:sz w:val="24"/>
                        </w:rPr>
                      </w:pPr>
                      <w:r w:rsidRPr="007E1A24">
                        <w:rPr>
                          <w:b/>
                          <w:sz w:val="24"/>
                        </w:rPr>
                        <w:t>Assess airway</w:t>
                      </w:r>
                    </w:p>
                    <w:p w:rsidR="009C23DF" w:rsidRPr="00116108" w:rsidRDefault="009C23DF" w:rsidP="0035142E">
                      <w:pPr>
                        <w:pStyle w:val="ListParagraph"/>
                        <w:ind w:left="360"/>
                        <w:jc w:val="left"/>
                        <w:rPr>
                          <w:sz w:val="24"/>
                        </w:rPr>
                      </w:pPr>
                    </w:p>
                    <w:p w:rsidR="009C23DF" w:rsidRPr="007E1A24" w:rsidRDefault="009C23DF" w:rsidP="009C23D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b/>
                          <w:sz w:val="24"/>
                        </w:rPr>
                      </w:pPr>
                      <w:r w:rsidRPr="007E1A24">
                        <w:rPr>
                          <w:b/>
                          <w:sz w:val="24"/>
                        </w:rPr>
                        <w:t>IV access checked (x2)</w:t>
                      </w:r>
                    </w:p>
                    <w:p w:rsidR="00116108" w:rsidRPr="00116108" w:rsidRDefault="00116108" w:rsidP="00116108">
                      <w:pPr>
                        <w:pStyle w:val="ListParagraph"/>
                        <w:ind w:left="360"/>
                        <w:jc w:val="left"/>
                        <w:rPr>
                          <w:sz w:val="24"/>
                        </w:rPr>
                      </w:pPr>
                    </w:p>
                    <w:p w:rsidR="009C23DF" w:rsidRPr="007E1A24" w:rsidRDefault="009C23DF" w:rsidP="009C23D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b/>
                          <w:sz w:val="24"/>
                        </w:rPr>
                      </w:pPr>
                      <w:r w:rsidRPr="007E1A24">
                        <w:rPr>
                          <w:b/>
                          <w:sz w:val="24"/>
                        </w:rPr>
                        <w:t>Check drug allergies</w:t>
                      </w:r>
                    </w:p>
                    <w:p w:rsidR="0035142E" w:rsidRPr="00116108" w:rsidRDefault="0035142E" w:rsidP="0035142E">
                      <w:pPr>
                        <w:pStyle w:val="ListParagraph"/>
                        <w:ind w:left="360"/>
                        <w:jc w:val="left"/>
                        <w:rPr>
                          <w:sz w:val="24"/>
                        </w:rPr>
                      </w:pPr>
                    </w:p>
                    <w:p w:rsidR="0035142E" w:rsidRPr="007E1A24" w:rsidRDefault="0035142E" w:rsidP="0035142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left"/>
                        <w:rPr>
                          <w:b/>
                          <w:sz w:val="24"/>
                        </w:rPr>
                      </w:pPr>
                      <w:r w:rsidRPr="007E1A24">
                        <w:rPr>
                          <w:b/>
                          <w:sz w:val="24"/>
                        </w:rPr>
                        <w:t>Optimise position</w:t>
                      </w:r>
                    </w:p>
                    <w:p w:rsidR="0035142E" w:rsidRDefault="00C13B84" w:rsidP="0035142E">
                      <w:pPr>
                        <w:pStyle w:val="ListParagraph"/>
                        <w:ind w:left="36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Spinal precautions needed? </w:t>
                      </w:r>
                      <w:r w:rsidR="0035142E" w:rsidRPr="00116108">
                        <w:rPr>
                          <w:sz w:val="24"/>
                        </w:rPr>
                        <w:t>Ramp, hard surface</w:t>
                      </w:r>
                      <w:r w:rsidR="00117907">
                        <w:rPr>
                          <w:sz w:val="24"/>
                        </w:rPr>
                        <w:t>, pillow</w:t>
                      </w:r>
                    </w:p>
                    <w:p w:rsidR="00C13B84" w:rsidRPr="00116108" w:rsidRDefault="00C13B84" w:rsidP="0035142E">
                      <w:pPr>
                        <w:pStyle w:val="ListParagraph"/>
                        <w:ind w:left="360"/>
                        <w:jc w:val="left"/>
                        <w:rPr>
                          <w:sz w:val="24"/>
                        </w:rPr>
                      </w:pPr>
                    </w:p>
                    <w:p w:rsidR="009C23DF" w:rsidRDefault="00C13B84" w:rsidP="009C23D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left"/>
                        <w:rPr>
                          <w:sz w:val="24"/>
                        </w:rPr>
                      </w:pPr>
                      <w:r w:rsidRPr="007E1A24">
                        <w:rPr>
                          <w:b/>
                          <w:sz w:val="24"/>
                        </w:rPr>
                        <w:t xml:space="preserve">Pre-oxygenate 100% </w:t>
                      </w:r>
                      <w:r w:rsidR="009C23DF" w:rsidRPr="007E1A24">
                        <w:rPr>
                          <w:b/>
                          <w:sz w:val="24"/>
                        </w:rPr>
                        <w:t>O2 &gt;3min</w:t>
                      </w:r>
                      <w:r w:rsidR="009C23DF" w:rsidRPr="00116108">
                        <w:rPr>
                          <w:sz w:val="24"/>
                        </w:rPr>
                        <w:t xml:space="preserve"> (consider nasal apnoeic oxygenation)</w:t>
                      </w:r>
                    </w:p>
                    <w:p w:rsidR="00C75D19" w:rsidRPr="00116108" w:rsidRDefault="00C75D19" w:rsidP="00C75D19">
                      <w:pPr>
                        <w:pStyle w:val="ListParagraph"/>
                        <w:ind w:left="360"/>
                        <w:jc w:val="left"/>
                        <w:rPr>
                          <w:sz w:val="24"/>
                        </w:rPr>
                      </w:pPr>
                    </w:p>
                    <w:p w:rsidR="00186555" w:rsidRPr="007E1A24" w:rsidRDefault="00186555" w:rsidP="0018655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left"/>
                        <w:rPr>
                          <w:b/>
                          <w:sz w:val="24"/>
                        </w:rPr>
                      </w:pPr>
                      <w:r w:rsidRPr="007E1A24">
                        <w:rPr>
                          <w:b/>
                          <w:sz w:val="24"/>
                        </w:rPr>
                        <w:t>Optimise</w:t>
                      </w:r>
                    </w:p>
                    <w:p w:rsidR="00186555" w:rsidRPr="00116108" w:rsidRDefault="00186555" w:rsidP="00186555">
                      <w:pPr>
                        <w:pStyle w:val="ListParagraph"/>
                        <w:ind w:left="360"/>
                        <w:jc w:val="left"/>
                        <w:rPr>
                          <w:sz w:val="24"/>
                        </w:rPr>
                      </w:pPr>
                      <w:r w:rsidRPr="00116108">
                        <w:rPr>
                          <w:sz w:val="24"/>
                        </w:rPr>
                        <w:t>NG aspirated</w:t>
                      </w:r>
                    </w:p>
                    <w:p w:rsidR="00186555" w:rsidRDefault="00186555" w:rsidP="00186555">
                      <w:pPr>
                        <w:pStyle w:val="ListParagraph"/>
                        <w:ind w:left="360"/>
                        <w:jc w:val="left"/>
                      </w:pPr>
                      <w:r w:rsidRPr="00116108">
                        <w:rPr>
                          <w:sz w:val="24"/>
                        </w:rPr>
                        <w:t>Fluid / vasopressor needed?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97C1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-274320</wp:posOffset>
                </wp:positionH>
                <wp:positionV relativeFrom="paragraph">
                  <wp:posOffset>448310</wp:posOffset>
                </wp:positionV>
                <wp:extent cx="2339340" cy="49911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673" w:rsidRPr="007E1A24" w:rsidRDefault="00226587" w:rsidP="0022658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7E1A24">
                              <w:rPr>
                                <w:b/>
                                <w:sz w:val="28"/>
                              </w:rPr>
                              <w:t>Apply ‘Level 3 PPE’</w:t>
                            </w:r>
                          </w:p>
                          <w:p w:rsidR="00226587" w:rsidRPr="007E1A24" w:rsidRDefault="00226587" w:rsidP="007E1A24">
                            <w:pPr>
                              <w:ind w:left="142"/>
                              <w:jc w:val="left"/>
                              <w:rPr>
                                <w:sz w:val="24"/>
                              </w:rPr>
                            </w:pPr>
                            <w:r w:rsidRPr="007E1A24">
                              <w:rPr>
                                <w:sz w:val="24"/>
                              </w:rPr>
                              <w:t>Wash hands, long sleeved gown, FFP3 mask, Visor, gloves. Name on visor</w:t>
                            </w:r>
                          </w:p>
                          <w:p w:rsidR="00131F57" w:rsidRPr="001519D5" w:rsidRDefault="00131F57" w:rsidP="00226587">
                            <w:pPr>
                              <w:pStyle w:val="ListParagraph"/>
                              <w:ind w:left="502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C13B84" w:rsidRPr="007E1A24" w:rsidRDefault="00C13B84" w:rsidP="00C13B84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7E1A24">
                              <w:rPr>
                                <w:b/>
                                <w:sz w:val="28"/>
                              </w:rPr>
                              <w:t xml:space="preserve">Equipment </w:t>
                            </w:r>
                          </w:p>
                          <w:p w:rsidR="00C13B84" w:rsidRPr="007E1A24" w:rsidRDefault="00C13B84" w:rsidP="00C13B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7E1A24">
                              <w:rPr>
                                <w:sz w:val="24"/>
                              </w:rPr>
                              <w:t>Waters circuit with viral HME</w:t>
                            </w:r>
                          </w:p>
                          <w:p w:rsidR="00C13B84" w:rsidRPr="007E1A24" w:rsidRDefault="00C13B84" w:rsidP="00C13B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7E1A24">
                              <w:rPr>
                                <w:sz w:val="24"/>
                              </w:rPr>
                              <w:t>Working suction</w:t>
                            </w:r>
                            <w:r w:rsidR="00117907" w:rsidRPr="007E1A24">
                              <w:rPr>
                                <w:sz w:val="24"/>
                              </w:rPr>
                              <w:t xml:space="preserve"> under pillow</w:t>
                            </w:r>
                          </w:p>
                          <w:p w:rsidR="00C13B84" w:rsidRPr="007E1A24" w:rsidRDefault="00C13B84" w:rsidP="00C13B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7E1A24">
                              <w:rPr>
                                <w:sz w:val="24"/>
                              </w:rPr>
                              <w:t>Laryngoscopes + bougie</w:t>
                            </w:r>
                          </w:p>
                          <w:p w:rsidR="00C13B84" w:rsidRPr="007E1A24" w:rsidRDefault="00C13B84" w:rsidP="00C13B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7E1A24">
                              <w:rPr>
                                <w:sz w:val="24"/>
                              </w:rPr>
                              <w:t>Videolaryngoscope</w:t>
                            </w:r>
                          </w:p>
                          <w:p w:rsidR="00C13B84" w:rsidRPr="007E1A24" w:rsidRDefault="00C13B84" w:rsidP="00C13B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7E1A24">
                              <w:rPr>
                                <w:sz w:val="24"/>
                              </w:rPr>
                              <w:t>Guedels + LMA/ iGEL</w:t>
                            </w:r>
                          </w:p>
                          <w:p w:rsidR="00C13B84" w:rsidRPr="00133233" w:rsidRDefault="00C13B84" w:rsidP="0013323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133233">
                              <w:rPr>
                                <w:sz w:val="24"/>
                              </w:rPr>
                              <w:t>X2 endotracheal tubes</w:t>
                            </w:r>
                            <w:r w:rsidR="001519D5">
                              <w:rPr>
                                <w:sz w:val="24"/>
                              </w:rPr>
                              <w:t xml:space="preserve"> (with subglottic suction)</w:t>
                            </w:r>
                          </w:p>
                          <w:p w:rsidR="00C13B84" w:rsidRPr="007E1A24" w:rsidRDefault="00C13B84" w:rsidP="00C13B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7E1A24">
                              <w:rPr>
                                <w:sz w:val="24"/>
                              </w:rPr>
                              <w:t>Tube ties and syringe</w:t>
                            </w:r>
                          </w:p>
                          <w:p w:rsidR="00C13B84" w:rsidRPr="007E1A24" w:rsidRDefault="00C13B84" w:rsidP="00C13B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7E1A24">
                              <w:rPr>
                                <w:sz w:val="24"/>
                              </w:rPr>
                              <w:t>Tube clamp</w:t>
                            </w:r>
                          </w:p>
                          <w:p w:rsidR="00C13B84" w:rsidRPr="007E1A24" w:rsidRDefault="00C13B84" w:rsidP="00C13B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7E1A24">
                              <w:rPr>
                                <w:sz w:val="24"/>
                              </w:rPr>
                              <w:t>In-line suction ready</w:t>
                            </w:r>
                          </w:p>
                          <w:p w:rsidR="00C13B84" w:rsidRPr="007E1A24" w:rsidRDefault="00C13B84" w:rsidP="00C13B8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7E1A24">
                              <w:rPr>
                                <w:sz w:val="24"/>
                              </w:rPr>
                              <w:t>Front of neck access</w:t>
                            </w:r>
                            <w:r w:rsidR="001519D5">
                              <w:rPr>
                                <w:sz w:val="24"/>
                              </w:rPr>
                              <w:t xml:space="preserve"> kit</w:t>
                            </w:r>
                          </w:p>
                          <w:p w:rsidR="00131F57" w:rsidRDefault="00C75D19" w:rsidP="00131F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7E1A24">
                              <w:rPr>
                                <w:sz w:val="24"/>
                              </w:rPr>
                              <w:t>Ventilator + circuit</w:t>
                            </w:r>
                          </w:p>
                          <w:p w:rsidR="007E1A24" w:rsidRPr="001519D5" w:rsidRDefault="007E1A24" w:rsidP="007E1A24">
                            <w:pPr>
                              <w:pStyle w:val="ListParagraph"/>
                              <w:ind w:left="36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:rsidR="00C13B84" w:rsidRPr="007E1A24" w:rsidRDefault="00C13B84" w:rsidP="00C13B84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7E1A24">
                              <w:rPr>
                                <w:b/>
                                <w:sz w:val="28"/>
                              </w:rPr>
                              <w:t>Drugs</w:t>
                            </w:r>
                          </w:p>
                          <w:p w:rsidR="00C13B84" w:rsidRPr="007E1A24" w:rsidRDefault="00C13B84" w:rsidP="00C13B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7E1A24">
                              <w:rPr>
                                <w:sz w:val="24"/>
                              </w:rPr>
                              <w:t>Induction</w:t>
                            </w:r>
                            <w:r w:rsidR="00644C0D">
                              <w:rPr>
                                <w:sz w:val="24"/>
                              </w:rPr>
                              <w:t xml:space="preserve"> agent +/- opiate</w:t>
                            </w:r>
                          </w:p>
                          <w:p w:rsidR="00C13B84" w:rsidRPr="007E1A24" w:rsidRDefault="00C13B84" w:rsidP="00C13B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 w:rsidRPr="007E1A24">
                              <w:rPr>
                                <w:sz w:val="24"/>
                              </w:rPr>
                              <w:t>Muscle relaxant</w:t>
                            </w:r>
                          </w:p>
                          <w:p w:rsidR="00C13B84" w:rsidRPr="007E1A24" w:rsidRDefault="007E1A24" w:rsidP="00C13B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Vasopressor / inotropes</w:t>
                            </w:r>
                          </w:p>
                          <w:p w:rsidR="00C13B84" w:rsidRPr="007E1A24" w:rsidRDefault="00644C0D" w:rsidP="00C13B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Propofol</w:t>
                            </w:r>
                            <w:r w:rsidRPr="007E1A24">
                              <w:rPr>
                                <w:sz w:val="24"/>
                              </w:rPr>
                              <w:t xml:space="preserve"> </w:t>
                            </w:r>
                            <w:r w:rsidR="00C13B84" w:rsidRPr="007E1A24">
                              <w:rPr>
                                <w:sz w:val="24"/>
                              </w:rPr>
                              <w:t>sedation</w:t>
                            </w:r>
                            <w:r w:rsidR="007E1A2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226587" w:rsidRPr="00C13B84" w:rsidRDefault="00226587" w:rsidP="00C13B84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1.6pt;margin-top:35.3pt;width:184.2pt;height:39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">
                <v:textbox>
                  <w:txbxContent>
                    <w:p w:rsidR="003E2673" w:rsidRPr="007E1A24" w:rsidRDefault="00226587" w:rsidP="0022658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left"/>
                        <w:rPr>
                          <w:b/>
                          <w:sz w:val="28"/>
                        </w:rPr>
                      </w:pPr>
                      <w:r w:rsidRPr="007E1A24">
                        <w:rPr>
                          <w:b/>
                          <w:sz w:val="28"/>
                        </w:rPr>
                        <w:t>Apply ‘Level 3 PPE’</w:t>
                      </w:r>
                    </w:p>
                    <w:p w:rsidR="00226587" w:rsidRPr="007E1A24" w:rsidRDefault="00226587" w:rsidP="007E1A24">
                      <w:pPr>
                        <w:ind w:left="142"/>
                        <w:jc w:val="left"/>
                        <w:rPr>
                          <w:sz w:val="24"/>
                        </w:rPr>
                      </w:pPr>
                      <w:r w:rsidRPr="007E1A24">
                        <w:rPr>
                          <w:sz w:val="24"/>
                        </w:rPr>
                        <w:t>Wash hands, long sleeved gown, FFP3 mask, Visor, gloves. Name on visor</w:t>
                      </w:r>
                    </w:p>
                    <w:p w:rsidR="00131F57" w:rsidRPr="001519D5" w:rsidRDefault="00131F57" w:rsidP="00226587">
                      <w:pPr>
                        <w:pStyle w:val="ListParagraph"/>
                        <w:ind w:left="502"/>
                        <w:jc w:val="left"/>
                        <w:rPr>
                          <w:sz w:val="18"/>
                        </w:rPr>
                      </w:pPr>
                    </w:p>
                    <w:p w:rsidR="00C13B84" w:rsidRPr="007E1A24" w:rsidRDefault="00C13B84" w:rsidP="00C13B84">
                      <w:pPr>
                        <w:jc w:val="left"/>
                        <w:rPr>
                          <w:b/>
                          <w:sz w:val="28"/>
                        </w:rPr>
                      </w:pPr>
                      <w:r w:rsidRPr="007E1A24">
                        <w:rPr>
                          <w:b/>
                          <w:sz w:val="28"/>
                        </w:rPr>
                        <w:t xml:space="preserve">Equipment </w:t>
                      </w:r>
                    </w:p>
                    <w:p w:rsidR="00C13B84" w:rsidRPr="007E1A24" w:rsidRDefault="00C13B84" w:rsidP="00C13B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4"/>
                        </w:rPr>
                      </w:pPr>
                      <w:r w:rsidRPr="007E1A24">
                        <w:rPr>
                          <w:sz w:val="24"/>
                        </w:rPr>
                        <w:t>Waters circuit with viral HME</w:t>
                      </w:r>
                    </w:p>
                    <w:p w:rsidR="00C13B84" w:rsidRPr="007E1A24" w:rsidRDefault="00C13B84" w:rsidP="00C13B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4"/>
                        </w:rPr>
                      </w:pPr>
                      <w:r w:rsidRPr="007E1A24">
                        <w:rPr>
                          <w:sz w:val="24"/>
                        </w:rPr>
                        <w:t>Working suction</w:t>
                      </w:r>
                      <w:r w:rsidR="00117907" w:rsidRPr="007E1A24">
                        <w:rPr>
                          <w:sz w:val="24"/>
                        </w:rPr>
                        <w:t xml:space="preserve"> under pillow</w:t>
                      </w:r>
                    </w:p>
                    <w:p w:rsidR="00C13B84" w:rsidRPr="007E1A24" w:rsidRDefault="00C13B84" w:rsidP="00C13B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4"/>
                        </w:rPr>
                      </w:pPr>
                      <w:r w:rsidRPr="007E1A24">
                        <w:rPr>
                          <w:sz w:val="24"/>
                        </w:rPr>
                        <w:t>Laryngoscopes + bougie</w:t>
                      </w:r>
                    </w:p>
                    <w:p w:rsidR="00C13B84" w:rsidRPr="007E1A24" w:rsidRDefault="00C13B84" w:rsidP="00C13B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4"/>
                        </w:rPr>
                      </w:pPr>
                      <w:r w:rsidRPr="007E1A24">
                        <w:rPr>
                          <w:sz w:val="24"/>
                        </w:rPr>
                        <w:t>Videolaryngoscope</w:t>
                      </w:r>
                    </w:p>
                    <w:p w:rsidR="00C13B84" w:rsidRPr="007E1A24" w:rsidRDefault="00C13B84" w:rsidP="00C13B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4"/>
                        </w:rPr>
                      </w:pPr>
                      <w:r w:rsidRPr="007E1A24">
                        <w:rPr>
                          <w:sz w:val="24"/>
                        </w:rPr>
                        <w:t>Guedels + LMA/ iGEL</w:t>
                      </w:r>
                    </w:p>
                    <w:p w:rsidR="00C13B84" w:rsidRPr="00133233" w:rsidRDefault="00C13B84" w:rsidP="0013323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4"/>
                        </w:rPr>
                      </w:pPr>
                      <w:r w:rsidRPr="00133233">
                        <w:rPr>
                          <w:sz w:val="24"/>
                        </w:rPr>
                        <w:t>X2 endotracheal tubes</w:t>
                      </w:r>
                      <w:r w:rsidR="001519D5">
                        <w:rPr>
                          <w:sz w:val="24"/>
                        </w:rPr>
                        <w:t xml:space="preserve"> (with subglottic suction)</w:t>
                      </w:r>
                    </w:p>
                    <w:p w:rsidR="00C13B84" w:rsidRPr="007E1A24" w:rsidRDefault="00C13B84" w:rsidP="00C13B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4"/>
                        </w:rPr>
                      </w:pPr>
                      <w:r w:rsidRPr="007E1A24">
                        <w:rPr>
                          <w:sz w:val="24"/>
                        </w:rPr>
                        <w:t>Tube ties and syringe</w:t>
                      </w:r>
                    </w:p>
                    <w:p w:rsidR="00C13B84" w:rsidRPr="007E1A24" w:rsidRDefault="00C13B84" w:rsidP="00C13B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4"/>
                        </w:rPr>
                      </w:pPr>
                      <w:r w:rsidRPr="007E1A24">
                        <w:rPr>
                          <w:sz w:val="24"/>
                        </w:rPr>
                        <w:t>Tube clamp</w:t>
                      </w:r>
                    </w:p>
                    <w:p w:rsidR="00C13B84" w:rsidRPr="007E1A24" w:rsidRDefault="00C13B84" w:rsidP="00C13B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4"/>
                        </w:rPr>
                      </w:pPr>
                      <w:r w:rsidRPr="007E1A24">
                        <w:rPr>
                          <w:sz w:val="24"/>
                        </w:rPr>
                        <w:t>In-line suction ready</w:t>
                      </w:r>
                    </w:p>
                    <w:p w:rsidR="00C13B84" w:rsidRPr="007E1A24" w:rsidRDefault="00C13B84" w:rsidP="00C13B8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4"/>
                        </w:rPr>
                      </w:pPr>
                      <w:r w:rsidRPr="007E1A24">
                        <w:rPr>
                          <w:sz w:val="24"/>
                        </w:rPr>
                        <w:t>Front of neck access</w:t>
                      </w:r>
                      <w:r w:rsidR="001519D5">
                        <w:rPr>
                          <w:sz w:val="24"/>
                        </w:rPr>
                        <w:t xml:space="preserve"> kit</w:t>
                      </w:r>
                    </w:p>
                    <w:p w:rsidR="00131F57" w:rsidRDefault="00C75D19" w:rsidP="00131F5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4"/>
                        </w:rPr>
                      </w:pPr>
                      <w:r w:rsidRPr="007E1A24">
                        <w:rPr>
                          <w:sz w:val="24"/>
                        </w:rPr>
                        <w:t>Ventilator + circuit</w:t>
                      </w:r>
                    </w:p>
                    <w:p w:rsidR="007E1A24" w:rsidRPr="001519D5" w:rsidRDefault="007E1A24" w:rsidP="007E1A24">
                      <w:pPr>
                        <w:pStyle w:val="ListParagraph"/>
                        <w:ind w:left="360"/>
                        <w:jc w:val="left"/>
                        <w:rPr>
                          <w:sz w:val="10"/>
                        </w:rPr>
                      </w:pPr>
                    </w:p>
                    <w:p w:rsidR="00C13B84" w:rsidRPr="007E1A24" w:rsidRDefault="00C13B84" w:rsidP="00C13B84">
                      <w:pPr>
                        <w:jc w:val="left"/>
                        <w:rPr>
                          <w:b/>
                          <w:sz w:val="28"/>
                        </w:rPr>
                      </w:pPr>
                      <w:r w:rsidRPr="007E1A24">
                        <w:rPr>
                          <w:b/>
                          <w:sz w:val="28"/>
                        </w:rPr>
                        <w:t>Drugs</w:t>
                      </w:r>
                    </w:p>
                    <w:p w:rsidR="00C13B84" w:rsidRPr="007E1A24" w:rsidRDefault="00C13B84" w:rsidP="00C13B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left"/>
                        <w:rPr>
                          <w:sz w:val="24"/>
                        </w:rPr>
                      </w:pPr>
                      <w:r w:rsidRPr="007E1A24">
                        <w:rPr>
                          <w:sz w:val="24"/>
                        </w:rPr>
                        <w:t>Induction</w:t>
                      </w:r>
                      <w:r w:rsidR="00644C0D">
                        <w:rPr>
                          <w:sz w:val="24"/>
                        </w:rPr>
                        <w:t xml:space="preserve"> agent +/- opiate</w:t>
                      </w:r>
                    </w:p>
                    <w:p w:rsidR="00C13B84" w:rsidRPr="007E1A24" w:rsidRDefault="00C13B84" w:rsidP="00C13B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left"/>
                        <w:rPr>
                          <w:sz w:val="24"/>
                        </w:rPr>
                      </w:pPr>
                      <w:r w:rsidRPr="007E1A24">
                        <w:rPr>
                          <w:sz w:val="24"/>
                        </w:rPr>
                        <w:t>Muscle relaxant</w:t>
                      </w:r>
                    </w:p>
                    <w:p w:rsidR="00C13B84" w:rsidRPr="007E1A24" w:rsidRDefault="007E1A24" w:rsidP="00C13B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Vasopressor / inotropes</w:t>
                      </w:r>
                    </w:p>
                    <w:p w:rsidR="00C13B84" w:rsidRPr="007E1A24" w:rsidRDefault="00644C0D" w:rsidP="00C13B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left"/>
                        <w:rPr>
                          <w:sz w:val="24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sz w:val="24"/>
                        </w:rPr>
                        <w:t>Propofol</w:t>
                      </w:r>
                      <w:proofErr w:type="spellEnd"/>
                      <w:r w:rsidRPr="007E1A24">
                        <w:rPr>
                          <w:sz w:val="24"/>
                        </w:rPr>
                        <w:t xml:space="preserve"> </w:t>
                      </w:r>
                      <w:bookmarkEnd w:id="1"/>
                      <w:r w:rsidR="00C13B84" w:rsidRPr="007E1A24">
                        <w:rPr>
                          <w:sz w:val="24"/>
                        </w:rPr>
                        <w:t>sedation</w:t>
                      </w:r>
                      <w:r w:rsidR="007E1A24">
                        <w:rPr>
                          <w:sz w:val="24"/>
                        </w:rPr>
                        <w:t xml:space="preserve"> </w:t>
                      </w:r>
                    </w:p>
                    <w:p w:rsidR="00226587" w:rsidRPr="00C13B84" w:rsidRDefault="00226587" w:rsidP="00C13B84">
                      <w:pPr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31F57">
        <w:rPr>
          <w:noProof/>
          <w:lang w:eastAsia="en-GB"/>
        </w:rPr>
        <w:drawing>
          <wp:inline distT="0" distB="0" distL="0" distR="0" wp14:anchorId="4A0AFDAB" wp14:editId="22B25613">
            <wp:extent cx="9763125" cy="285750"/>
            <wp:effectExtent l="19050" t="38100" r="9525" b="571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9E31A4" w:rsidRPr="00874BE2" w:rsidRDefault="00133233" w:rsidP="004705AA">
      <w:pPr>
        <w:jc w:val="left"/>
        <w:rPr>
          <w:b/>
          <w:sz w:val="28"/>
        </w:rPr>
      </w:pPr>
      <w:r w:rsidRPr="00874BE2">
        <w:rPr>
          <w:b/>
          <w:noProof/>
          <w:sz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38D616" wp14:editId="5C79F6DD">
                <wp:simplePos x="0" y="0"/>
                <wp:positionH relativeFrom="column">
                  <wp:posOffset>6118860</wp:posOffset>
                </wp:positionH>
                <wp:positionV relativeFrom="paragraph">
                  <wp:posOffset>1036320</wp:posOffset>
                </wp:positionV>
                <wp:extent cx="3474720" cy="4663440"/>
                <wp:effectExtent l="0" t="0" r="1143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8E7" w:rsidRDefault="001519D5" w:rsidP="002568E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Intubation d</w:t>
                            </w:r>
                            <w:r w:rsidR="002568E7">
                              <w:rPr>
                                <w:b/>
                                <w:sz w:val="28"/>
                              </w:rPr>
                              <w:t xml:space="preserve">rugs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2308"/>
                              <w:gridCol w:w="992"/>
                            </w:tblGrid>
                            <w:tr w:rsidR="002568E7" w:rsidTr="002568E7">
                              <w:tc>
                                <w:tcPr>
                                  <w:tcW w:w="1656" w:type="dxa"/>
                                </w:tcPr>
                                <w:p w:rsidR="002568E7" w:rsidRDefault="002568E7" w:rsidP="002568E7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dxa"/>
                                </w:tcPr>
                                <w:p w:rsidR="002568E7" w:rsidRPr="002568E7" w:rsidRDefault="002568E7" w:rsidP="002568E7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2568E7">
                                    <w:rPr>
                                      <w:sz w:val="28"/>
                                    </w:rPr>
                                    <w:t>Drug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2568E7" w:rsidRDefault="002568E7" w:rsidP="002568E7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Dose</w:t>
                                  </w:r>
                                </w:p>
                              </w:tc>
                            </w:tr>
                            <w:tr w:rsidR="002568E7" w:rsidTr="002568E7">
                              <w:tc>
                                <w:tcPr>
                                  <w:tcW w:w="1656" w:type="dxa"/>
                                </w:tcPr>
                                <w:p w:rsidR="002568E7" w:rsidRDefault="002568E7" w:rsidP="002568E7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Induction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</w:tcPr>
                                <w:p w:rsidR="002568E7" w:rsidRPr="001519D5" w:rsidRDefault="002568E7" w:rsidP="002568E7">
                                  <w:pPr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2568E7" w:rsidRPr="001519D5" w:rsidRDefault="002568E7" w:rsidP="002568E7">
                                  <w:pPr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2568E7" w:rsidTr="002568E7">
                              <w:tc>
                                <w:tcPr>
                                  <w:tcW w:w="1656" w:type="dxa"/>
                                </w:tcPr>
                                <w:p w:rsidR="002568E7" w:rsidRDefault="002568E7" w:rsidP="002568E7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NMB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</w:tcPr>
                                <w:p w:rsidR="002568E7" w:rsidRPr="001519D5" w:rsidRDefault="002568E7" w:rsidP="002568E7">
                                  <w:pPr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2568E7" w:rsidRPr="001519D5" w:rsidRDefault="002568E7" w:rsidP="002568E7">
                                  <w:pPr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2568E7" w:rsidTr="002568E7">
                              <w:tc>
                                <w:tcPr>
                                  <w:tcW w:w="1656" w:type="dxa"/>
                                </w:tcPr>
                                <w:p w:rsidR="002568E7" w:rsidRDefault="002568E7" w:rsidP="002568E7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Opiate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</w:tcPr>
                                <w:p w:rsidR="002568E7" w:rsidRPr="001519D5" w:rsidRDefault="002568E7" w:rsidP="002568E7">
                                  <w:pPr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2568E7" w:rsidRPr="001519D5" w:rsidRDefault="002568E7" w:rsidP="002568E7">
                                  <w:pPr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2568E7" w:rsidTr="002568E7">
                              <w:tc>
                                <w:tcPr>
                                  <w:tcW w:w="1656" w:type="dxa"/>
                                </w:tcPr>
                                <w:p w:rsidR="002568E7" w:rsidRDefault="002568E7" w:rsidP="002568E7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Vasoactive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</w:tcPr>
                                <w:p w:rsidR="002568E7" w:rsidRPr="001519D5" w:rsidRDefault="002568E7" w:rsidP="002568E7">
                                  <w:pPr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2568E7" w:rsidRPr="001519D5" w:rsidRDefault="002568E7" w:rsidP="002568E7">
                                  <w:pPr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2568E7" w:rsidTr="002568E7">
                              <w:tc>
                                <w:tcPr>
                                  <w:tcW w:w="1656" w:type="dxa"/>
                                </w:tcPr>
                                <w:p w:rsidR="002568E7" w:rsidRDefault="002568E7" w:rsidP="002568E7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</w:tcPr>
                                <w:p w:rsidR="002568E7" w:rsidRPr="001519D5" w:rsidRDefault="002568E7" w:rsidP="002568E7">
                                  <w:pPr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2568E7" w:rsidRPr="001519D5" w:rsidRDefault="002568E7" w:rsidP="002568E7">
                                  <w:pPr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2568E7" w:rsidTr="002568E7">
                              <w:tc>
                                <w:tcPr>
                                  <w:tcW w:w="1656" w:type="dxa"/>
                                </w:tcPr>
                                <w:p w:rsidR="002568E7" w:rsidRDefault="002568E7" w:rsidP="002568E7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8" w:type="dxa"/>
                                </w:tcPr>
                                <w:p w:rsidR="002568E7" w:rsidRPr="001519D5" w:rsidRDefault="002568E7" w:rsidP="002568E7">
                                  <w:pPr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2568E7" w:rsidRPr="001519D5" w:rsidRDefault="002568E7" w:rsidP="002568E7">
                                  <w:pPr>
                                    <w:jc w:val="bot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19D5" w:rsidRPr="001519D5" w:rsidRDefault="001519D5" w:rsidP="002568E7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2568E7" w:rsidRDefault="002568E7" w:rsidP="002568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Any difficulties encountered? </w:t>
                            </w:r>
                            <w:r w:rsidRPr="002568E7">
                              <w:rPr>
                                <w:sz w:val="28"/>
                              </w:rPr>
                              <w:t>E.g. hypoxia, hypotension, other</w:t>
                            </w:r>
                          </w:p>
                          <w:p w:rsidR="003D58A2" w:rsidRDefault="003D58A2" w:rsidP="002568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3D58A2" w:rsidRDefault="003D58A2" w:rsidP="002568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3D58A2" w:rsidRDefault="003D58A2" w:rsidP="002568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3D58A2" w:rsidRDefault="003D58A2" w:rsidP="002568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3D58A2" w:rsidRPr="002568E7" w:rsidRDefault="003D58A2" w:rsidP="002568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Events during transfer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81.8pt;margin-top:81.6pt;width:273.6pt;height:36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">
                <v:textbox>
                  <w:txbxContent>
                    <w:p w:rsidR="002568E7" w:rsidRDefault="001519D5" w:rsidP="002568E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Intubation d</w:t>
                      </w:r>
                      <w:r w:rsidR="002568E7">
                        <w:rPr>
                          <w:b/>
                          <w:sz w:val="28"/>
                        </w:rPr>
                        <w:t xml:space="preserve">rugs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2308"/>
                        <w:gridCol w:w="992"/>
                      </w:tblGrid>
                      <w:tr w:rsidR="002568E7" w:rsidTr="002568E7">
                        <w:tc>
                          <w:tcPr>
                            <w:tcW w:w="1656" w:type="dxa"/>
                          </w:tcPr>
                          <w:p w:rsidR="002568E7" w:rsidRDefault="002568E7" w:rsidP="002568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08" w:type="dxa"/>
                          </w:tcPr>
                          <w:p w:rsidR="002568E7" w:rsidRPr="002568E7" w:rsidRDefault="002568E7" w:rsidP="002568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2568E7">
                              <w:rPr>
                                <w:sz w:val="28"/>
                              </w:rPr>
                              <w:t>Drug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2568E7" w:rsidRDefault="002568E7" w:rsidP="002568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Dose</w:t>
                            </w:r>
                          </w:p>
                        </w:tc>
                      </w:tr>
                      <w:tr w:rsidR="002568E7" w:rsidTr="002568E7">
                        <w:tc>
                          <w:tcPr>
                            <w:tcW w:w="1656" w:type="dxa"/>
                          </w:tcPr>
                          <w:p w:rsidR="002568E7" w:rsidRDefault="002568E7" w:rsidP="002568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Induction</w:t>
                            </w:r>
                          </w:p>
                        </w:tc>
                        <w:tc>
                          <w:tcPr>
                            <w:tcW w:w="2308" w:type="dxa"/>
                          </w:tcPr>
                          <w:p w:rsidR="002568E7" w:rsidRPr="001519D5" w:rsidRDefault="002568E7" w:rsidP="002568E7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2568E7" w:rsidRPr="001519D5" w:rsidRDefault="002568E7" w:rsidP="002568E7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2568E7" w:rsidTr="002568E7">
                        <w:tc>
                          <w:tcPr>
                            <w:tcW w:w="1656" w:type="dxa"/>
                          </w:tcPr>
                          <w:p w:rsidR="002568E7" w:rsidRDefault="002568E7" w:rsidP="002568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NMB</w:t>
                            </w:r>
                          </w:p>
                        </w:tc>
                        <w:tc>
                          <w:tcPr>
                            <w:tcW w:w="2308" w:type="dxa"/>
                          </w:tcPr>
                          <w:p w:rsidR="002568E7" w:rsidRPr="001519D5" w:rsidRDefault="002568E7" w:rsidP="002568E7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2568E7" w:rsidRPr="001519D5" w:rsidRDefault="002568E7" w:rsidP="002568E7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2568E7" w:rsidTr="002568E7">
                        <w:tc>
                          <w:tcPr>
                            <w:tcW w:w="1656" w:type="dxa"/>
                          </w:tcPr>
                          <w:p w:rsidR="002568E7" w:rsidRDefault="002568E7" w:rsidP="002568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Opiate</w:t>
                            </w:r>
                          </w:p>
                        </w:tc>
                        <w:tc>
                          <w:tcPr>
                            <w:tcW w:w="2308" w:type="dxa"/>
                          </w:tcPr>
                          <w:p w:rsidR="002568E7" w:rsidRPr="001519D5" w:rsidRDefault="002568E7" w:rsidP="002568E7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2568E7" w:rsidRPr="001519D5" w:rsidRDefault="002568E7" w:rsidP="002568E7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2568E7" w:rsidTr="002568E7">
                        <w:tc>
                          <w:tcPr>
                            <w:tcW w:w="1656" w:type="dxa"/>
                          </w:tcPr>
                          <w:p w:rsidR="002568E7" w:rsidRDefault="002568E7" w:rsidP="002568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Vasoactive</w:t>
                            </w:r>
                          </w:p>
                        </w:tc>
                        <w:tc>
                          <w:tcPr>
                            <w:tcW w:w="2308" w:type="dxa"/>
                          </w:tcPr>
                          <w:p w:rsidR="002568E7" w:rsidRPr="001519D5" w:rsidRDefault="002568E7" w:rsidP="002568E7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2568E7" w:rsidRPr="001519D5" w:rsidRDefault="002568E7" w:rsidP="002568E7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2568E7" w:rsidTr="002568E7">
                        <w:tc>
                          <w:tcPr>
                            <w:tcW w:w="1656" w:type="dxa"/>
                          </w:tcPr>
                          <w:p w:rsidR="002568E7" w:rsidRDefault="002568E7" w:rsidP="002568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2308" w:type="dxa"/>
                          </w:tcPr>
                          <w:p w:rsidR="002568E7" w:rsidRPr="001519D5" w:rsidRDefault="002568E7" w:rsidP="002568E7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2568E7" w:rsidRPr="001519D5" w:rsidRDefault="002568E7" w:rsidP="002568E7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2568E7" w:rsidTr="002568E7">
                        <w:tc>
                          <w:tcPr>
                            <w:tcW w:w="1656" w:type="dxa"/>
                          </w:tcPr>
                          <w:p w:rsidR="002568E7" w:rsidRDefault="002568E7" w:rsidP="002568E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08" w:type="dxa"/>
                          </w:tcPr>
                          <w:p w:rsidR="002568E7" w:rsidRPr="001519D5" w:rsidRDefault="002568E7" w:rsidP="002568E7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2568E7" w:rsidRPr="001519D5" w:rsidRDefault="002568E7" w:rsidP="002568E7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1519D5" w:rsidRPr="001519D5" w:rsidRDefault="001519D5" w:rsidP="002568E7">
                      <w:pPr>
                        <w:jc w:val="both"/>
                        <w:rPr>
                          <w:sz w:val="18"/>
                        </w:rPr>
                      </w:pPr>
                    </w:p>
                    <w:p w:rsidR="002568E7" w:rsidRDefault="002568E7" w:rsidP="002568E7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Any difficulties encountered? </w:t>
                      </w:r>
                      <w:r w:rsidRPr="002568E7">
                        <w:rPr>
                          <w:sz w:val="28"/>
                        </w:rPr>
                        <w:t>E.g. hypoxia, hypotension, other</w:t>
                      </w:r>
                    </w:p>
                    <w:p w:rsidR="003D58A2" w:rsidRDefault="003D58A2" w:rsidP="002568E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3D58A2" w:rsidRDefault="003D58A2" w:rsidP="002568E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3D58A2" w:rsidRDefault="003D58A2" w:rsidP="002568E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3D58A2" w:rsidRDefault="003D58A2" w:rsidP="002568E7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3D58A2" w:rsidRPr="002568E7" w:rsidRDefault="003D58A2" w:rsidP="002568E7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Events during transfer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1CE" w:rsidRPr="00874BE2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07D1C9" wp14:editId="5807E4BC">
                <wp:simplePos x="0" y="0"/>
                <wp:positionH relativeFrom="column">
                  <wp:posOffset>-640080</wp:posOffset>
                </wp:positionH>
                <wp:positionV relativeFrom="paragraph">
                  <wp:posOffset>0</wp:posOffset>
                </wp:positionV>
                <wp:extent cx="3154680" cy="5715000"/>
                <wp:effectExtent l="0" t="0" r="2667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F6D" w:rsidRDefault="00BD41CE" w:rsidP="004F7F6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CT/ICU t</w:t>
                            </w:r>
                            <w:r w:rsidR="004F7F6D" w:rsidRPr="004F7F6D">
                              <w:rPr>
                                <w:b/>
                                <w:sz w:val="28"/>
                              </w:rPr>
                              <w:t>ransfer checklist</w:t>
                            </w:r>
                          </w:p>
                          <w:p w:rsidR="00BD41CE" w:rsidRPr="00227EE2" w:rsidRDefault="00BD41CE" w:rsidP="00BD41CE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227EE2">
                              <w:rPr>
                                <w:b/>
                                <w:sz w:val="24"/>
                              </w:rPr>
                              <w:t>Airway</w:t>
                            </w:r>
                          </w:p>
                          <w:p w:rsidR="00BD41CE" w:rsidRDefault="00BD41CE" w:rsidP="00BD41C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D41CE">
                              <w:rPr>
                                <w:sz w:val="24"/>
                                <w:szCs w:val="24"/>
                              </w:rPr>
                              <w:t xml:space="preserve">ETT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secured</w:t>
                            </w:r>
                          </w:p>
                          <w:p w:rsidR="00BD41CE" w:rsidRDefault="00BD41CE" w:rsidP="00BD41C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Spare airway kit + waters circuit </w:t>
                            </w:r>
                          </w:p>
                          <w:p w:rsidR="00BD41CE" w:rsidRDefault="00A5709F" w:rsidP="00BD41C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133233">
                              <w:rPr>
                                <w:sz w:val="24"/>
                                <w:szCs w:val="24"/>
                              </w:rPr>
                              <w:t>pin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al</w:t>
                            </w:r>
                            <w:r w:rsidR="001332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precautions</w:t>
                            </w:r>
                            <w:r w:rsidR="00BD41CE">
                              <w:rPr>
                                <w:sz w:val="24"/>
                                <w:szCs w:val="24"/>
                              </w:rPr>
                              <w:t xml:space="preserve"> if needed</w:t>
                            </w:r>
                          </w:p>
                          <w:p w:rsidR="00BD41CE" w:rsidRDefault="00BD41CE" w:rsidP="00BD41CE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41CE">
                              <w:rPr>
                                <w:b/>
                                <w:sz w:val="24"/>
                                <w:szCs w:val="24"/>
                              </w:rPr>
                              <w:t>Breathing</w:t>
                            </w:r>
                          </w:p>
                          <w:p w:rsidR="00227EE2" w:rsidRPr="00BD41CE" w:rsidRDefault="00227EE2" w:rsidP="00227EE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Continuous ETCO2, Sp02</w:t>
                            </w:r>
                          </w:p>
                          <w:p w:rsidR="00BD41CE" w:rsidRPr="00BD41CE" w:rsidRDefault="00A5709F" w:rsidP="00BD41C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Parameters s</w:t>
                            </w:r>
                            <w:r w:rsidR="00BD41CE">
                              <w:rPr>
                                <w:sz w:val="24"/>
                                <w:szCs w:val="24"/>
                              </w:rPr>
                              <w:t>table on transfer ventilator</w:t>
                            </w:r>
                          </w:p>
                          <w:p w:rsidR="00BD41CE" w:rsidRPr="00BD41CE" w:rsidRDefault="00BD41CE" w:rsidP="00BD41C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Adequate oxygen for transfer</w:t>
                            </w:r>
                          </w:p>
                          <w:p w:rsidR="00BD41CE" w:rsidRDefault="00BD41CE" w:rsidP="00BD41CE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Circulation</w:t>
                            </w:r>
                          </w:p>
                          <w:p w:rsidR="00BD41CE" w:rsidRPr="00BD41CE" w:rsidRDefault="00BD41CE" w:rsidP="00BD41C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D41CE">
                              <w:rPr>
                                <w:sz w:val="24"/>
                                <w:szCs w:val="24"/>
                              </w:rPr>
                              <w:t>X2 IV access</w:t>
                            </w:r>
                          </w:p>
                          <w:p w:rsidR="00BD41CE" w:rsidRDefault="00BD41CE" w:rsidP="00BD41C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D41CE">
                              <w:rPr>
                                <w:sz w:val="24"/>
                                <w:szCs w:val="24"/>
                              </w:rPr>
                              <w:t xml:space="preserve">ECG &amp; NIBP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cycling, </w:t>
                            </w:r>
                            <w:r w:rsidR="00133233">
                              <w:rPr>
                                <w:sz w:val="24"/>
                                <w:szCs w:val="24"/>
                              </w:rPr>
                              <w:t>Consider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IABP</w:t>
                            </w:r>
                          </w:p>
                          <w:p w:rsidR="00BD41CE" w:rsidRDefault="00BD41CE" w:rsidP="00BD41C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D41CE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luids +/- vasopressor bolus +/- infusion</w:t>
                            </w:r>
                          </w:p>
                          <w:p w:rsidR="00BD41CE" w:rsidRPr="00BD41CE" w:rsidRDefault="00BD41CE" w:rsidP="00BD41C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Consider need for defibrillator</w:t>
                            </w:r>
                          </w:p>
                          <w:p w:rsidR="00BD41CE" w:rsidRDefault="00BD41CE" w:rsidP="00BD41CE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Neuro</w:t>
                            </w:r>
                          </w:p>
                          <w:p w:rsidR="00BD41CE" w:rsidRDefault="00BD41CE" w:rsidP="00BD41C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D41CE">
                              <w:rPr>
                                <w:sz w:val="24"/>
                                <w:szCs w:val="24"/>
                              </w:rPr>
                              <w:t>Sedation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running and additional NMB available / given</w:t>
                            </w:r>
                          </w:p>
                          <w:p w:rsidR="00BD41CE" w:rsidRDefault="00CD1DED" w:rsidP="00BD41C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Neuroprotection (</w:t>
                            </w:r>
                            <w:r w:rsidR="00B06254">
                              <w:rPr>
                                <w:sz w:val="24"/>
                                <w:szCs w:val="24"/>
                              </w:rPr>
                              <w:t>head up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control ETCO2</w:t>
                            </w:r>
                            <w:r w:rsidR="00B0625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27EE2" w:rsidRPr="00BD41CE" w:rsidRDefault="00227EE2" w:rsidP="00BD41C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Warming / blanket</w:t>
                            </w:r>
                          </w:p>
                          <w:p w:rsidR="00BD41CE" w:rsidRDefault="00BD41CE" w:rsidP="00BD41CE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D41CE">
                              <w:rPr>
                                <w:b/>
                                <w:sz w:val="24"/>
                                <w:szCs w:val="24"/>
                              </w:rPr>
                              <w:t>Final checks</w:t>
                            </w:r>
                          </w:p>
                          <w:p w:rsidR="00BD41CE" w:rsidRDefault="0046779E" w:rsidP="00BD41C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Appropriate personnel </w:t>
                            </w:r>
                          </w:p>
                          <w:p w:rsidR="00BD41CE" w:rsidRDefault="00BD41CE" w:rsidP="00BD41C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Portable suction</w:t>
                            </w:r>
                          </w:p>
                          <w:p w:rsidR="00133233" w:rsidRDefault="00BD41CE" w:rsidP="0013323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Attached to transfer monitor</w:t>
                            </w:r>
                            <w:r w:rsidR="00133233">
                              <w:rPr>
                                <w:sz w:val="24"/>
                                <w:szCs w:val="24"/>
                              </w:rPr>
                              <w:t xml:space="preserve"> + portable O2</w:t>
                            </w:r>
                          </w:p>
                          <w:p w:rsidR="00BD41CE" w:rsidRPr="00133233" w:rsidRDefault="0046779E" w:rsidP="0013323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BD41CE" w:rsidRPr="00133233">
                              <w:rPr>
                                <w:sz w:val="24"/>
                                <w:szCs w:val="24"/>
                              </w:rPr>
                              <w:t>mergency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+ ongoing</w:t>
                            </w:r>
                            <w:r w:rsidR="00BD41CE" w:rsidRPr="00133233">
                              <w:rPr>
                                <w:sz w:val="24"/>
                                <w:szCs w:val="24"/>
                              </w:rPr>
                              <w:t xml:space="preserve"> drugs available</w:t>
                            </w:r>
                          </w:p>
                          <w:p w:rsidR="00BD41CE" w:rsidRDefault="00133233" w:rsidP="00BD41C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Transfer bag </w:t>
                            </w:r>
                          </w:p>
                          <w:p w:rsidR="00133233" w:rsidRDefault="00133233" w:rsidP="00BD41C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Battery on vent, monitor + pumps OK</w:t>
                            </w:r>
                          </w:p>
                          <w:p w:rsidR="00133233" w:rsidRPr="00BD41CE" w:rsidRDefault="00133233" w:rsidP="00BD41C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Notes scanned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07D1C9" id="_x0000_s1034" type="#_x0000_t202" style="position:absolute;margin-left:-50.4pt;margin-top:0;width:248.4pt;height:45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">
                <v:textbox>
                  <w:txbxContent>
                    <w:p w:rsidR="004F7F6D" w:rsidRDefault="00BD41CE" w:rsidP="004F7F6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CT/ICU t</w:t>
                      </w:r>
                      <w:r w:rsidR="004F7F6D" w:rsidRPr="004F7F6D">
                        <w:rPr>
                          <w:b/>
                          <w:sz w:val="28"/>
                        </w:rPr>
                        <w:t>ransfer checklist</w:t>
                      </w:r>
                    </w:p>
                    <w:p w:rsidR="00BD41CE" w:rsidRPr="00227EE2" w:rsidRDefault="00BD41CE" w:rsidP="00BD41CE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227EE2">
                        <w:rPr>
                          <w:b/>
                          <w:sz w:val="24"/>
                        </w:rPr>
                        <w:t>Airway</w:t>
                      </w:r>
                    </w:p>
                    <w:p w:rsidR="00BD41CE" w:rsidRDefault="00BD41CE" w:rsidP="00BD41C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 w:rsidRPr="00BD41CE">
                        <w:rPr>
                          <w:sz w:val="24"/>
                          <w:szCs w:val="24"/>
                        </w:rPr>
                        <w:t xml:space="preserve">ETT </w:t>
                      </w:r>
                      <w:r>
                        <w:rPr>
                          <w:sz w:val="24"/>
                          <w:szCs w:val="24"/>
                        </w:rPr>
                        <w:t>secured</w:t>
                      </w:r>
                    </w:p>
                    <w:p w:rsidR="00BD41CE" w:rsidRDefault="00BD41CE" w:rsidP="00BD41C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Spare airway kit + waters circuit </w:t>
                      </w:r>
                    </w:p>
                    <w:p w:rsidR="00BD41CE" w:rsidRDefault="00A5709F" w:rsidP="00BD41C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133233">
                        <w:rPr>
                          <w:sz w:val="24"/>
                          <w:szCs w:val="24"/>
                        </w:rPr>
                        <w:t>pin</w:t>
                      </w:r>
                      <w:r>
                        <w:rPr>
                          <w:sz w:val="24"/>
                          <w:szCs w:val="24"/>
                        </w:rPr>
                        <w:t>al</w:t>
                      </w:r>
                      <w:r w:rsidR="0013323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precautions</w:t>
                      </w:r>
                      <w:r w:rsidR="00BD41CE">
                        <w:rPr>
                          <w:sz w:val="24"/>
                          <w:szCs w:val="24"/>
                        </w:rPr>
                        <w:t xml:space="preserve"> if needed</w:t>
                      </w:r>
                    </w:p>
                    <w:p w:rsidR="00BD41CE" w:rsidRDefault="00BD41CE" w:rsidP="00BD41CE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BD41CE">
                        <w:rPr>
                          <w:b/>
                          <w:sz w:val="24"/>
                          <w:szCs w:val="24"/>
                        </w:rPr>
                        <w:t>Breathing</w:t>
                      </w:r>
                    </w:p>
                    <w:p w:rsidR="00227EE2" w:rsidRPr="00BD41CE" w:rsidRDefault="00227EE2" w:rsidP="00227EE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Continuous ETCO2, Sp02</w:t>
                      </w:r>
                    </w:p>
                    <w:p w:rsidR="00BD41CE" w:rsidRPr="00BD41CE" w:rsidRDefault="00A5709F" w:rsidP="00BD41C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Parameters s</w:t>
                      </w:r>
                      <w:r w:rsidR="00BD41CE">
                        <w:rPr>
                          <w:sz w:val="24"/>
                          <w:szCs w:val="24"/>
                        </w:rPr>
                        <w:t>table on transfer ventilator</w:t>
                      </w:r>
                    </w:p>
                    <w:p w:rsidR="00BD41CE" w:rsidRPr="00BD41CE" w:rsidRDefault="00BD41CE" w:rsidP="00BD41C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Adequate oxygen for transfer</w:t>
                      </w:r>
                    </w:p>
                    <w:p w:rsidR="00BD41CE" w:rsidRDefault="00BD41CE" w:rsidP="00BD41CE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Circulation</w:t>
                      </w:r>
                    </w:p>
                    <w:p w:rsidR="00BD41CE" w:rsidRPr="00BD41CE" w:rsidRDefault="00BD41CE" w:rsidP="00BD41C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 w:rsidRPr="00BD41CE">
                        <w:rPr>
                          <w:sz w:val="24"/>
                          <w:szCs w:val="24"/>
                        </w:rPr>
                        <w:t>X2 IV access</w:t>
                      </w:r>
                    </w:p>
                    <w:p w:rsidR="00BD41CE" w:rsidRDefault="00BD41CE" w:rsidP="00BD41C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 w:rsidRPr="00BD41CE">
                        <w:rPr>
                          <w:sz w:val="24"/>
                          <w:szCs w:val="24"/>
                        </w:rPr>
                        <w:t xml:space="preserve">ECG &amp; NIBP </w:t>
                      </w:r>
                      <w:r>
                        <w:rPr>
                          <w:sz w:val="24"/>
                          <w:szCs w:val="24"/>
                        </w:rPr>
                        <w:t xml:space="preserve">cycling, </w:t>
                      </w:r>
                      <w:r w:rsidR="00133233">
                        <w:rPr>
                          <w:sz w:val="24"/>
                          <w:szCs w:val="24"/>
                        </w:rPr>
                        <w:t>Consider</w:t>
                      </w:r>
                      <w:r>
                        <w:rPr>
                          <w:sz w:val="24"/>
                          <w:szCs w:val="24"/>
                        </w:rPr>
                        <w:t xml:space="preserve"> IABP</w:t>
                      </w:r>
                    </w:p>
                    <w:p w:rsidR="00BD41CE" w:rsidRDefault="00BD41CE" w:rsidP="00BD41C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 w:rsidRPr="00BD41CE"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sz w:val="24"/>
                          <w:szCs w:val="24"/>
                        </w:rPr>
                        <w:t>luids +/- vasopressor bolus +/- infusion</w:t>
                      </w:r>
                    </w:p>
                    <w:p w:rsidR="00BD41CE" w:rsidRPr="00BD41CE" w:rsidRDefault="00BD41CE" w:rsidP="00BD41C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Consider need for defibrillator</w:t>
                      </w:r>
                    </w:p>
                    <w:p w:rsidR="00BD41CE" w:rsidRDefault="00BD41CE" w:rsidP="00BD41CE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Neuro</w:t>
                      </w:r>
                    </w:p>
                    <w:p w:rsidR="00BD41CE" w:rsidRDefault="00BD41CE" w:rsidP="00BD41C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 w:rsidRPr="00BD41CE">
                        <w:rPr>
                          <w:sz w:val="24"/>
                          <w:szCs w:val="24"/>
                        </w:rPr>
                        <w:t>Sedation</w:t>
                      </w:r>
                      <w:r>
                        <w:rPr>
                          <w:sz w:val="24"/>
                          <w:szCs w:val="24"/>
                        </w:rPr>
                        <w:t xml:space="preserve"> running and additional NMB available / given</w:t>
                      </w:r>
                    </w:p>
                    <w:p w:rsidR="00BD41CE" w:rsidRDefault="00CD1DED" w:rsidP="00BD41C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Neuroprotection (</w:t>
                      </w:r>
                      <w:r w:rsidR="00B06254">
                        <w:rPr>
                          <w:sz w:val="24"/>
                          <w:szCs w:val="24"/>
                        </w:rPr>
                        <w:t>head up</w:t>
                      </w:r>
                      <w:r>
                        <w:rPr>
                          <w:sz w:val="24"/>
                          <w:szCs w:val="24"/>
                        </w:rPr>
                        <w:t>, control ETCO2</w:t>
                      </w:r>
                      <w:r w:rsidR="00B06254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227EE2" w:rsidRPr="00BD41CE" w:rsidRDefault="00227EE2" w:rsidP="00BD41C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Warming / blanket</w:t>
                      </w:r>
                    </w:p>
                    <w:p w:rsidR="00BD41CE" w:rsidRDefault="00BD41CE" w:rsidP="00BD41CE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BD41CE">
                        <w:rPr>
                          <w:b/>
                          <w:sz w:val="24"/>
                          <w:szCs w:val="24"/>
                        </w:rPr>
                        <w:t>Final checks</w:t>
                      </w:r>
                    </w:p>
                    <w:p w:rsidR="00BD41CE" w:rsidRDefault="0046779E" w:rsidP="00BD41C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Appropriate personnel </w:t>
                      </w:r>
                    </w:p>
                    <w:p w:rsidR="00BD41CE" w:rsidRDefault="00BD41CE" w:rsidP="00BD41C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Portable suction</w:t>
                      </w:r>
                    </w:p>
                    <w:p w:rsidR="00133233" w:rsidRDefault="00BD41CE" w:rsidP="0013323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Attached to transfer monitor</w:t>
                      </w:r>
                      <w:r w:rsidR="00133233">
                        <w:rPr>
                          <w:sz w:val="24"/>
                          <w:szCs w:val="24"/>
                        </w:rPr>
                        <w:t xml:space="preserve"> + portable O2</w:t>
                      </w:r>
                    </w:p>
                    <w:p w:rsidR="00BD41CE" w:rsidRPr="00133233" w:rsidRDefault="0046779E" w:rsidP="0013323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="00BD41CE" w:rsidRPr="00133233">
                        <w:rPr>
                          <w:sz w:val="24"/>
                          <w:szCs w:val="24"/>
                        </w:rPr>
                        <w:t>mergency</w:t>
                      </w:r>
                      <w:r>
                        <w:rPr>
                          <w:sz w:val="24"/>
                          <w:szCs w:val="24"/>
                        </w:rPr>
                        <w:t xml:space="preserve"> + ongoing</w:t>
                      </w:r>
                      <w:r w:rsidR="00BD41CE" w:rsidRPr="00133233">
                        <w:rPr>
                          <w:sz w:val="24"/>
                          <w:szCs w:val="24"/>
                        </w:rPr>
                        <w:t xml:space="preserve"> drugs available</w:t>
                      </w:r>
                    </w:p>
                    <w:p w:rsidR="00BD41CE" w:rsidRDefault="00133233" w:rsidP="00BD41C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Transfer bag </w:t>
                      </w:r>
                    </w:p>
                    <w:p w:rsidR="00133233" w:rsidRDefault="00133233" w:rsidP="00BD41C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Battery on vent, monitor + pumps OK</w:t>
                      </w:r>
                    </w:p>
                    <w:p w:rsidR="00133233" w:rsidRPr="00BD41CE" w:rsidRDefault="00133233" w:rsidP="00BD41C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Notes scanned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1CE" w:rsidRPr="00874BE2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7620</wp:posOffset>
                </wp:positionV>
                <wp:extent cx="3345180" cy="5699760"/>
                <wp:effectExtent l="0" t="0" r="2667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569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BE2" w:rsidRDefault="00874BE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74BE2">
                              <w:rPr>
                                <w:b/>
                                <w:sz w:val="28"/>
                              </w:rPr>
                              <w:t>Intubation details</w:t>
                            </w:r>
                          </w:p>
                          <w:p w:rsidR="00874BE2" w:rsidRPr="001519D5" w:rsidRDefault="00874BE2" w:rsidP="00874BE2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874BE2" w:rsidRDefault="00874BE2" w:rsidP="00874BE2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 &amp; Time:</w:t>
                            </w:r>
                          </w:p>
                          <w:p w:rsidR="00874BE2" w:rsidRPr="001519D5" w:rsidRDefault="00874BE2" w:rsidP="00874BE2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74BE2" w:rsidRDefault="00874BE2" w:rsidP="00874BE2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Location: </w:t>
                            </w:r>
                          </w:p>
                          <w:p w:rsidR="00874BE2" w:rsidRPr="001519D5" w:rsidRDefault="00874BE2" w:rsidP="00874BE2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74BE2" w:rsidRDefault="00874BE2" w:rsidP="00874BE2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Personnel (name and grade)</w:t>
                            </w:r>
                          </w:p>
                          <w:p w:rsidR="00874BE2" w:rsidRDefault="00874BE2" w:rsidP="00874BE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874BE2">
                              <w:rPr>
                                <w:sz w:val="28"/>
                              </w:rPr>
                              <w:t>Intubator</w:t>
                            </w:r>
                          </w:p>
                          <w:p w:rsidR="00874BE2" w:rsidRPr="001519D5" w:rsidRDefault="00874BE2" w:rsidP="00874BE2">
                            <w:pPr>
                              <w:jc w:val="both"/>
                            </w:pPr>
                          </w:p>
                          <w:p w:rsidR="00874BE2" w:rsidRDefault="00874BE2" w:rsidP="00874BE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874BE2">
                              <w:rPr>
                                <w:sz w:val="28"/>
                              </w:rPr>
                              <w:t>Drugs</w:t>
                            </w:r>
                          </w:p>
                          <w:p w:rsidR="00874BE2" w:rsidRPr="001519D5" w:rsidRDefault="00874BE2" w:rsidP="00874BE2">
                            <w:pPr>
                              <w:jc w:val="both"/>
                            </w:pPr>
                          </w:p>
                          <w:p w:rsidR="00874BE2" w:rsidRDefault="00874BE2" w:rsidP="00874BE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874BE2">
                              <w:rPr>
                                <w:sz w:val="28"/>
                              </w:rPr>
                              <w:t>Assistant</w:t>
                            </w:r>
                          </w:p>
                          <w:p w:rsidR="00874BE2" w:rsidRPr="001519D5" w:rsidRDefault="00874BE2" w:rsidP="00874BE2">
                            <w:pPr>
                              <w:jc w:val="both"/>
                            </w:pPr>
                          </w:p>
                          <w:p w:rsidR="00874BE2" w:rsidRDefault="00874BE2" w:rsidP="00874BE2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Intubation</w:t>
                            </w:r>
                          </w:p>
                          <w:p w:rsidR="001519D5" w:rsidRDefault="001519D5" w:rsidP="00874BE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Mask ventilation        </w:t>
                            </w:r>
                            <w:r w:rsidRPr="001519D5">
                              <w:rPr>
                                <w:sz w:val="24"/>
                              </w:rPr>
                              <w:t xml:space="preserve">difficult </w:t>
                            </w:r>
                            <w:r>
                              <w:rPr>
                                <w:sz w:val="24"/>
                              </w:rPr>
                              <w:t>/ easy / N/A</w:t>
                            </w:r>
                          </w:p>
                          <w:p w:rsidR="001519D5" w:rsidRDefault="001519D5" w:rsidP="00874BE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874BE2" w:rsidRDefault="00874BE2" w:rsidP="00874BE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874BE2">
                              <w:rPr>
                                <w:sz w:val="28"/>
                              </w:rPr>
                              <w:t xml:space="preserve">Laryngoscope </w:t>
                            </w:r>
                            <w:r>
                              <w:rPr>
                                <w:sz w:val="28"/>
                              </w:rPr>
                              <w:t>used</w:t>
                            </w:r>
                          </w:p>
                          <w:p w:rsidR="002568E7" w:rsidRDefault="002568E7" w:rsidP="00874BE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874BE2" w:rsidRDefault="002568E7" w:rsidP="00874BE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Adjuncts</w:t>
                            </w:r>
                          </w:p>
                          <w:p w:rsidR="002568E7" w:rsidRDefault="002568E7" w:rsidP="00874BE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874BE2" w:rsidRDefault="00874BE2" w:rsidP="00874BE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Grade of view</w:t>
                            </w:r>
                            <w:r w:rsidR="002568E7">
                              <w:rPr>
                                <w:sz w:val="28"/>
                              </w:rPr>
                              <w:t xml:space="preserve">       1   /  2a  / 2b /  3  /  4</w:t>
                            </w:r>
                          </w:p>
                          <w:p w:rsidR="00874BE2" w:rsidRDefault="00874BE2" w:rsidP="00874BE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874BE2" w:rsidRDefault="00874BE2" w:rsidP="00874BE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ETT size </w:t>
                            </w:r>
                            <w:r w:rsidR="002568E7">
                              <w:rPr>
                                <w:sz w:val="28"/>
                              </w:rPr>
                              <w:t xml:space="preserve">             </w:t>
                            </w:r>
                            <w:r w:rsidR="001519D5">
                              <w:rPr>
                                <w:sz w:val="28"/>
                              </w:rPr>
                              <w:t xml:space="preserve">  </w:t>
                            </w:r>
                            <w:r w:rsidR="002568E7">
                              <w:rPr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</w:rPr>
                              <w:t>Length at teeth</w:t>
                            </w:r>
                          </w:p>
                          <w:p w:rsidR="002568E7" w:rsidRDefault="002568E7" w:rsidP="00874BE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568E7" w:rsidRPr="00874BE2" w:rsidRDefault="002568E7" w:rsidP="00874BE2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Manual in-line stabilisation      </w:t>
                            </w:r>
                            <w:r w:rsidRPr="002568E7">
                              <w:rPr>
                                <w:sz w:val="24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208.2pt;margin-top:.6pt;width:263.4pt;height:448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">
                <v:textbox>
                  <w:txbxContent>
                    <w:p w:rsidR="00874BE2" w:rsidRDefault="00874BE2">
                      <w:pPr>
                        <w:rPr>
                          <w:b/>
                          <w:sz w:val="28"/>
                        </w:rPr>
                      </w:pPr>
                      <w:r w:rsidRPr="00874BE2">
                        <w:rPr>
                          <w:b/>
                          <w:sz w:val="28"/>
                        </w:rPr>
                        <w:t>Intubation details</w:t>
                      </w:r>
                    </w:p>
                    <w:p w:rsidR="00874BE2" w:rsidRPr="001519D5" w:rsidRDefault="00874BE2" w:rsidP="00874BE2">
                      <w:pPr>
                        <w:jc w:val="both"/>
                        <w:rPr>
                          <w:b/>
                          <w:sz w:val="20"/>
                        </w:rPr>
                      </w:pPr>
                    </w:p>
                    <w:p w:rsidR="00874BE2" w:rsidRDefault="00874BE2" w:rsidP="00874BE2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 &amp; Time:</w:t>
                      </w:r>
                    </w:p>
                    <w:p w:rsidR="00874BE2" w:rsidRPr="001519D5" w:rsidRDefault="00874BE2" w:rsidP="00874BE2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  <w:p w:rsidR="00874BE2" w:rsidRDefault="00874BE2" w:rsidP="00874BE2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Location: </w:t>
                      </w:r>
                    </w:p>
                    <w:p w:rsidR="00874BE2" w:rsidRPr="001519D5" w:rsidRDefault="00874BE2" w:rsidP="00874BE2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  <w:p w:rsidR="00874BE2" w:rsidRDefault="00874BE2" w:rsidP="00874BE2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Personnel (name and grade)</w:t>
                      </w:r>
                    </w:p>
                    <w:p w:rsidR="00874BE2" w:rsidRDefault="00874BE2" w:rsidP="00874BE2">
                      <w:pPr>
                        <w:jc w:val="both"/>
                        <w:rPr>
                          <w:sz w:val="28"/>
                        </w:rPr>
                      </w:pPr>
                      <w:r w:rsidRPr="00874BE2">
                        <w:rPr>
                          <w:sz w:val="28"/>
                        </w:rPr>
                        <w:t>Intubator</w:t>
                      </w:r>
                    </w:p>
                    <w:p w:rsidR="00874BE2" w:rsidRPr="001519D5" w:rsidRDefault="00874BE2" w:rsidP="00874BE2">
                      <w:pPr>
                        <w:jc w:val="both"/>
                      </w:pPr>
                    </w:p>
                    <w:p w:rsidR="00874BE2" w:rsidRDefault="00874BE2" w:rsidP="00874BE2">
                      <w:pPr>
                        <w:jc w:val="both"/>
                        <w:rPr>
                          <w:sz w:val="28"/>
                        </w:rPr>
                      </w:pPr>
                      <w:r w:rsidRPr="00874BE2">
                        <w:rPr>
                          <w:sz w:val="28"/>
                        </w:rPr>
                        <w:t>Drugs</w:t>
                      </w:r>
                    </w:p>
                    <w:p w:rsidR="00874BE2" w:rsidRPr="001519D5" w:rsidRDefault="00874BE2" w:rsidP="00874BE2">
                      <w:pPr>
                        <w:jc w:val="both"/>
                      </w:pPr>
                    </w:p>
                    <w:p w:rsidR="00874BE2" w:rsidRDefault="00874BE2" w:rsidP="00874BE2">
                      <w:pPr>
                        <w:jc w:val="both"/>
                        <w:rPr>
                          <w:sz w:val="28"/>
                        </w:rPr>
                      </w:pPr>
                      <w:r w:rsidRPr="00874BE2">
                        <w:rPr>
                          <w:sz w:val="28"/>
                        </w:rPr>
                        <w:t>Assistant</w:t>
                      </w:r>
                    </w:p>
                    <w:p w:rsidR="00874BE2" w:rsidRPr="001519D5" w:rsidRDefault="00874BE2" w:rsidP="00874BE2">
                      <w:pPr>
                        <w:jc w:val="both"/>
                      </w:pPr>
                    </w:p>
                    <w:p w:rsidR="00874BE2" w:rsidRDefault="00874BE2" w:rsidP="00874BE2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Intubation</w:t>
                      </w:r>
                    </w:p>
                    <w:p w:rsidR="001519D5" w:rsidRDefault="001519D5" w:rsidP="00874BE2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Mask ventilation        </w:t>
                      </w:r>
                      <w:r w:rsidRPr="001519D5">
                        <w:rPr>
                          <w:sz w:val="24"/>
                        </w:rPr>
                        <w:t xml:space="preserve">difficult </w:t>
                      </w:r>
                      <w:r>
                        <w:rPr>
                          <w:sz w:val="24"/>
                        </w:rPr>
                        <w:t>/ easy / N/A</w:t>
                      </w:r>
                    </w:p>
                    <w:p w:rsidR="001519D5" w:rsidRDefault="001519D5" w:rsidP="00874BE2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874BE2" w:rsidRDefault="00874BE2" w:rsidP="00874BE2">
                      <w:pPr>
                        <w:jc w:val="both"/>
                        <w:rPr>
                          <w:sz w:val="28"/>
                        </w:rPr>
                      </w:pPr>
                      <w:r w:rsidRPr="00874BE2">
                        <w:rPr>
                          <w:sz w:val="28"/>
                        </w:rPr>
                        <w:t xml:space="preserve">Laryngoscope </w:t>
                      </w:r>
                      <w:r>
                        <w:rPr>
                          <w:sz w:val="28"/>
                        </w:rPr>
                        <w:t>used</w:t>
                      </w:r>
                    </w:p>
                    <w:p w:rsidR="002568E7" w:rsidRDefault="002568E7" w:rsidP="00874BE2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874BE2" w:rsidRDefault="002568E7" w:rsidP="00874BE2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Adjuncts</w:t>
                      </w:r>
                    </w:p>
                    <w:p w:rsidR="002568E7" w:rsidRDefault="002568E7" w:rsidP="00874BE2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874BE2" w:rsidRDefault="00874BE2" w:rsidP="00874BE2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Grade of view</w:t>
                      </w:r>
                      <w:r w:rsidR="002568E7">
                        <w:rPr>
                          <w:sz w:val="28"/>
                        </w:rPr>
                        <w:t xml:space="preserve">       1   /  2a  / 2b /  3  /  4</w:t>
                      </w:r>
                    </w:p>
                    <w:p w:rsidR="00874BE2" w:rsidRDefault="00874BE2" w:rsidP="00874BE2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874BE2" w:rsidRDefault="00874BE2" w:rsidP="00874BE2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ETT size </w:t>
                      </w:r>
                      <w:r w:rsidR="002568E7">
                        <w:rPr>
                          <w:sz w:val="28"/>
                        </w:rPr>
                        <w:t xml:space="preserve">             </w:t>
                      </w:r>
                      <w:r w:rsidR="001519D5">
                        <w:rPr>
                          <w:sz w:val="28"/>
                        </w:rPr>
                        <w:t xml:space="preserve">  </w:t>
                      </w:r>
                      <w:r w:rsidR="002568E7">
                        <w:rPr>
                          <w:sz w:val="28"/>
                        </w:rPr>
                        <w:t xml:space="preserve">    </w:t>
                      </w:r>
                      <w:r>
                        <w:rPr>
                          <w:sz w:val="28"/>
                        </w:rPr>
                        <w:t>Length at teeth</w:t>
                      </w:r>
                    </w:p>
                    <w:p w:rsidR="002568E7" w:rsidRDefault="002568E7" w:rsidP="00874BE2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2568E7" w:rsidRPr="00874BE2" w:rsidRDefault="002568E7" w:rsidP="00874BE2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Manual in-line stabilisation      </w:t>
                      </w:r>
                      <w:r w:rsidRPr="002568E7">
                        <w:rPr>
                          <w:sz w:val="24"/>
                        </w:rPr>
                        <w:t>yes /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68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6084570</wp:posOffset>
                </wp:positionH>
                <wp:positionV relativeFrom="paragraph">
                  <wp:posOffset>0</wp:posOffset>
                </wp:positionV>
                <wp:extent cx="3552825" cy="9525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BE2" w:rsidRDefault="00874BE2">
                            <w:r>
                              <w:t>Patient ID sticker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479.1pt;margin-top:0;width:279.75pt;height: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">
                <v:textbox>
                  <w:txbxContent>
                    <w:p w:rsidR="00874BE2" w:rsidRDefault="00874BE2">
                      <w:r>
                        <w:t>Patient ID sticker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E31A4" w:rsidRPr="00874BE2" w:rsidSect="003F091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A8" w:rsidRDefault="001933A8" w:rsidP="00AF413D">
      <w:pPr>
        <w:spacing w:line="240" w:lineRule="auto"/>
      </w:pPr>
      <w:r>
        <w:separator/>
      </w:r>
    </w:p>
  </w:endnote>
  <w:endnote w:type="continuationSeparator" w:id="0">
    <w:p w:rsidR="001933A8" w:rsidRDefault="001933A8" w:rsidP="00AF4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85" w:rsidRDefault="00781C85" w:rsidP="00781C85">
    <w:pPr>
      <w:pStyle w:val="Footer"/>
      <w:jc w:val="left"/>
    </w:pPr>
    <w:r>
      <w:t>Emergency airway management SOP. Version 1</w:t>
    </w:r>
    <w:r w:rsidR="003F091A">
      <w:t>.1</w:t>
    </w:r>
    <w:r>
      <w:t xml:space="preserve">, </w:t>
    </w:r>
    <w:r w:rsidR="003F091A">
      <w:t>Jan 2021</w:t>
    </w:r>
    <w:r>
      <w:t xml:space="preserve">. </w:t>
    </w:r>
    <w:r w:rsidR="0092150B">
      <w:t xml:space="preserve">Based on joint 2020 RCOA &amp; FICM COVID 19 emergency tracheal intubation checklist  </w:t>
    </w:r>
  </w:p>
  <w:p w:rsidR="009E4424" w:rsidRPr="00781C85" w:rsidRDefault="00781C85" w:rsidP="00781C85">
    <w:pPr>
      <w:pStyle w:val="Footer"/>
      <w:jc w:val="left"/>
    </w:pPr>
    <w:r>
      <w:t>Authors – Dr Katie Preston</w:t>
    </w:r>
    <w:r w:rsidR="0071015E">
      <w:t xml:space="preserve">, </w:t>
    </w:r>
    <w:r>
      <w:t>Dr Andrew Nash</w:t>
    </w:r>
    <w:r w:rsidR="0071015E">
      <w:t>, Dr Will Denehan</w:t>
    </w:r>
    <w:r>
      <w:t>. Salisbury NHS Foundation Trust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61" w:rsidRDefault="00F40561" w:rsidP="00F40561">
    <w:pPr>
      <w:pStyle w:val="Footer"/>
      <w:jc w:val="left"/>
    </w:pPr>
    <w:r>
      <w:t xml:space="preserve">Emergency airway management SOP. Version 1, October 2020. </w:t>
    </w:r>
  </w:p>
  <w:p w:rsidR="00F40561" w:rsidRDefault="00F40561" w:rsidP="00F40561">
    <w:pPr>
      <w:pStyle w:val="Footer"/>
      <w:jc w:val="left"/>
    </w:pPr>
    <w:r>
      <w:t>Authors – Dr Katie Preston &amp; Dr Andrew Nash. Salisbury NHS Foundation Trust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A8" w:rsidRDefault="001933A8" w:rsidP="00AF413D">
      <w:pPr>
        <w:spacing w:line="240" w:lineRule="auto"/>
      </w:pPr>
      <w:r>
        <w:separator/>
      </w:r>
    </w:p>
  </w:footnote>
  <w:footnote w:type="continuationSeparator" w:id="0">
    <w:p w:rsidR="001933A8" w:rsidRDefault="001933A8" w:rsidP="00AF41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61" w:rsidRDefault="00F4056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1F90A9" wp14:editId="18FD70B9">
          <wp:simplePos x="0" y="0"/>
          <wp:positionH relativeFrom="margin">
            <wp:posOffset>7171055</wp:posOffset>
          </wp:positionH>
          <wp:positionV relativeFrom="paragraph">
            <wp:posOffset>-252095</wp:posOffset>
          </wp:positionV>
          <wp:extent cx="2340610" cy="495935"/>
          <wp:effectExtent l="0" t="0" r="2540" b="0"/>
          <wp:wrapTopAndBottom/>
          <wp:docPr id="12" name="Picture 12" descr="https://www.southwiltsmencap.org.uk/wp-content/uploads/salisbury-hospit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southwiltsmencap.org.uk/wp-content/uploads/salisbury-hospit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61" w:rsidRDefault="00F4056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7F7A950" wp14:editId="6327292B">
          <wp:simplePos x="0" y="0"/>
          <wp:positionH relativeFrom="margin">
            <wp:posOffset>4145280</wp:posOffset>
          </wp:positionH>
          <wp:positionV relativeFrom="paragraph">
            <wp:posOffset>-274955</wp:posOffset>
          </wp:positionV>
          <wp:extent cx="2340610" cy="495935"/>
          <wp:effectExtent l="0" t="0" r="2540" b="0"/>
          <wp:wrapTopAndBottom/>
          <wp:docPr id="13" name="Picture 13" descr="https://www.southwiltsmencap.org.uk/wp-content/uploads/salisbury-hospit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southwiltsmencap.org.uk/wp-content/uploads/salisbury-hospit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23A"/>
    <w:multiLevelType w:val="hybridMultilevel"/>
    <w:tmpl w:val="E4AADC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B2375"/>
    <w:multiLevelType w:val="hybridMultilevel"/>
    <w:tmpl w:val="356E3F9E"/>
    <w:lvl w:ilvl="0" w:tplc="FE5810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B0FB0"/>
    <w:multiLevelType w:val="hybridMultilevel"/>
    <w:tmpl w:val="09C885DC"/>
    <w:lvl w:ilvl="0" w:tplc="FE581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E6FE7"/>
    <w:multiLevelType w:val="hybridMultilevel"/>
    <w:tmpl w:val="90D6C83C"/>
    <w:lvl w:ilvl="0" w:tplc="FE581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858F5"/>
    <w:multiLevelType w:val="hybridMultilevel"/>
    <w:tmpl w:val="21CCF5E8"/>
    <w:lvl w:ilvl="0" w:tplc="46C2F30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485B5B"/>
    <w:multiLevelType w:val="hybridMultilevel"/>
    <w:tmpl w:val="1030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A37B8"/>
    <w:multiLevelType w:val="hybridMultilevel"/>
    <w:tmpl w:val="7ED676FA"/>
    <w:lvl w:ilvl="0" w:tplc="FE5810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7131F"/>
    <w:multiLevelType w:val="hybridMultilevel"/>
    <w:tmpl w:val="0FEC15AE"/>
    <w:lvl w:ilvl="0" w:tplc="11A066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192762"/>
    <w:multiLevelType w:val="hybridMultilevel"/>
    <w:tmpl w:val="273A48D8"/>
    <w:lvl w:ilvl="0" w:tplc="11A066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0A7756"/>
    <w:multiLevelType w:val="hybridMultilevel"/>
    <w:tmpl w:val="BD40C3A4"/>
    <w:lvl w:ilvl="0" w:tplc="11A066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052C9B"/>
    <w:multiLevelType w:val="hybridMultilevel"/>
    <w:tmpl w:val="095ED850"/>
    <w:lvl w:ilvl="0" w:tplc="11A066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0743B2"/>
    <w:multiLevelType w:val="hybridMultilevel"/>
    <w:tmpl w:val="7290887A"/>
    <w:lvl w:ilvl="0" w:tplc="11A066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9D3D44"/>
    <w:multiLevelType w:val="hybridMultilevel"/>
    <w:tmpl w:val="55C259CA"/>
    <w:lvl w:ilvl="0" w:tplc="11A066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C7580B"/>
    <w:multiLevelType w:val="hybridMultilevel"/>
    <w:tmpl w:val="E97CCE20"/>
    <w:lvl w:ilvl="0" w:tplc="C344A696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F2DC6"/>
    <w:multiLevelType w:val="hybridMultilevel"/>
    <w:tmpl w:val="7A2684C6"/>
    <w:lvl w:ilvl="0" w:tplc="11A066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FD7BDE"/>
    <w:multiLevelType w:val="hybridMultilevel"/>
    <w:tmpl w:val="D7A8FA6E"/>
    <w:lvl w:ilvl="0" w:tplc="C344A6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70702DB"/>
    <w:multiLevelType w:val="hybridMultilevel"/>
    <w:tmpl w:val="7CEAC1A6"/>
    <w:lvl w:ilvl="0" w:tplc="11A066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8427E7"/>
    <w:multiLevelType w:val="hybridMultilevel"/>
    <w:tmpl w:val="28BAED0C"/>
    <w:lvl w:ilvl="0" w:tplc="11A066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9379BA"/>
    <w:multiLevelType w:val="hybridMultilevel"/>
    <w:tmpl w:val="56880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F511C4"/>
    <w:multiLevelType w:val="hybridMultilevel"/>
    <w:tmpl w:val="9DD8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C7F25"/>
    <w:multiLevelType w:val="hybridMultilevel"/>
    <w:tmpl w:val="8D50CD48"/>
    <w:lvl w:ilvl="0" w:tplc="F88CD14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87363"/>
    <w:multiLevelType w:val="hybridMultilevel"/>
    <w:tmpl w:val="7C64B008"/>
    <w:lvl w:ilvl="0" w:tplc="11A066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B242E7"/>
    <w:multiLevelType w:val="hybridMultilevel"/>
    <w:tmpl w:val="AFE8E98A"/>
    <w:lvl w:ilvl="0" w:tplc="C344A696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B2100A7"/>
    <w:multiLevelType w:val="hybridMultilevel"/>
    <w:tmpl w:val="BA307928"/>
    <w:lvl w:ilvl="0" w:tplc="5C8E500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4">
    <w:nsid w:val="7CF173A7"/>
    <w:multiLevelType w:val="hybridMultilevel"/>
    <w:tmpl w:val="E4ECAE3C"/>
    <w:lvl w:ilvl="0" w:tplc="11A066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7FE54FFD"/>
    <w:multiLevelType w:val="hybridMultilevel"/>
    <w:tmpl w:val="6E54E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2"/>
  </w:num>
  <w:num w:numId="9">
    <w:abstractNumId w:val="15"/>
  </w:num>
  <w:num w:numId="10">
    <w:abstractNumId w:val="13"/>
  </w:num>
  <w:num w:numId="11">
    <w:abstractNumId w:val="24"/>
  </w:num>
  <w:num w:numId="12">
    <w:abstractNumId w:val="23"/>
  </w:num>
  <w:num w:numId="13">
    <w:abstractNumId w:val="20"/>
  </w:num>
  <w:num w:numId="14">
    <w:abstractNumId w:val="25"/>
  </w:num>
  <w:num w:numId="15">
    <w:abstractNumId w:val="8"/>
  </w:num>
  <w:num w:numId="16">
    <w:abstractNumId w:val="4"/>
  </w:num>
  <w:num w:numId="17">
    <w:abstractNumId w:val="9"/>
  </w:num>
  <w:num w:numId="18">
    <w:abstractNumId w:val="21"/>
  </w:num>
  <w:num w:numId="19">
    <w:abstractNumId w:val="7"/>
  </w:num>
  <w:num w:numId="20">
    <w:abstractNumId w:val="14"/>
  </w:num>
  <w:num w:numId="21">
    <w:abstractNumId w:val="17"/>
  </w:num>
  <w:num w:numId="22">
    <w:abstractNumId w:val="16"/>
  </w:num>
  <w:num w:numId="23">
    <w:abstractNumId w:val="10"/>
  </w:num>
  <w:num w:numId="24">
    <w:abstractNumId w:val="11"/>
  </w:num>
  <w:num w:numId="25">
    <w:abstractNumId w:val="12"/>
  </w:num>
  <w:num w:numId="26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ie Preston">
    <w15:presenceInfo w15:providerId="Windows Live" w15:userId="7d19393ab6a8d3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A9"/>
    <w:rsid w:val="000E68D6"/>
    <w:rsid w:val="00100284"/>
    <w:rsid w:val="00116108"/>
    <w:rsid w:val="00117907"/>
    <w:rsid w:val="00126218"/>
    <w:rsid w:val="00131F57"/>
    <w:rsid w:val="00133233"/>
    <w:rsid w:val="001519D5"/>
    <w:rsid w:val="00186555"/>
    <w:rsid w:val="001933A8"/>
    <w:rsid w:val="00226587"/>
    <w:rsid w:val="00227EE2"/>
    <w:rsid w:val="002568E7"/>
    <w:rsid w:val="00265F27"/>
    <w:rsid w:val="002E658B"/>
    <w:rsid w:val="002F2B21"/>
    <w:rsid w:val="0035142E"/>
    <w:rsid w:val="00365422"/>
    <w:rsid w:val="003D58A2"/>
    <w:rsid w:val="003D6CD6"/>
    <w:rsid w:val="003E2673"/>
    <w:rsid w:val="003F091A"/>
    <w:rsid w:val="00444CE5"/>
    <w:rsid w:val="00447751"/>
    <w:rsid w:val="0046779E"/>
    <w:rsid w:val="004705AA"/>
    <w:rsid w:val="004F0F33"/>
    <w:rsid w:val="004F7F6D"/>
    <w:rsid w:val="005919F3"/>
    <w:rsid w:val="005B27D0"/>
    <w:rsid w:val="005E6937"/>
    <w:rsid w:val="006217F6"/>
    <w:rsid w:val="00644C0D"/>
    <w:rsid w:val="00690CD4"/>
    <w:rsid w:val="0071015E"/>
    <w:rsid w:val="007759C4"/>
    <w:rsid w:val="00776986"/>
    <w:rsid w:val="00781C85"/>
    <w:rsid w:val="007D2AC5"/>
    <w:rsid w:val="007E1A24"/>
    <w:rsid w:val="007E71FA"/>
    <w:rsid w:val="00814A49"/>
    <w:rsid w:val="00867870"/>
    <w:rsid w:val="00874BE2"/>
    <w:rsid w:val="00881571"/>
    <w:rsid w:val="008C445A"/>
    <w:rsid w:val="008E71AB"/>
    <w:rsid w:val="0092150B"/>
    <w:rsid w:val="00931986"/>
    <w:rsid w:val="009778ED"/>
    <w:rsid w:val="009B06EE"/>
    <w:rsid w:val="009C23DF"/>
    <w:rsid w:val="009E31A4"/>
    <w:rsid w:val="009E4424"/>
    <w:rsid w:val="00A5709F"/>
    <w:rsid w:val="00AF413D"/>
    <w:rsid w:val="00B06254"/>
    <w:rsid w:val="00B85D5B"/>
    <w:rsid w:val="00B92A41"/>
    <w:rsid w:val="00BD41CE"/>
    <w:rsid w:val="00C13B84"/>
    <w:rsid w:val="00C75D19"/>
    <w:rsid w:val="00CD1DED"/>
    <w:rsid w:val="00CE498D"/>
    <w:rsid w:val="00D62F2B"/>
    <w:rsid w:val="00D63CFA"/>
    <w:rsid w:val="00D85B37"/>
    <w:rsid w:val="00D8763D"/>
    <w:rsid w:val="00E629A9"/>
    <w:rsid w:val="00EB63DB"/>
    <w:rsid w:val="00EC44AB"/>
    <w:rsid w:val="00ED57B2"/>
    <w:rsid w:val="00F01818"/>
    <w:rsid w:val="00F126D6"/>
    <w:rsid w:val="00F40561"/>
    <w:rsid w:val="00F97C18"/>
    <w:rsid w:val="00FB125E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CD4"/>
    <w:pPr>
      <w:ind w:left="720"/>
      <w:contextualSpacing/>
    </w:pPr>
  </w:style>
  <w:style w:type="table" w:styleId="TableGrid">
    <w:name w:val="Table Grid"/>
    <w:basedOn w:val="TableNormal"/>
    <w:uiPriority w:val="39"/>
    <w:rsid w:val="002568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1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3D"/>
  </w:style>
  <w:style w:type="paragraph" w:styleId="Footer">
    <w:name w:val="footer"/>
    <w:basedOn w:val="Normal"/>
    <w:link w:val="FooterChar"/>
    <w:uiPriority w:val="99"/>
    <w:unhideWhenUsed/>
    <w:rsid w:val="00AF41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3D"/>
  </w:style>
  <w:style w:type="paragraph" w:styleId="BalloonText">
    <w:name w:val="Balloon Text"/>
    <w:basedOn w:val="Normal"/>
    <w:link w:val="BalloonTextChar"/>
    <w:uiPriority w:val="99"/>
    <w:semiHidden/>
    <w:unhideWhenUsed/>
    <w:rsid w:val="00775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CD4"/>
    <w:pPr>
      <w:ind w:left="720"/>
      <w:contextualSpacing/>
    </w:pPr>
  </w:style>
  <w:style w:type="table" w:styleId="TableGrid">
    <w:name w:val="Table Grid"/>
    <w:basedOn w:val="TableNormal"/>
    <w:uiPriority w:val="39"/>
    <w:rsid w:val="002568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1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3D"/>
  </w:style>
  <w:style w:type="paragraph" w:styleId="Footer">
    <w:name w:val="footer"/>
    <w:basedOn w:val="Normal"/>
    <w:link w:val="FooterChar"/>
    <w:uiPriority w:val="99"/>
    <w:unhideWhenUsed/>
    <w:rsid w:val="00AF41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3D"/>
  </w:style>
  <w:style w:type="paragraph" w:styleId="BalloonText">
    <w:name w:val="Balloon Text"/>
    <w:basedOn w:val="Normal"/>
    <w:link w:val="BalloonTextChar"/>
    <w:uiPriority w:val="99"/>
    <w:semiHidden/>
    <w:unhideWhenUsed/>
    <w:rsid w:val="00775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696B47-5E82-4C63-8A40-1E7FAAD5F784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3589CD6-3454-4F67-A685-E4AF68848D33}">
      <dgm:prSet phldrT="[Text]"/>
      <dgm:spPr/>
      <dgm:t>
        <a:bodyPr/>
        <a:lstStyle/>
        <a:p>
          <a:r>
            <a:rPr lang="en-GB"/>
            <a:t>Prepare</a:t>
          </a:r>
        </a:p>
      </dgm:t>
    </dgm:pt>
    <dgm:pt modelId="{DAB8C24A-2B94-49FD-A693-A646C814D6F4}" type="parTrans" cxnId="{4190C374-FE59-4DE5-92DA-7735E0A81BB4}">
      <dgm:prSet/>
      <dgm:spPr/>
      <dgm:t>
        <a:bodyPr/>
        <a:lstStyle/>
        <a:p>
          <a:endParaRPr lang="en-GB"/>
        </a:p>
      </dgm:t>
    </dgm:pt>
    <dgm:pt modelId="{486CE307-3EF4-4758-BA3C-EDC5DBAFFEF1}" type="sibTrans" cxnId="{4190C374-FE59-4DE5-92DA-7735E0A81BB4}">
      <dgm:prSet/>
      <dgm:spPr/>
      <dgm:t>
        <a:bodyPr/>
        <a:lstStyle/>
        <a:p>
          <a:endParaRPr lang="en-GB"/>
        </a:p>
      </dgm:t>
    </dgm:pt>
    <dgm:pt modelId="{3B80D56F-6346-4823-96E2-C3ABA0F9651C}">
      <dgm:prSet phldrT="[Text]"/>
      <dgm:spPr/>
      <dgm:t>
        <a:bodyPr/>
        <a:lstStyle/>
        <a:p>
          <a:r>
            <a:rPr lang="en-GB"/>
            <a:t>Plan for difficulty</a:t>
          </a:r>
        </a:p>
      </dgm:t>
    </dgm:pt>
    <dgm:pt modelId="{6F9D5E87-681E-431D-9180-381961EB1BA0}" type="parTrans" cxnId="{F408BEED-176A-456E-B6DF-BBAE6CDA8F17}">
      <dgm:prSet/>
      <dgm:spPr/>
      <dgm:t>
        <a:bodyPr/>
        <a:lstStyle/>
        <a:p>
          <a:endParaRPr lang="en-GB"/>
        </a:p>
      </dgm:t>
    </dgm:pt>
    <dgm:pt modelId="{98A03360-4A6A-4E82-BB2B-DB68371944C9}" type="sibTrans" cxnId="{F408BEED-176A-456E-B6DF-BBAE6CDA8F17}">
      <dgm:prSet/>
      <dgm:spPr/>
      <dgm:t>
        <a:bodyPr/>
        <a:lstStyle/>
        <a:p>
          <a:endParaRPr lang="en-GB"/>
        </a:p>
      </dgm:t>
    </dgm:pt>
    <dgm:pt modelId="{6FB0880F-B89A-4D31-AAD7-44F1FE4BBAC3}">
      <dgm:prSet phldrT="[Text]"/>
      <dgm:spPr/>
      <dgm:t>
        <a:bodyPr/>
        <a:lstStyle/>
        <a:p>
          <a:r>
            <a:rPr lang="en-GB"/>
            <a:t>Post intubation</a:t>
          </a:r>
        </a:p>
      </dgm:t>
    </dgm:pt>
    <dgm:pt modelId="{49620543-A59A-44E7-BA9A-8340F2FFB899}" type="parTrans" cxnId="{C13F01EF-B90C-4AD3-AD90-709F6C3666DD}">
      <dgm:prSet/>
      <dgm:spPr/>
      <dgm:t>
        <a:bodyPr/>
        <a:lstStyle/>
        <a:p>
          <a:endParaRPr lang="en-GB"/>
        </a:p>
      </dgm:t>
    </dgm:pt>
    <dgm:pt modelId="{B8CB5BC4-DC85-4949-AF17-F9FB893750AF}" type="sibTrans" cxnId="{C13F01EF-B90C-4AD3-AD90-709F6C3666DD}">
      <dgm:prSet/>
      <dgm:spPr/>
      <dgm:t>
        <a:bodyPr/>
        <a:lstStyle/>
        <a:p>
          <a:endParaRPr lang="en-GB"/>
        </a:p>
      </dgm:t>
    </dgm:pt>
    <dgm:pt modelId="{76FCA4F6-FEFC-41B2-B260-B39EE3E71D58}">
      <dgm:prSet/>
      <dgm:spPr/>
      <dgm:t>
        <a:bodyPr/>
        <a:lstStyle/>
        <a:p>
          <a:r>
            <a:rPr lang="en-GB"/>
            <a:t>Optimise</a:t>
          </a:r>
        </a:p>
      </dgm:t>
    </dgm:pt>
    <dgm:pt modelId="{22026190-971C-4319-95DD-86EA081B7C8B}" type="parTrans" cxnId="{D1B70A2D-55F4-45E0-9D4A-BD019C116C82}">
      <dgm:prSet/>
      <dgm:spPr/>
      <dgm:t>
        <a:bodyPr/>
        <a:lstStyle/>
        <a:p>
          <a:endParaRPr lang="en-GB"/>
        </a:p>
      </dgm:t>
    </dgm:pt>
    <dgm:pt modelId="{FF803307-FAB2-4AD9-BD73-43A75FE350CA}" type="sibTrans" cxnId="{D1B70A2D-55F4-45E0-9D4A-BD019C116C82}">
      <dgm:prSet/>
      <dgm:spPr/>
      <dgm:t>
        <a:bodyPr/>
        <a:lstStyle/>
        <a:p>
          <a:endParaRPr lang="en-GB"/>
        </a:p>
      </dgm:t>
    </dgm:pt>
    <dgm:pt modelId="{01EFA274-A78A-4BD5-9EC7-20C25E7C1AB0}" type="pres">
      <dgm:prSet presAssocID="{85696B47-5E82-4C63-8A40-1E7FAAD5F784}" presName="Name0" presStyleCnt="0">
        <dgm:presLayoutVars>
          <dgm:dir/>
          <dgm:animLvl val="lvl"/>
          <dgm:resizeHandles val="exact"/>
        </dgm:presLayoutVars>
      </dgm:prSet>
      <dgm:spPr/>
    </dgm:pt>
    <dgm:pt modelId="{4AE26933-C79C-4B79-9473-E5A19EFB24B8}" type="pres">
      <dgm:prSet presAssocID="{53589CD6-3454-4F67-A685-E4AF68848D33}" presName="parTxOnly" presStyleLbl="node1" presStyleIdx="0" presStyleCnt="4" custLinFactX="-1372" custLinFactNeighborX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675C9D9-27A1-4E3A-9C1E-2B58AB5C2F90}" type="pres">
      <dgm:prSet presAssocID="{486CE307-3EF4-4758-BA3C-EDC5DBAFFEF1}" presName="parTxOnlySpace" presStyleCnt="0"/>
      <dgm:spPr/>
    </dgm:pt>
    <dgm:pt modelId="{3812EB59-0BFB-4A0A-BE72-4AEE85B9311B}" type="pres">
      <dgm:prSet presAssocID="{76FCA4F6-FEFC-41B2-B260-B39EE3E71D58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0F0AA5E-3230-443B-89A1-4B182D9CF6E0}" type="pres">
      <dgm:prSet presAssocID="{FF803307-FAB2-4AD9-BD73-43A75FE350CA}" presName="parTxOnlySpace" presStyleCnt="0"/>
      <dgm:spPr/>
    </dgm:pt>
    <dgm:pt modelId="{66D0315D-6398-4CE5-B004-D0A56EA164D1}" type="pres">
      <dgm:prSet presAssocID="{3B80D56F-6346-4823-96E2-C3ABA0F9651C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14B2A49-B97C-4CD1-AA07-ABE6B03701AB}" type="pres">
      <dgm:prSet presAssocID="{98A03360-4A6A-4E82-BB2B-DB68371944C9}" presName="parTxOnlySpace" presStyleCnt="0"/>
      <dgm:spPr/>
    </dgm:pt>
    <dgm:pt modelId="{84B84AF0-960E-4468-A1F9-E49C81B00989}" type="pres">
      <dgm:prSet presAssocID="{6FB0880F-B89A-4D31-AAD7-44F1FE4BBAC3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408BEED-176A-456E-B6DF-BBAE6CDA8F17}" srcId="{85696B47-5E82-4C63-8A40-1E7FAAD5F784}" destId="{3B80D56F-6346-4823-96E2-C3ABA0F9651C}" srcOrd="2" destOrd="0" parTransId="{6F9D5E87-681E-431D-9180-381961EB1BA0}" sibTransId="{98A03360-4A6A-4E82-BB2B-DB68371944C9}"/>
    <dgm:cxn modelId="{05FE2D16-996B-4B6F-B958-A96EB5D50A93}" type="presOf" srcId="{6FB0880F-B89A-4D31-AAD7-44F1FE4BBAC3}" destId="{84B84AF0-960E-4468-A1F9-E49C81B00989}" srcOrd="0" destOrd="0" presId="urn:microsoft.com/office/officeart/2005/8/layout/chevron1"/>
    <dgm:cxn modelId="{C13F01EF-B90C-4AD3-AD90-709F6C3666DD}" srcId="{85696B47-5E82-4C63-8A40-1E7FAAD5F784}" destId="{6FB0880F-B89A-4D31-AAD7-44F1FE4BBAC3}" srcOrd="3" destOrd="0" parTransId="{49620543-A59A-44E7-BA9A-8340F2FFB899}" sibTransId="{B8CB5BC4-DC85-4949-AF17-F9FB893750AF}"/>
    <dgm:cxn modelId="{6B7C681F-9513-48A0-AC58-649DE0B3778D}" type="presOf" srcId="{85696B47-5E82-4C63-8A40-1E7FAAD5F784}" destId="{01EFA274-A78A-4BD5-9EC7-20C25E7C1AB0}" srcOrd="0" destOrd="0" presId="urn:microsoft.com/office/officeart/2005/8/layout/chevron1"/>
    <dgm:cxn modelId="{A83069E0-9585-4BB5-AA72-65E458D238D5}" type="presOf" srcId="{3B80D56F-6346-4823-96E2-C3ABA0F9651C}" destId="{66D0315D-6398-4CE5-B004-D0A56EA164D1}" srcOrd="0" destOrd="0" presId="urn:microsoft.com/office/officeart/2005/8/layout/chevron1"/>
    <dgm:cxn modelId="{1BD4F914-9D0A-47C1-AC89-797EE6CFD996}" type="presOf" srcId="{53589CD6-3454-4F67-A685-E4AF68848D33}" destId="{4AE26933-C79C-4B79-9473-E5A19EFB24B8}" srcOrd="0" destOrd="0" presId="urn:microsoft.com/office/officeart/2005/8/layout/chevron1"/>
    <dgm:cxn modelId="{072C2C28-AE8A-4EE6-92EF-C86A711BB6B4}" type="presOf" srcId="{76FCA4F6-FEFC-41B2-B260-B39EE3E71D58}" destId="{3812EB59-0BFB-4A0A-BE72-4AEE85B9311B}" srcOrd="0" destOrd="0" presId="urn:microsoft.com/office/officeart/2005/8/layout/chevron1"/>
    <dgm:cxn modelId="{D1B70A2D-55F4-45E0-9D4A-BD019C116C82}" srcId="{85696B47-5E82-4C63-8A40-1E7FAAD5F784}" destId="{76FCA4F6-FEFC-41B2-B260-B39EE3E71D58}" srcOrd="1" destOrd="0" parTransId="{22026190-971C-4319-95DD-86EA081B7C8B}" sibTransId="{FF803307-FAB2-4AD9-BD73-43A75FE350CA}"/>
    <dgm:cxn modelId="{4190C374-FE59-4DE5-92DA-7735E0A81BB4}" srcId="{85696B47-5E82-4C63-8A40-1E7FAAD5F784}" destId="{53589CD6-3454-4F67-A685-E4AF68848D33}" srcOrd="0" destOrd="0" parTransId="{DAB8C24A-2B94-49FD-A693-A646C814D6F4}" sibTransId="{486CE307-3EF4-4758-BA3C-EDC5DBAFFEF1}"/>
    <dgm:cxn modelId="{2B8BFFC3-D631-46FA-BC65-0B667D8E6B67}" type="presParOf" srcId="{01EFA274-A78A-4BD5-9EC7-20C25E7C1AB0}" destId="{4AE26933-C79C-4B79-9473-E5A19EFB24B8}" srcOrd="0" destOrd="0" presId="urn:microsoft.com/office/officeart/2005/8/layout/chevron1"/>
    <dgm:cxn modelId="{899E232B-F14C-453A-9B3C-1CD50C061D1E}" type="presParOf" srcId="{01EFA274-A78A-4BD5-9EC7-20C25E7C1AB0}" destId="{3675C9D9-27A1-4E3A-9C1E-2B58AB5C2F90}" srcOrd="1" destOrd="0" presId="urn:microsoft.com/office/officeart/2005/8/layout/chevron1"/>
    <dgm:cxn modelId="{58DED028-2C8D-429A-AE49-EFD056EE06C7}" type="presParOf" srcId="{01EFA274-A78A-4BD5-9EC7-20C25E7C1AB0}" destId="{3812EB59-0BFB-4A0A-BE72-4AEE85B9311B}" srcOrd="2" destOrd="0" presId="urn:microsoft.com/office/officeart/2005/8/layout/chevron1"/>
    <dgm:cxn modelId="{E2F5BB3F-1B64-486B-97EC-3B3DA8839894}" type="presParOf" srcId="{01EFA274-A78A-4BD5-9EC7-20C25E7C1AB0}" destId="{80F0AA5E-3230-443B-89A1-4B182D9CF6E0}" srcOrd="3" destOrd="0" presId="urn:microsoft.com/office/officeart/2005/8/layout/chevron1"/>
    <dgm:cxn modelId="{C4C45B17-13F9-4E52-83AC-129DEB32C5A2}" type="presParOf" srcId="{01EFA274-A78A-4BD5-9EC7-20C25E7C1AB0}" destId="{66D0315D-6398-4CE5-B004-D0A56EA164D1}" srcOrd="4" destOrd="0" presId="urn:microsoft.com/office/officeart/2005/8/layout/chevron1"/>
    <dgm:cxn modelId="{0E831325-EE59-4EE6-902A-C60E5609DBA2}" type="presParOf" srcId="{01EFA274-A78A-4BD5-9EC7-20C25E7C1AB0}" destId="{014B2A49-B97C-4CD1-AA07-ABE6B03701AB}" srcOrd="5" destOrd="0" presId="urn:microsoft.com/office/officeart/2005/8/layout/chevron1"/>
    <dgm:cxn modelId="{E27EEE3F-BF0A-4A8A-A33D-ED9801F03A8C}" type="presParOf" srcId="{01EFA274-A78A-4BD5-9EC7-20C25E7C1AB0}" destId="{84B84AF0-960E-4468-A1F9-E49C81B00989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E26933-C79C-4B79-9473-E5A19EFB24B8}">
      <dsp:nvSpPr>
        <dsp:cNvPr id="0" name=""/>
        <dsp:cNvSpPr/>
      </dsp:nvSpPr>
      <dsp:spPr>
        <a:xfrm>
          <a:off x="0" y="0"/>
          <a:ext cx="2636234" cy="2857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Prepare</a:t>
          </a:r>
        </a:p>
      </dsp:txBody>
      <dsp:txXfrm>
        <a:off x="142875" y="0"/>
        <a:ext cx="2350484" cy="285750"/>
      </dsp:txXfrm>
    </dsp:sp>
    <dsp:sp modelId="{3812EB59-0BFB-4A0A-BE72-4AEE85B9311B}">
      <dsp:nvSpPr>
        <dsp:cNvPr id="0" name=""/>
        <dsp:cNvSpPr/>
      </dsp:nvSpPr>
      <dsp:spPr>
        <a:xfrm>
          <a:off x="2377139" y="0"/>
          <a:ext cx="2636234" cy="2857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Optimise</a:t>
          </a:r>
        </a:p>
      </dsp:txBody>
      <dsp:txXfrm>
        <a:off x="2520014" y="0"/>
        <a:ext cx="2350484" cy="285750"/>
      </dsp:txXfrm>
    </dsp:sp>
    <dsp:sp modelId="{66D0315D-6398-4CE5-B004-D0A56EA164D1}">
      <dsp:nvSpPr>
        <dsp:cNvPr id="0" name=""/>
        <dsp:cNvSpPr/>
      </dsp:nvSpPr>
      <dsp:spPr>
        <a:xfrm>
          <a:off x="4749750" y="0"/>
          <a:ext cx="2636234" cy="2857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Plan for difficulty</a:t>
          </a:r>
        </a:p>
      </dsp:txBody>
      <dsp:txXfrm>
        <a:off x="4892625" y="0"/>
        <a:ext cx="2350484" cy="285750"/>
      </dsp:txXfrm>
    </dsp:sp>
    <dsp:sp modelId="{84B84AF0-960E-4468-A1F9-E49C81B00989}">
      <dsp:nvSpPr>
        <dsp:cNvPr id="0" name=""/>
        <dsp:cNvSpPr/>
      </dsp:nvSpPr>
      <dsp:spPr>
        <a:xfrm>
          <a:off x="7122361" y="0"/>
          <a:ext cx="2636234" cy="2857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009" tIns="22670" rIns="22670" bIns="226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Post intubation</a:t>
          </a:r>
        </a:p>
      </dsp:txBody>
      <dsp:txXfrm>
        <a:off x="7265236" y="0"/>
        <a:ext cx="2350484" cy="285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8EAA-D029-4D7B-BC2E-5F13CA32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Preston</dc:creator>
  <cp:lastModifiedBy>aau</cp:lastModifiedBy>
  <cp:revision>2</cp:revision>
  <dcterms:created xsi:type="dcterms:W3CDTF">2021-01-13T14:31:00Z</dcterms:created>
  <dcterms:modified xsi:type="dcterms:W3CDTF">2021-01-13T14:31:00Z</dcterms:modified>
</cp:coreProperties>
</file>