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7416F" w14:textId="508EB9BC" w:rsidR="00FA60A1" w:rsidRPr="00A15916" w:rsidRDefault="00B64B3E" w:rsidP="00174FE4">
      <w:pPr>
        <w:jc w:val="center"/>
        <w:rPr>
          <w:b/>
          <w:sz w:val="28"/>
          <w:szCs w:val="28"/>
        </w:rPr>
      </w:pPr>
      <w:r>
        <w:rPr>
          <w:b/>
          <w:sz w:val="28"/>
          <w:szCs w:val="28"/>
        </w:rPr>
        <w:t xml:space="preserve">Consent Form 5 - </w:t>
      </w:r>
      <w:r w:rsidR="00FA60A1" w:rsidRPr="00A15916">
        <w:rPr>
          <w:b/>
          <w:sz w:val="28"/>
          <w:szCs w:val="28"/>
        </w:rPr>
        <w:t xml:space="preserve">Document for All Patients </w:t>
      </w:r>
      <w:r w:rsidR="00FA60A1">
        <w:rPr>
          <w:b/>
          <w:sz w:val="28"/>
          <w:szCs w:val="28"/>
        </w:rPr>
        <w:t>(Except Obstetric Patients</w:t>
      </w:r>
      <w:r w:rsidR="00FA60A1" w:rsidRPr="000433F9">
        <w:rPr>
          <w:b/>
          <w:sz w:val="28"/>
          <w:szCs w:val="28"/>
        </w:rPr>
        <w:t>)</w:t>
      </w:r>
      <w:r w:rsidR="00FA60A1">
        <w:rPr>
          <w:b/>
          <w:sz w:val="28"/>
          <w:szCs w:val="28"/>
        </w:rPr>
        <w:t xml:space="preserve"> </w:t>
      </w:r>
      <w:r w:rsidR="00FA60A1" w:rsidRPr="00A15916">
        <w:rPr>
          <w:b/>
          <w:sz w:val="28"/>
          <w:szCs w:val="28"/>
        </w:rPr>
        <w:t>Who Refuse Consent for Blood and Blood Product Administration, Including Jehovah’s Witnesses</w:t>
      </w:r>
    </w:p>
    <w:p w14:paraId="4D460010" w14:textId="77777777" w:rsidR="00FA60A1" w:rsidRPr="00A15916" w:rsidRDefault="00FA60A1">
      <w:pPr>
        <w:rPr>
          <w:sz w:val="24"/>
          <w:szCs w:val="24"/>
        </w:rPr>
      </w:pPr>
    </w:p>
    <w:p w14:paraId="117D3D42" w14:textId="77777777" w:rsidR="00FA60A1" w:rsidRPr="00A15916" w:rsidRDefault="00A16110">
      <w:pPr>
        <w:rPr>
          <w:sz w:val="24"/>
          <w:szCs w:val="24"/>
        </w:rPr>
      </w:pPr>
      <w:r>
        <w:rPr>
          <w:noProof/>
          <w:lang w:eastAsia="en-GB"/>
        </w:rPr>
        <mc:AlternateContent>
          <mc:Choice Requires="wps">
            <w:drawing>
              <wp:anchor distT="0" distB="0" distL="114300" distR="114300" simplePos="0" relativeHeight="251656192" behindDoc="0" locked="0" layoutInCell="1" allowOverlap="1" wp14:anchorId="3F1FF72B" wp14:editId="4859FD2B">
                <wp:simplePos x="0" y="0"/>
                <wp:positionH relativeFrom="column">
                  <wp:posOffset>-30480</wp:posOffset>
                </wp:positionH>
                <wp:positionV relativeFrom="paragraph">
                  <wp:posOffset>132715</wp:posOffset>
                </wp:positionV>
                <wp:extent cx="3489960" cy="1310640"/>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960" cy="1310640"/>
                        </a:xfrm>
                        <a:prstGeom prst="rect">
                          <a:avLst/>
                        </a:prstGeom>
                        <a:solidFill>
                          <a:srgbClr val="FFFFFF"/>
                        </a:solidFill>
                        <a:ln w="9525">
                          <a:solidFill>
                            <a:srgbClr val="000000"/>
                          </a:solidFill>
                          <a:miter lim="800000"/>
                          <a:headEnd/>
                          <a:tailEnd/>
                        </a:ln>
                      </wps:spPr>
                      <wps:txbx>
                        <w:txbxContent>
                          <w:p w14:paraId="6A4E5B27" w14:textId="77777777" w:rsidR="00FA60A1" w:rsidRDefault="00FA60A1">
                            <w:r>
                              <w:t>Patient addressograph Label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F1FF72B" id="_x0000_t202" coordsize="21600,21600" o:spt="202" path="m,l,21600r21600,l21600,xe">
                <v:stroke joinstyle="miter"/>
                <v:path gradientshapeok="t" o:connecttype="rect"/>
              </v:shapetype>
              <v:shape id="Text Box 2" o:spid="_x0000_s1026" type="#_x0000_t202" style="position:absolute;margin-left:-2.4pt;margin-top:10.45pt;width:274.8pt;height:10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">
                <v:textbox>
                  <w:txbxContent>
                    <w:p w14:paraId="6A4E5B27" w14:textId="77777777" w:rsidR="00FA60A1" w:rsidRDefault="00FA60A1">
                      <w:r>
                        <w:t>Patient addressograph Label</w:t>
                      </w:r>
                    </w:p>
                  </w:txbxContent>
                </v:textbox>
              </v:shape>
            </w:pict>
          </mc:Fallback>
        </mc:AlternateContent>
      </w:r>
    </w:p>
    <w:p w14:paraId="0CA3BF7B" w14:textId="77777777" w:rsidR="00FA60A1" w:rsidRPr="00A15916" w:rsidRDefault="00FA60A1">
      <w:pPr>
        <w:rPr>
          <w:sz w:val="24"/>
          <w:szCs w:val="24"/>
        </w:rPr>
      </w:pPr>
    </w:p>
    <w:p w14:paraId="00F5957F" w14:textId="77777777" w:rsidR="00FA60A1" w:rsidRPr="00A15916" w:rsidRDefault="00FA60A1" w:rsidP="00D712E0">
      <w:pPr>
        <w:rPr>
          <w:sz w:val="24"/>
          <w:szCs w:val="24"/>
        </w:rPr>
      </w:pPr>
    </w:p>
    <w:p w14:paraId="6874EB5F" w14:textId="77777777" w:rsidR="00FA60A1" w:rsidRPr="00A15916" w:rsidRDefault="00FA60A1" w:rsidP="00D712E0">
      <w:pPr>
        <w:rPr>
          <w:sz w:val="24"/>
          <w:szCs w:val="24"/>
        </w:rPr>
      </w:pPr>
    </w:p>
    <w:p w14:paraId="68768B3B" w14:textId="77777777" w:rsidR="00FA60A1" w:rsidRPr="00A15916" w:rsidRDefault="00FA60A1" w:rsidP="00D712E0">
      <w:pPr>
        <w:rPr>
          <w:sz w:val="24"/>
          <w:szCs w:val="24"/>
        </w:rPr>
      </w:pPr>
    </w:p>
    <w:p w14:paraId="26C83512" w14:textId="77777777" w:rsidR="00FA60A1" w:rsidRPr="00A15916" w:rsidRDefault="00FA60A1" w:rsidP="00D712E0">
      <w:pPr>
        <w:rPr>
          <w:sz w:val="24"/>
          <w:szCs w:val="24"/>
        </w:rPr>
      </w:pPr>
      <w:r w:rsidRPr="00A15916">
        <w:rPr>
          <w:sz w:val="24"/>
          <w:szCs w:val="24"/>
        </w:rPr>
        <w:t>This form must only be used for the refusal of blood products by adults, who have capacity to consent or refuse treatment.</w:t>
      </w:r>
    </w:p>
    <w:p w14:paraId="69A8B6D3" w14:textId="77777777" w:rsidR="00FA60A1" w:rsidRDefault="00FA60A1" w:rsidP="00D712E0">
      <w:pPr>
        <w:rPr>
          <w:b/>
          <w:sz w:val="24"/>
          <w:szCs w:val="24"/>
        </w:rPr>
      </w:pPr>
    </w:p>
    <w:p w14:paraId="087A9AD7" w14:textId="77777777" w:rsidR="00FA60A1" w:rsidRPr="00A15916" w:rsidRDefault="00FA60A1" w:rsidP="00D712E0">
      <w:pPr>
        <w:rPr>
          <w:b/>
          <w:sz w:val="24"/>
          <w:szCs w:val="24"/>
        </w:rPr>
      </w:pPr>
      <w:r w:rsidRPr="00A95584">
        <w:rPr>
          <w:b/>
          <w:sz w:val="24"/>
          <w:szCs w:val="24"/>
          <w:u w:val="single"/>
        </w:rPr>
        <w:t>To be completed by the patient</w:t>
      </w:r>
    </w:p>
    <w:p w14:paraId="6292E9F1" w14:textId="77777777" w:rsidR="00FA60A1" w:rsidRDefault="00FA60A1" w:rsidP="00D712E0">
      <w:pPr>
        <w:rPr>
          <w:sz w:val="24"/>
          <w:szCs w:val="24"/>
        </w:rPr>
      </w:pPr>
      <w:r w:rsidRPr="00A15916">
        <w:rPr>
          <w:sz w:val="24"/>
          <w:szCs w:val="24"/>
        </w:rPr>
        <w:t>(Please read carefully before completing and signing this form, and ask any questions you may have of the healthcare professional reviewing the form with you)</w:t>
      </w:r>
    </w:p>
    <w:p w14:paraId="3925B976" w14:textId="77777777" w:rsidR="00FA60A1" w:rsidRPr="00A15916" w:rsidRDefault="00FA60A1" w:rsidP="00D712E0">
      <w:pPr>
        <w:rPr>
          <w:sz w:val="24"/>
          <w:szCs w:val="24"/>
        </w:rPr>
      </w:pPr>
    </w:p>
    <w:p w14:paraId="7748C7D2" w14:textId="69E24475" w:rsidR="00FA60A1" w:rsidRDefault="00FA60A1" w:rsidP="00D712E0">
      <w:pPr>
        <w:rPr>
          <w:sz w:val="24"/>
          <w:szCs w:val="24"/>
        </w:rPr>
      </w:pPr>
      <w:r w:rsidRPr="00A15916">
        <w:rPr>
          <w:sz w:val="24"/>
          <w:szCs w:val="24"/>
        </w:rPr>
        <w:t xml:space="preserve">Please clearly tick where </w:t>
      </w:r>
      <w:r w:rsidR="00037C4A" w:rsidRPr="00A15916">
        <w:rPr>
          <w:sz w:val="24"/>
          <w:szCs w:val="24"/>
        </w:rPr>
        <w:t>applicable: -</w:t>
      </w:r>
    </w:p>
    <w:tbl>
      <w:tblPr>
        <w:tblW w:w="0" w:type="auto"/>
        <w:tblLook w:val="00A0" w:firstRow="1" w:lastRow="0" w:firstColumn="1" w:lastColumn="0" w:noHBand="0" w:noVBand="0"/>
      </w:tblPr>
      <w:tblGrid>
        <w:gridCol w:w="799"/>
        <w:gridCol w:w="8217"/>
      </w:tblGrid>
      <w:tr w:rsidR="00FA60A1" w14:paraId="25ABCB25" w14:textId="77777777" w:rsidTr="00AF08E2">
        <w:trPr>
          <w:trHeight w:val="863"/>
        </w:trPr>
        <w:tc>
          <w:tcPr>
            <w:tcW w:w="817" w:type="dxa"/>
            <w:tcBorders>
              <w:top w:val="single" w:sz="4" w:space="0" w:color="auto"/>
              <w:left w:val="single" w:sz="4" w:space="0" w:color="auto"/>
              <w:bottom w:val="single" w:sz="4" w:space="0" w:color="auto"/>
              <w:right w:val="single" w:sz="4" w:space="0" w:color="auto"/>
            </w:tcBorders>
          </w:tcPr>
          <w:p w14:paraId="3D42FF2C" w14:textId="77777777" w:rsidR="00FA60A1" w:rsidRPr="00D75B0C" w:rsidRDefault="00A16110" w:rsidP="00D712E0">
            <w:pPr>
              <w:rPr>
                <w:sz w:val="24"/>
                <w:szCs w:val="24"/>
              </w:rPr>
            </w:pPr>
            <w:r>
              <w:rPr>
                <w:noProof/>
                <w:lang w:eastAsia="en-GB"/>
              </w:rPr>
              <mc:AlternateContent>
                <mc:Choice Requires="wps">
                  <w:drawing>
                    <wp:anchor distT="0" distB="0" distL="114300" distR="114300" simplePos="0" relativeHeight="251657216" behindDoc="0" locked="0" layoutInCell="1" allowOverlap="1" wp14:anchorId="5746B2C3" wp14:editId="4E44BD47">
                      <wp:simplePos x="0" y="0"/>
                      <wp:positionH relativeFrom="margin">
                        <wp:align>left</wp:align>
                      </wp:positionH>
                      <wp:positionV relativeFrom="paragraph">
                        <wp:posOffset>52070</wp:posOffset>
                      </wp:positionV>
                      <wp:extent cx="236220" cy="243840"/>
                      <wp:effectExtent l="0" t="0" r="11430" b="2286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5A06DCFD" w14:textId="77777777" w:rsidR="00FA60A1" w:rsidRDefault="00FA60A1" w:rsidP="00A159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6B2C3" id="Text Box 5" o:spid="_x0000_s1027" type="#_x0000_t202" style="position:absolute;margin-left:0;margin-top:4.1pt;width:18.6pt;height:19.2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">
                      <v:textbox>
                        <w:txbxContent>
                          <w:p w14:paraId="5A06DCFD" w14:textId="77777777" w:rsidR="00FA60A1" w:rsidRDefault="00FA60A1" w:rsidP="00A15916"/>
                        </w:txbxContent>
                      </v:textbox>
                      <w10:wrap anchorx="margin"/>
                    </v:shape>
                  </w:pict>
                </mc:Fallback>
              </mc:AlternateContent>
            </w:r>
          </w:p>
        </w:tc>
        <w:tc>
          <w:tcPr>
            <w:tcW w:w="8425" w:type="dxa"/>
            <w:tcBorders>
              <w:top w:val="single" w:sz="4" w:space="0" w:color="auto"/>
              <w:left w:val="single" w:sz="4" w:space="0" w:color="auto"/>
              <w:bottom w:val="single" w:sz="4" w:space="0" w:color="auto"/>
              <w:right w:val="single" w:sz="4" w:space="0" w:color="auto"/>
            </w:tcBorders>
          </w:tcPr>
          <w:p w14:paraId="4E441A25" w14:textId="77777777" w:rsidR="00FA60A1" w:rsidRPr="00D75B0C" w:rsidRDefault="00FA60A1" w:rsidP="00D75B0C">
            <w:pPr>
              <w:spacing w:after="0" w:line="240" w:lineRule="auto"/>
              <w:rPr>
                <w:rFonts w:cs="Arial"/>
                <w:sz w:val="24"/>
                <w:szCs w:val="24"/>
              </w:rPr>
            </w:pPr>
            <w:r w:rsidRPr="00D75B0C">
              <w:rPr>
                <w:rFonts w:cs="Arial"/>
                <w:sz w:val="24"/>
                <w:szCs w:val="24"/>
              </w:rPr>
              <w:t>I carry a Health Care Advance Directive. I have discussed this with the health care professional completing the Blood Product Refusal Form with me</w:t>
            </w:r>
          </w:p>
        </w:tc>
      </w:tr>
      <w:tr w:rsidR="00FA60A1" w14:paraId="0CC5EF29" w14:textId="77777777" w:rsidTr="00AF08E2">
        <w:tc>
          <w:tcPr>
            <w:tcW w:w="817" w:type="dxa"/>
            <w:tcBorders>
              <w:top w:val="single" w:sz="4" w:space="0" w:color="auto"/>
              <w:left w:val="single" w:sz="4" w:space="0" w:color="auto"/>
              <w:bottom w:val="single" w:sz="4" w:space="0" w:color="auto"/>
              <w:right w:val="single" w:sz="4" w:space="0" w:color="auto"/>
            </w:tcBorders>
          </w:tcPr>
          <w:p w14:paraId="4A9D0BC7" w14:textId="77777777" w:rsidR="00FA60A1" w:rsidRPr="00D75B0C" w:rsidRDefault="00A16110" w:rsidP="00D712E0">
            <w:pPr>
              <w:rPr>
                <w:sz w:val="24"/>
                <w:szCs w:val="24"/>
              </w:rPr>
            </w:pPr>
            <w:r>
              <w:rPr>
                <w:noProof/>
                <w:lang w:eastAsia="en-GB"/>
              </w:rPr>
              <mc:AlternateContent>
                <mc:Choice Requires="wps">
                  <w:drawing>
                    <wp:anchor distT="0" distB="0" distL="114300" distR="114300" simplePos="0" relativeHeight="251659264" behindDoc="0" locked="0" layoutInCell="1" allowOverlap="1" wp14:anchorId="3E1E2FD9" wp14:editId="271E769E">
                      <wp:simplePos x="0" y="0"/>
                      <wp:positionH relativeFrom="margin">
                        <wp:align>left</wp:align>
                      </wp:positionH>
                      <wp:positionV relativeFrom="paragraph">
                        <wp:posOffset>47625</wp:posOffset>
                      </wp:positionV>
                      <wp:extent cx="220980" cy="243840"/>
                      <wp:effectExtent l="0" t="0" r="26670" b="2286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43840"/>
                              </a:xfrm>
                              <a:prstGeom prst="rect">
                                <a:avLst/>
                              </a:prstGeom>
                              <a:solidFill>
                                <a:srgbClr val="FFFFFF"/>
                              </a:solidFill>
                              <a:ln w="9525">
                                <a:solidFill>
                                  <a:srgbClr val="000000"/>
                                </a:solidFill>
                                <a:miter lim="800000"/>
                                <a:headEnd/>
                                <a:tailEnd/>
                              </a:ln>
                            </wps:spPr>
                            <wps:txbx>
                              <w:txbxContent>
                                <w:p w14:paraId="6DED15C9" w14:textId="77777777" w:rsidR="00FA60A1" w:rsidRDefault="00FA60A1" w:rsidP="00A91D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E2FD9" id="Text Box 6" o:spid="_x0000_s1028" type="#_x0000_t202" style="position:absolute;margin-left:0;margin-top:3.75pt;width:17.4pt;height:19.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">
                      <v:textbox>
                        <w:txbxContent>
                          <w:p w14:paraId="6DED15C9" w14:textId="77777777" w:rsidR="00FA60A1" w:rsidRDefault="00FA60A1" w:rsidP="00A91D67"/>
                        </w:txbxContent>
                      </v:textbox>
                      <w10:wrap anchorx="margin"/>
                    </v:shape>
                  </w:pict>
                </mc:Fallback>
              </mc:AlternateContent>
            </w:r>
          </w:p>
        </w:tc>
        <w:tc>
          <w:tcPr>
            <w:tcW w:w="8425" w:type="dxa"/>
            <w:tcBorders>
              <w:top w:val="single" w:sz="4" w:space="0" w:color="auto"/>
              <w:left w:val="single" w:sz="4" w:space="0" w:color="auto"/>
              <w:bottom w:val="single" w:sz="4" w:space="0" w:color="auto"/>
              <w:right w:val="single" w:sz="4" w:space="0" w:color="auto"/>
            </w:tcBorders>
          </w:tcPr>
          <w:p w14:paraId="05D9BA1F" w14:textId="7161A87B" w:rsidR="00FA60A1" w:rsidRPr="00D75B0C" w:rsidRDefault="00FA60A1" w:rsidP="00D75B0C">
            <w:pPr>
              <w:spacing w:after="0" w:line="240" w:lineRule="auto"/>
              <w:rPr>
                <w:rFonts w:cs="Arial"/>
                <w:sz w:val="24"/>
                <w:szCs w:val="24"/>
              </w:rPr>
            </w:pPr>
            <w:r w:rsidRPr="00D75B0C">
              <w:rPr>
                <w:rFonts w:cs="Arial"/>
                <w:sz w:val="24"/>
                <w:szCs w:val="24"/>
              </w:rPr>
              <w:t>I have chosen to refuse blood product transfusion or products</w:t>
            </w:r>
          </w:p>
        </w:tc>
      </w:tr>
    </w:tbl>
    <w:p w14:paraId="2074BEB4" w14:textId="77777777" w:rsidR="00FA60A1" w:rsidRDefault="00FA60A1" w:rsidP="00A91D67">
      <w:pPr>
        <w:spacing w:after="0" w:line="240" w:lineRule="auto"/>
        <w:rPr>
          <w:sz w:val="24"/>
          <w:szCs w:val="24"/>
        </w:rPr>
      </w:pPr>
    </w:p>
    <w:p w14:paraId="39C4CBD1" w14:textId="5D794F43" w:rsidR="00FA60A1" w:rsidRPr="00A91D67" w:rsidRDefault="00FA60A1" w:rsidP="00A91D67">
      <w:pPr>
        <w:spacing w:after="0" w:line="240" w:lineRule="auto"/>
        <w:rPr>
          <w:rFonts w:cs="Arial"/>
          <w:sz w:val="24"/>
          <w:szCs w:val="24"/>
        </w:rPr>
      </w:pPr>
      <w:r>
        <w:rPr>
          <w:sz w:val="24"/>
          <w:szCs w:val="24"/>
        </w:rPr>
        <w:br w:type="page"/>
      </w:r>
      <w:r>
        <w:lastRenderedPageBreak/>
        <w:t xml:space="preserve">Please sign and date in the appropriate box below (I will accept/ I will not accept for each product listed). If you have any </w:t>
      </w:r>
      <w:r w:rsidR="00037C4A">
        <w:t>questions,</w:t>
      </w:r>
      <w:r>
        <w:t xml:space="preserve"> please ask your doctor</w:t>
      </w:r>
      <w:r w:rsidR="00037C4A">
        <w:t>.</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3"/>
        <w:gridCol w:w="851"/>
        <w:gridCol w:w="1559"/>
        <w:gridCol w:w="1701"/>
        <w:gridCol w:w="1843"/>
      </w:tblGrid>
      <w:tr w:rsidR="00FA60A1" w:rsidRPr="005F22E7" w14:paraId="45962DF5" w14:textId="77777777" w:rsidTr="00A91D67">
        <w:trPr>
          <w:trHeight w:val="199"/>
        </w:trPr>
        <w:tc>
          <w:tcPr>
            <w:tcW w:w="4253" w:type="dxa"/>
          </w:tcPr>
          <w:p w14:paraId="4DCBF541" w14:textId="77777777" w:rsidR="00FA60A1" w:rsidRPr="005F22E7" w:rsidRDefault="00FA60A1" w:rsidP="005F22E7">
            <w:pPr>
              <w:spacing w:after="0" w:line="240" w:lineRule="auto"/>
              <w:rPr>
                <w:b/>
                <w:sz w:val="24"/>
                <w:szCs w:val="24"/>
              </w:rPr>
            </w:pPr>
          </w:p>
          <w:p w14:paraId="248CA0C5" w14:textId="77777777" w:rsidR="00FA60A1" w:rsidRPr="005F22E7" w:rsidRDefault="00FA60A1" w:rsidP="005F22E7">
            <w:pPr>
              <w:spacing w:after="0" w:line="240" w:lineRule="auto"/>
              <w:rPr>
                <w:b/>
                <w:sz w:val="24"/>
                <w:szCs w:val="24"/>
              </w:rPr>
            </w:pPr>
            <w:r>
              <w:rPr>
                <w:b/>
                <w:sz w:val="24"/>
                <w:szCs w:val="24"/>
              </w:rPr>
              <w:t xml:space="preserve">            </w:t>
            </w:r>
            <w:r w:rsidRPr="005F22E7">
              <w:rPr>
                <w:b/>
                <w:sz w:val="24"/>
                <w:szCs w:val="24"/>
              </w:rPr>
              <w:t>Product</w:t>
            </w:r>
          </w:p>
        </w:tc>
        <w:tc>
          <w:tcPr>
            <w:tcW w:w="851" w:type="dxa"/>
          </w:tcPr>
          <w:p w14:paraId="42007D75" w14:textId="77777777" w:rsidR="00FA60A1" w:rsidRPr="005F22E7" w:rsidRDefault="00FA60A1" w:rsidP="005F22E7">
            <w:pPr>
              <w:spacing w:after="0" w:line="240" w:lineRule="auto"/>
              <w:rPr>
                <w:b/>
                <w:sz w:val="24"/>
                <w:szCs w:val="24"/>
              </w:rPr>
            </w:pPr>
          </w:p>
          <w:p w14:paraId="27D9CDD1" w14:textId="77777777" w:rsidR="00FA60A1" w:rsidRPr="005F22E7" w:rsidRDefault="00FA60A1" w:rsidP="005F22E7">
            <w:pPr>
              <w:spacing w:after="0" w:line="240" w:lineRule="auto"/>
              <w:rPr>
                <w:b/>
                <w:sz w:val="24"/>
                <w:szCs w:val="24"/>
              </w:rPr>
            </w:pPr>
            <w:r w:rsidRPr="005F22E7">
              <w:rPr>
                <w:b/>
                <w:sz w:val="24"/>
                <w:szCs w:val="24"/>
              </w:rPr>
              <w:t>Stock</w:t>
            </w:r>
          </w:p>
        </w:tc>
        <w:tc>
          <w:tcPr>
            <w:tcW w:w="1559" w:type="dxa"/>
          </w:tcPr>
          <w:p w14:paraId="69B99C5F" w14:textId="77777777" w:rsidR="00FA60A1" w:rsidRPr="005F22E7" w:rsidRDefault="00FA60A1" w:rsidP="005F22E7">
            <w:pPr>
              <w:spacing w:after="0" w:line="240" w:lineRule="auto"/>
              <w:rPr>
                <w:b/>
                <w:sz w:val="24"/>
                <w:szCs w:val="24"/>
              </w:rPr>
            </w:pPr>
          </w:p>
          <w:p w14:paraId="10B0D35D" w14:textId="77777777" w:rsidR="00FA60A1" w:rsidRDefault="00FA60A1" w:rsidP="004A523C">
            <w:pPr>
              <w:spacing w:after="0" w:line="240" w:lineRule="auto"/>
              <w:jc w:val="center"/>
              <w:rPr>
                <w:b/>
                <w:sz w:val="24"/>
                <w:szCs w:val="24"/>
              </w:rPr>
            </w:pPr>
            <w:r>
              <w:rPr>
                <w:b/>
                <w:sz w:val="24"/>
                <w:szCs w:val="24"/>
              </w:rPr>
              <w:t>Derived from human blood</w:t>
            </w:r>
          </w:p>
        </w:tc>
        <w:tc>
          <w:tcPr>
            <w:tcW w:w="1701" w:type="dxa"/>
          </w:tcPr>
          <w:p w14:paraId="6AA94B02" w14:textId="77777777" w:rsidR="00FA60A1" w:rsidRPr="005F22E7" w:rsidRDefault="00FA60A1" w:rsidP="005F22E7">
            <w:pPr>
              <w:spacing w:after="0" w:line="240" w:lineRule="auto"/>
              <w:rPr>
                <w:b/>
                <w:sz w:val="24"/>
                <w:szCs w:val="24"/>
              </w:rPr>
            </w:pPr>
          </w:p>
          <w:p w14:paraId="7BAF7CB7" w14:textId="77777777" w:rsidR="00FA60A1" w:rsidRPr="005F22E7" w:rsidRDefault="00FA60A1" w:rsidP="005F22E7">
            <w:pPr>
              <w:spacing w:after="0" w:line="240" w:lineRule="auto"/>
              <w:rPr>
                <w:b/>
                <w:sz w:val="24"/>
                <w:szCs w:val="24"/>
              </w:rPr>
            </w:pPr>
            <w:r w:rsidRPr="005F22E7">
              <w:rPr>
                <w:b/>
                <w:sz w:val="24"/>
                <w:szCs w:val="24"/>
              </w:rPr>
              <w:t>I will Accept</w:t>
            </w:r>
          </w:p>
        </w:tc>
        <w:tc>
          <w:tcPr>
            <w:tcW w:w="1843" w:type="dxa"/>
          </w:tcPr>
          <w:p w14:paraId="16507564" w14:textId="77777777" w:rsidR="00FA60A1" w:rsidRPr="005F22E7" w:rsidRDefault="00FA60A1" w:rsidP="005F22E7">
            <w:pPr>
              <w:spacing w:after="0" w:line="240" w:lineRule="auto"/>
              <w:rPr>
                <w:b/>
                <w:sz w:val="24"/>
                <w:szCs w:val="24"/>
              </w:rPr>
            </w:pPr>
          </w:p>
          <w:p w14:paraId="27B42903" w14:textId="77777777" w:rsidR="00FA60A1" w:rsidRPr="005F22E7" w:rsidRDefault="00FA60A1" w:rsidP="005F22E7">
            <w:pPr>
              <w:spacing w:after="0" w:line="240" w:lineRule="auto"/>
              <w:rPr>
                <w:b/>
                <w:sz w:val="24"/>
                <w:szCs w:val="24"/>
              </w:rPr>
            </w:pPr>
            <w:r w:rsidRPr="005F22E7">
              <w:rPr>
                <w:b/>
                <w:sz w:val="24"/>
                <w:szCs w:val="24"/>
              </w:rPr>
              <w:t>I will NOT accept</w:t>
            </w:r>
          </w:p>
        </w:tc>
      </w:tr>
      <w:tr w:rsidR="00FA60A1" w:rsidRPr="00B47B79" w14:paraId="74134339" w14:textId="77777777" w:rsidTr="00A91D67">
        <w:trPr>
          <w:trHeight w:val="1322"/>
        </w:trPr>
        <w:tc>
          <w:tcPr>
            <w:tcW w:w="4253" w:type="dxa"/>
          </w:tcPr>
          <w:p w14:paraId="2D6DEFFD" w14:textId="77777777" w:rsidR="00FA60A1" w:rsidRPr="00DF5AFF" w:rsidRDefault="00FA60A1" w:rsidP="005F22E7">
            <w:pPr>
              <w:spacing w:after="0" w:line="240" w:lineRule="auto"/>
              <w:rPr>
                <w:rFonts w:ascii="Arial" w:hAnsi="Arial" w:cs="Arial"/>
                <w:sz w:val="20"/>
                <w:szCs w:val="20"/>
              </w:rPr>
            </w:pPr>
          </w:p>
          <w:p w14:paraId="6D9C8A89" w14:textId="77777777" w:rsidR="00FA60A1" w:rsidRPr="00DF5AFF" w:rsidRDefault="00FA60A1" w:rsidP="005F22E7">
            <w:pPr>
              <w:spacing w:after="0" w:line="240" w:lineRule="auto"/>
              <w:rPr>
                <w:rFonts w:ascii="Arial" w:hAnsi="Arial" w:cs="Arial"/>
                <w:b/>
                <w:sz w:val="20"/>
                <w:szCs w:val="20"/>
              </w:rPr>
            </w:pPr>
            <w:r>
              <w:rPr>
                <w:rFonts w:ascii="Arial" w:hAnsi="Arial" w:cs="Arial"/>
                <w:b/>
                <w:sz w:val="20"/>
                <w:szCs w:val="20"/>
              </w:rPr>
              <w:t xml:space="preserve">Blood (packed Red Cells) </w:t>
            </w:r>
          </w:p>
          <w:p w14:paraId="297B8A81" w14:textId="77777777" w:rsidR="00FA60A1" w:rsidRPr="00DF5AFF" w:rsidRDefault="00FA60A1" w:rsidP="005F22E7">
            <w:pPr>
              <w:spacing w:after="0" w:line="240" w:lineRule="auto"/>
              <w:rPr>
                <w:rFonts w:ascii="Arial" w:hAnsi="Arial" w:cs="Arial"/>
                <w:sz w:val="20"/>
                <w:szCs w:val="20"/>
              </w:rPr>
            </w:pPr>
          </w:p>
          <w:p w14:paraId="037D3D86" w14:textId="77777777" w:rsidR="00FA60A1" w:rsidRPr="00DF5AFF" w:rsidRDefault="00FA60A1" w:rsidP="005F22E7">
            <w:pPr>
              <w:spacing w:after="0" w:line="240" w:lineRule="auto"/>
              <w:rPr>
                <w:rFonts w:ascii="Arial" w:hAnsi="Arial" w:cs="Arial"/>
                <w:sz w:val="20"/>
                <w:szCs w:val="20"/>
              </w:rPr>
            </w:pPr>
            <w:r>
              <w:rPr>
                <w:rFonts w:ascii="Arial" w:hAnsi="Arial" w:cs="Arial"/>
                <w:sz w:val="20"/>
                <w:szCs w:val="20"/>
              </w:rPr>
              <w:t>This is human blood with most of the cells (white blood cells, platelets, clotting factors) removed and a nutritive solution added.</w:t>
            </w:r>
            <w:r>
              <w:rPr>
                <w:rFonts w:ascii="Arial" w:hAnsi="Arial" w:cs="Arial"/>
                <w:b/>
                <w:sz w:val="20"/>
                <w:szCs w:val="20"/>
              </w:rPr>
              <w:t xml:space="preserve"> </w:t>
            </w:r>
            <w:r>
              <w:rPr>
                <w:rFonts w:ascii="Arial" w:hAnsi="Arial" w:cs="Arial"/>
                <w:sz w:val="20"/>
                <w:szCs w:val="20"/>
              </w:rPr>
              <w:t>Red blood cells carry oxygen around your body. A transfusion can be lifesaving</w:t>
            </w:r>
          </w:p>
        </w:tc>
        <w:tc>
          <w:tcPr>
            <w:tcW w:w="851" w:type="dxa"/>
          </w:tcPr>
          <w:p w14:paraId="76ADFC2B" w14:textId="77777777" w:rsidR="00FA60A1" w:rsidRPr="00DF5AFF" w:rsidRDefault="00FA60A1" w:rsidP="005F22E7">
            <w:pPr>
              <w:spacing w:after="0" w:line="240" w:lineRule="auto"/>
              <w:rPr>
                <w:rFonts w:ascii="Arial" w:hAnsi="Arial" w:cs="Arial"/>
                <w:sz w:val="20"/>
                <w:szCs w:val="20"/>
              </w:rPr>
            </w:pPr>
          </w:p>
          <w:p w14:paraId="0BAFEA32" w14:textId="77777777" w:rsidR="00FA60A1" w:rsidRPr="00DF5AFF" w:rsidRDefault="00FA60A1" w:rsidP="005F22E7">
            <w:pPr>
              <w:spacing w:after="0" w:line="240" w:lineRule="auto"/>
              <w:rPr>
                <w:rFonts w:ascii="Arial" w:hAnsi="Arial" w:cs="Arial"/>
                <w:sz w:val="20"/>
                <w:szCs w:val="20"/>
              </w:rPr>
            </w:pPr>
            <w:r>
              <w:rPr>
                <w:rFonts w:ascii="Arial" w:hAnsi="Arial" w:cs="Arial"/>
                <w:sz w:val="20"/>
                <w:szCs w:val="20"/>
              </w:rPr>
              <w:t>YES</w:t>
            </w:r>
          </w:p>
        </w:tc>
        <w:tc>
          <w:tcPr>
            <w:tcW w:w="1559" w:type="dxa"/>
          </w:tcPr>
          <w:p w14:paraId="76B83B48" w14:textId="77777777" w:rsidR="00FA60A1" w:rsidRPr="00DF5AFF" w:rsidRDefault="00FA60A1" w:rsidP="005F22E7">
            <w:pPr>
              <w:spacing w:after="0" w:line="240" w:lineRule="auto"/>
              <w:rPr>
                <w:rFonts w:ascii="Arial" w:hAnsi="Arial" w:cs="Arial"/>
                <w:sz w:val="20"/>
                <w:szCs w:val="20"/>
              </w:rPr>
            </w:pPr>
          </w:p>
          <w:p w14:paraId="14C71F10" w14:textId="77777777" w:rsidR="00FA60A1" w:rsidRPr="004A523C" w:rsidRDefault="00FA60A1" w:rsidP="005F22E7">
            <w:pPr>
              <w:spacing w:after="0" w:line="240" w:lineRule="auto"/>
              <w:rPr>
                <w:rFonts w:ascii="Arial" w:hAnsi="Arial" w:cs="Arial"/>
                <w:sz w:val="20"/>
                <w:szCs w:val="20"/>
              </w:rPr>
            </w:pPr>
            <w:r w:rsidRPr="004A523C">
              <w:rPr>
                <w:rFonts w:ascii="Arial" w:hAnsi="Arial" w:cs="Arial"/>
                <w:sz w:val="20"/>
                <w:szCs w:val="20"/>
              </w:rPr>
              <w:t>YES</w:t>
            </w:r>
          </w:p>
        </w:tc>
        <w:tc>
          <w:tcPr>
            <w:tcW w:w="1701" w:type="dxa"/>
          </w:tcPr>
          <w:p w14:paraId="35FF5D7D" w14:textId="77777777" w:rsidR="00FA60A1" w:rsidRPr="004A523C" w:rsidRDefault="00FA60A1" w:rsidP="005F22E7">
            <w:pPr>
              <w:spacing w:after="0" w:line="240" w:lineRule="auto"/>
              <w:rPr>
                <w:rFonts w:ascii="Arial" w:hAnsi="Arial" w:cs="Arial"/>
                <w:sz w:val="20"/>
                <w:szCs w:val="20"/>
              </w:rPr>
            </w:pPr>
          </w:p>
        </w:tc>
        <w:tc>
          <w:tcPr>
            <w:tcW w:w="1843" w:type="dxa"/>
          </w:tcPr>
          <w:p w14:paraId="20B2527D" w14:textId="77777777" w:rsidR="00FA60A1" w:rsidRPr="004A523C" w:rsidRDefault="00FA60A1" w:rsidP="005F22E7">
            <w:pPr>
              <w:spacing w:after="0" w:line="240" w:lineRule="auto"/>
              <w:rPr>
                <w:rFonts w:ascii="Arial" w:hAnsi="Arial" w:cs="Arial"/>
                <w:sz w:val="20"/>
                <w:szCs w:val="20"/>
              </w:rPr>
            </w:pPr>
          </w:p>
        </w:tc>
      </w:tr>
      <w:tr w:rsidR="00FA60A1" w:rsidRPr="00B47B79" w14:paraId="2E5F291D" w14:textId="77777777" w:rsidTr="00400423">
        <w:trPr>
          <w:trHeight w:hRule="exact" w:val="2026"/>
        </w:trPr>
        <w:tc>
          <w:tcPr>
            <w:tcW w:w="4253" w:type="dxa"/>
          </w:tcPr>
          <w:p w14:paraId="2206DC4B" w14:textId="77777777" w:rsidR="00FA60A1" w:rsidRPr="00DF5AFF" w:rsidRDefault="00FA60A1" w:rsidP="005F22E7">
            <w:pPr>
              <w:spacing w:after="0" w:line="240" w:lineRule="auto"/>
              <w:rPr>
                <w:rFonts w:ascii="Arial" w:hAnsi="Arial" w:cs="Arial"/>
                <w:sz w:val="20"/>
                <w:szCs w:val="20"/>
              </w:rPr>
            </w:pPr>
          </w:p>
          <w:p w14:paraId="7C3DE303" w14:textId="77777777" w:rsidR="00FA60A1" w:rsidRPr="00DF5AFF" w:rsidRDefault="00FA60A1" w:rsidP="005F22E7">
            <w:pPr>
              <w:spacing w:after="0" w:line="240" w:lineRule="auto"/>
              <w:rPr>
                <w:rFonts w:ascii="Arial" w:hAnsi="Arial" w:cs="Arial"/>
                <w:b/>
                <w:sz w:val="20"/>
                <w:szCs w:val="20"/>
              </w:rPr>
            </w:pPr>
            <w:r>
              <w:rPr>
                <w:rFonts w:ascii="Arial" w:hAnsi="Arial" w:cs="Arial"/>
                <w:b/>
                <w:sz w:val="20"/>
                <w:szCs w:val="20"/>
              </w:rPr>
              <w:t>Cryoprecipitate</w:t>
            </w:r>
          </w:p>
          <w:p w14:paraId="6D3AEC03" w14:textId="77777777" w:rsidR="00FA60A1" w:rsidRPr="00DF5AFF" w:rsidRDefault="00FA60A1" w:rsidP="005F22E7">
            <w:pPr>
              <w:spacing w:after="0" w:line="240" w:lineRule="auto"/>
              <w:rPr>
                <w:rFonts w:ascii="Arial" w:hAnsi="Arial" w:cs="Arial"/>
                <w:sz w:val="20"/>
                <w:szCs w:val="20"/>
              </w:rPr>
            </w:pPr>
          </w:p>
          <w:p w14:paraId="087D2E19" w14:textId="77777777" w:rsidR="00FA60A1" w:rsidRPr="00DF5AFF" w:rsidRDefault="00FA60A1" w:rsidP="005F22E7">
            <w:pPr>
              <w:spacing w:after="0" w:line="240" w:lineRule="auto"/>
              <w:rPr>
                <w:rFonts w:ascii="Arial" w:hAnsi="Arial" w:cs="Arial"/>
                <w:sz w:val="20"/>
                <w:szCs w:val="20"/>
              </w:rPr>
            </w:pPr>
            <w:r>
              <w:rPr>
                <w:rFonts w:ascii="Arial" w:hAnsi="Arial" w:cs="Arial"/>
                <w:sz w:val="20"/>
                <w:szCs w:val="20"/>
              </w:rPr>
              <w:t>This is part of the human blood which is separated from the red blood cells and contains clotting factors. It can help significantly to control bleeding and can therefore be lifesaving.</w:t>
            </w:r>
          </w:p>
          <w:p w14:paraId="455E2410" w14:textId="77777777" w:rsidR="00FA60A1" w:rsidRPr="00DF5AFF" w:rsidRDefault="00FA60A1" w:rsidP="005F22E7">
            <w:pPr>
              <w:spacing w:after="0" w:line="240" w:lineRule="auto"/>
              <w:ind w:left="-1083"/>
              <w:rPr>
                <w:rFonts w:ascii="Arial" w:hAnsi="Arial" w:cs="Arial"/>
                <w:sz w:val="20"/>
                <w:szCs w:val="20"/>
              </w:rPr>
            </w:pPr>
            <w:r>
              <w:rPr>
                <w:rFonts w:ascii="Arial" w:hAnsi="Arial" w:cs="Arial"/>
                <w:sz w:val="20"/>
                <w:szCs w:val="20"/>
              </w:rPr>
              <w:t>This is a</w:t>
            </w:r>
          </w:p>
          <w:p w14:paraId="479A4F61" w14:textId="77777777" w:rsidR="00FA60A1" w:rsidRPr="00DF5AFF" w:rsidRDefault="00FA60A1" w:rsidP="005F22E7">
            <w:pPr>
              <w:spacing w:after="0" w:line="240" w:lineRule="auto"/>
              <w:ind w:left="-1083"/>
              <w:rPr>
                <w:rFonts w:ascii="Arial" w:hAnsi="Arial" w:cs="Arial"/>
                <w:sz w:val="20"/>
                <w:szCs w:val="20"/>
              </w:rPr>
            </w:pPr>
          </w:p>
          <w:p w14:paraId="05E426B7" w14:textId="77777777" w:rsidR="00FA60A1" w:rsidRPr="00DF5AFF" w:rsidRDefault="00FA60A1" w:rsidP="005F22E7">
            <w:pPr>
              <w:spacing w:after="0" w:line="240" w:lineRule="auto"/>
              <w:ind w:left="-1083"/>
              <w:rPr>
                <w:rFonts w:ascii="Arial" w:hAnsi="Arial" w:cs="Arial"/>
                <w:sz w:val="20"/>
                <w:szCs w:val="20"/>
              </w:rPr>
            </w:pPr>
          </w:p>
          <w:p w14:paraId="1CADF23B" w14:textId="77777777" w:rsidR="00FA60A1" w:rsidRPr="00DF5AFF" w:rsidRDefault="00FA60A1" w:rsidP="005F22E7">
            <w:pPr>
              <w:spacing w:after="0" w:line="240" w:lineRule="auto"/>
              <w:ind w:left="-1083"/>
              <w:rPr>
                <w:rFonts w:ascii="Arial" w:hAnsi="Arial" w:cs="Arial"/>
                <w:sz w:val="20"/>
                <w:szCs w:val="20"/>
              </w:rPr>
            </w:pPr>
          </w:p>
          <w:p w14:paraId="58327A4E" w14:textId="77777777" w:rsidR="00FA60A1" w:rsidRPr="00DF5AFF" w:rsidRDefault="00FA60A1" w:rsidP="005F22E7">
            <w:pPr>
              <w:spacing w:after="0" w:line="240" w:lineRule="auto"/>
              <w:ind w:left="-1083"/>
              <w:rPr>
                <w:rFonts w:ascii="Arial" w:hAnsi="Arial" w:cs="Arial"/>
                <w:sz w:val="20"/>
                <w:szCs w:val="20"/>
              </w:rPr>
            </w:pPr>
          </w:p>
          <w:p w14:paraId="238AD702" w14:textId="77777777" w:rsidR="00FA60A1" w:rsidRPr="00DF5AFF" w:rsidRDefault="00FA60A1" w:rsidP="005F22E7">
            <w:pPr>
              <w:spacing w:after="0" w:line="240" w:lineRule="auto"/>
              <w:ind w:left="-1083"/>
              <w:rPr>
                <w:rFonts w:ascii="Arial" w:hAnsi="Arial" w:cs="Arial"/>
                <w:sz w:val="20"/>
                <w:szCs w:val="20"/>
              </w:rPr>
            </w:pPr>
          </w:p>
          <w:p w14:paraId="206724F2" w14:textId="77777777" w:rsidR="00FA60A1" w:rsidRPr="00DF5AFF" w:rsidRDefault="00FA60A1" w:rsidP="005F22E7">
            <w:pPr>
              <w:spacing w:after="0" w:line="240" w:lineRule="auto"/>
              <w:ind w:left="-1083"/>
              <w:rPr>
                <w:rFonts w:ascii="Arial" w:hAnsi="Arial" w:cs="Arial"/>
                <w:sz w:val="20"/>
                <w:szCs w:val="20"/>
              </w:rPr>
            </w:pPr>
          </w:p>
          <w:p w14:paraId="30011AC0" w14:textId="77777777" w:rsidR="00FA60A1" w:rsidRPr="00DF5AFF" w:rsidRDefault="00FA60A1" w:rsidP="005F22E7">
            <w:pPr>
              <w:spacing w:after="0" w:line="240" w:lineRule="auto"/>
              <w:ind w:left="-1083"/>
              <w:rPr>
                <w:rFonts w:ascii="Arial" w:hAnsi="Arial" w:cs="Arial"/>
                <w:sz w:val="20"/>
                <w:szCs w:val="20"/>
              </w:rPr>
            </w:pPr>
          </w:p>
          <w:p w14:paraId="356C127D" w14:textId="77777777" w:rsidR="00FA60A1" w:rsidRPr="00DF5AFF" w:rsidRDefault="00FA60A1" w:rsidP="005F22E7">
            <w:pPr>
              <w:spacing w:after="0" w:line="240" w:lineRule="auto"/>
              <w:ind w:left="-1083"/>
              <w:rPr>
                <w:rFonts w:ascii="Arial" w:hAnsi="Arial" w:cs="Arial"/>
                <w:sz w:val="20"/>
                <w:szCs w:val="20"/>
              </w:rPr>
            </w:pPr>
          </w:p>
          <w:p w14:paraId="0E0E1DFB" w14:textId="77777777" w:rsidR="00FA60A1" w:rsidRPr="00DF5AFF" w:rsidRDefault="00FA60A1" w:rsidP="005F22E7">
            <w:pPr>
              <w:spacing w:after="0" w:line="240" w:lineRule="auto"/>
              <w:ind w:left="-1083"/>
              <w:rPr>
                <w:rFonts w:ascii="Arial" w:hAnsi="Arial" w:cs="Arial"/>
                <w:sz w:val="20"/>
                <w:szCs w:val="20"/>
              </w:rPr>
            </w:pPr>
          </w:p>
          <w:p w14:paraId="4EA0CE1F" w14:textId="77777777" w:rsidR="00FA60A1" w:rsidRPr="00DF5AFF" w:rsidRDefault="00FA60A1" w:rsidP="005F22E7">
            <w:pPr>
              <w:spacing w:after="0" w:line="240" w:lineRule="auto"/>
              <w:ind w:left="-1083"/>
              <w:rPr>
                <w:rFonts w:ascii="Arial" w:hAnsi="Arial" w:cs="Arial"/>
                <w:sz w:val="20"/>
                <w:szCs w:val="20"/>
              </w:rPr>
            </w:pPr>
          </w:p>
        </w:tc>
        <w:tc>
          <w:tcPr>
            <w:tcW w:w="851" w:type="dxa"/>
          </w:tcPr>
          <w:p w14:paraId="0A104DFC" w14:textId="77777777" w:rsidR="00FA60A1" w:rsidRPr="004A523C" w:rsidRDefault="00FA60A1" w:rsidP="005F22E7">
            <w:pPr>
              <w:spacing w:after="0" w:line="240" w:lineRule="auto"/>
              <w:rPr>
                <w:rFonts w:ascii="Arial" w:hAnsi="Arial" w:cs="Arial"/>
                <w:sz w:val="20"/>
                <w:szCs w:val="20"/>
              </w:rPr>
            </w:pPr>
          </w:p>
          <w:p w14:paraId="2E8C8468" w14:textId="77777777" w:rsidR="00FA60A1" w:rsidRPr="004A523C" w:rsidRDefault="00FA60A1" w:rsidP="005F22E7">
            <w:pPr>
              <w:spacing w:after="0" w:line="240" w:lineRule="auto"/>
              <w:rPr>
                <w:rFonts w:ascii="Arial" w:hAnsi="Arial" w:cs="Arial"/>
                <w:sz w:val="20"/>
                <w:szCs w:val="20"/>
              </w:rPr>
            </w:pPr>
            <w:r w:rsidRPr="004A523C">
              <w:rPr>
                <w:rFonts w:ascii="Arial" w:hAnsi="Arial" w:cs="Arial"/>
                <w:sz w:val="20"/>
                <w:szCs w:val="20"/>
              </w:rPr>
              <w:t>YES</w:t>
            </w:r>
          </w:p>
        </w:tc>
        <w:tc>
          <w:tcPr>
            <w:tcW w:w="1559" w:type="dxa"/>
          </w:tcPr>
          <w:p w14:paraId="5FC044AC" w14:textId="77777777" w:rsidR="00FA60A1" w:rsidRPr="004A523C" w:rsidRDefault="00FA60A1" w:rsidP="005F22E7">
            <w:pPr>
              <w:spacing w:after="0" w:line="240" w:lineRule="auto"/>
              <w:rPr>
                <w:rFonts w:ascii="Arial" w:hAnsi="Arial" w:cs="Arial"/>
                <w:sz w:val="20"/>
                <w:szCs w:val="20"/>
              </w:rPr>
            </w:pPr>
          </w:p>
          <w:p w14:paraId="6E1771D8" w14:textId="77777777" w:rsidR="00FA60A1" w:rsidRPr="004A523C" w:rsidRDefault="00FA60A1" w:rsidP="005F22E7">
            <w:pPr>
              <w:spacing w:after="0" w:line="240" w:lineRule="auto"/>
              <w:rPr>
                <w:rFonts w:ascii="Arial" w:hAnsi="Arial" w:cs="Arial"/>
                <w:sz w:val="20"/>
                <w:szCs w:val="20"/>
              </w:rPr>
            </w:pPr>
            <w:r w:rsidRPr="004A523C">
              <w:rPr>
                <w:rFonts w:ascii="Arial" w:hAnsi="Arial" w:cs="Arial"/>
                <w:sz w:val="20"/>
                <w:szCs w:val="20"/>
              </w:rPr>
              <w:t>YES</w:t>
            </w:r>
          </w:p>
        </w:tc>
        <w:tc>
          <w:tcPr>
            <w:tcW w:w="1701" w:type="dxa"/>
          </w:tcPr>
          <w:p w14:paraId="147752DF" w14:textId="77777777" w:rsidR="00FA60A1" w:rsidRPr="004A523C" w:rsidRDefault="00FA60A1" w:rsidP="005F22E7">
            <w:pPr>
              <w:spacing w:after="0" w:line="240" w:lineRule="auto"/>
              <w:rPr>
                <w:rFonts w:ascii="Arial" w:hAnsi="Arial" w:cs="Arial"/>
                <w:sz w:val="20"/>
                <w:szCs w:val="20"/>
              </w:rPr>
            </w:pPr>
          </w:p>
        </w:tc>
        <w:tc>
          <w:tcPr>
            <w:tcW w:w="1843" w:type="dxa"/>
          </w:tcPr>
          <w:p w14:paraId="40B301F7" w14:textId="77777777" w:rsidR="00FA60A1" w:rsidRPr="004A523C" w:rsidRDefault="00FA60A1" w:rsidP="005F22E7">
            <w:pPr>
              <w:spacing w:after="0" w:line="240" w:lineRule="auto"/>
              <w:rPr>
                <w:rFonts w:ascii="Arial" w:hAnsi="Arial" w:cs="Arial"/>
                <w:sz w:val="20"/>
                <w:szCs w:val="20"/>
              </w:rPr>
            </w:pPr>
          </w:p>
        </w:tc>
      </w:tr>
      <w:tr w:rsidR="00FA60A1" w:rsidRPr="00B47B79" w14:paraId="6552E19F" w14:textId="77777777" w:rsidTr="004004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12"/>
        </w:trPr>
        <w:tc>
          <w:tcPr>
            <w:tcW w:w="4253" w:type="dxa"/>
            <w:tcBorders>
              <w:top w:val="single" w:sz="4" w:space="0" w:color="auto"/>
              <w:left w:val="single" w:sz="4" w:space="0" w:color="auto"/>
              <w:bottom w:val="single" w:sz="4" w:space="0" w:color="auto"/>
              <w:right w:val="single" w:sz="4" w:space="0" w:color="auto"/>
            </w:tcBorders>
          </w:tcPr>
          <w:p w14:paraId="13B902D9" w14:textId="77777777" w:rsidR="00FA60A1" w:rsidRPr="00DF5AFF" w:rsidRDefault="00FA60A1" w:rsidP="005F22E7">
            <w:pPr>
              <w:spacing w:after="0" w:line="240" w:lineRule="auto"/>
              <w:jc w:val="both"/>
              <w:rPr>
                <w:rFonts w:ascii="Arial" w:hAnsi="Arial" w:cs="Arial"/>
                <w:b/>
                <w:sz w:val="20"/>
                <w:szCs w:val="20"/>
              </w:rPr>
            </w:pPr>
          </w:p>
          <w:p w14:paraId="3BAEF2FC" w14:textId="77777777" w:rsidR="00FA60A1" w:rsidRPr="00DF5AFF" w:rsidRDefault="00FA60A1" w:rsidP="005F22E7">
            <w:pPr>
              <w:spacing w:after="0" w:line="240" w:lineRule="auto"/>
              <w:jc w:val="both"/>
              <w:rPr>
                <w:rFonts w:ascii="Arial" w:hAnsi="Arial" w:cs="Arial"/>
                <w:b/>
                <w:sz w:val="20"/>
                <w:szCs w:val="20"/>
              </w:rPr>
            </w:pPr>
            <w:r>
              <w:rPr>
                <w:rFonts w:ascii="Arial" w:hAnsi="Arial" w:cs="Arial"/>
                <w:b/>
                <w:sz w:val="20"/>
                <w:szCs w:val="20"/>
              </w:rPr>
              <w:t>Cell Salvaged Blood</w:t>
            </w:r>
          </w:p>
          <w:p w14:paraId="41AC7135" w14:textId="77777777" w:rsidR="00FA60A1" w:rsidRPr="00DF5AFF" w:rsidRDefault="00FA60A1" w:rsidP="005F22E7">
            <w:pPr>
              <w:spacing w:after="0" w:line="240" w:lineRule="auto"/>
              <w:jc w:val="both"/>
              <w:rPr>
                <w:rFonts w:ascii="Arial" w:hAnsi="Arial" w:cs="Arial"/>
                <w:sz w:val="20"/>
                <w:szCs w:val="20"/>
              </w:rPr>
            </w:pPr>
          </w:p>
          <w:p w14:paraId="0F7FD8EC" w14:textId="61A68201" w:rsidR="00FA60A1" w:rsidRPr="00DF5AFF" w:rsidRDefault="00FA60A1" w:rsidP="005F22E7">
            <w:pPr>
              <w:spacing w:after="0" w:line="240" w:lineRule="auto"/>
              <w:jc w:val="both"/>
              <w:rPr>
                <w:rFonts w:ascii="Arial" w:hAnsi="Arial" w:cs="Arial"/>
                <w:sz w:val="20"/>
                <w:szCs w:val="20"/>
              </w:rPr>
            </w:pPr>
            <w:r>
              <w:rPr>
                <w:rFonts w:ascii="Arial" w:hAnsi="Arial" w:cs="Arial"/>
                <w:sz w:val="20"/>
                <w:szCs w:val="20"/>
              </w:rPr>
              <w:t xml:space="preserve">When surgery creates bleeding, this blood can be sucked up from the surgical site, washed and transfused back to the patient through a vein. The blood is yours and does not leave the room. A continuous connection (though not a complete, </w:t>
            </w:r>
            <w:r w:rsidR="00037C4A">
              <w:rPr>
                <w:rFonts w:ascii="Arial" w:hAnsi="Arial" w:cs="Arial"/>
                <w:sz w:val="20"/>
                <w:szCs w:val="20"/>
              </w:rPr>
              <w:t>blood-filled</w:t>
            </w:r>
            <w:r>
              <w:rPr>
                <w:rFonts w:ascii="Arial" w:hAnsi="Arial" w:cs="Arial"/>
                <w:sz w:val="20"/>
                <w:szCs w:val="20"/>
              </w:rPr>
              <w:t xml:space="preserve"> circuit) </w:t>
            </w:r>
          </w:p>
          <w:p w14:paraId="36B180F8" w14:textId="2437AE4E" w:rsidR="00FA60A1" w:rsidRPr="00DF5AFF" w:rsidRDefault="00037C4A" w:rsidP="005F22E7">
            <w:pPr>
              <w:spacing w:after="0" w:line="240" w:lineRule="auto"/>
              <w:jc w:val="both"/>
              <w:rPr>
                <w:rFonts w:ascii="Arial" w:hAnsi="Arial" w:cs="Arial"/>
                <w:sz w:val="20"/>
                <w:szCs w:val="20"/>
              </w:rPr>
            </w:pPr>
            <w:r>
              <w:rPr>
                <w:rFonts w:ascii="Arial" w:hAnsi="Arial" w:cs="Arial"/>
                <w:sz w:val="20"/>
                <w:szCs w:val="20"/>
              </w:rPr>
              <w:t>B</w:t>
            </w:r>
            <w:r w:rsidR="00FA60A1">
              <w:rPr>
                <w:rFonts w:ascii="Arial" w:hAnsi="Arial" w:cs="Arial"/>
                <w:sz w:val="20"/>
                <w:szCs w:val="20"/>
              </w:rPr>
              <w:t>etween</w:t>
            </w:r>
            <w:r>
              <w:rPr>
                <w:rFonts w:ascii="Arial" w:hAnsi="Arial" w:cs="Arial"/>
                <w:sz w:val="20"/>
                <w:szCs w:val="20"/>
              </w:rPr>
              <w:t xml:space="preserve"> </w:t>
            </w:r>
            <w:r w:rsidR="00FA60A1">
              <w:rPr>
                <w:rFonts w:ascii="Arial" w:hAnsi="Arial" w:cs="Arial"/>
                <w:sz w:val="20"/>
                <w:szCs w:val="20"/>
              </w:rPr>
              <w:t xml:space="preserve">yourself and the suction machine can be attempted in a planned procedure, but </w:t>
            </w:r>
            <w:r w:rsidR="00FA60A1" w:rsidRPr="004A523C">
              <w:rPr>
                <w:rFonts w:ascii="Arial" w:hAnsi="Arial" w:cs="Arial"/>
                <w:sz w:val="20"/>
                <w:szCs w:val="20"/>
                <w:u w:val="single"/>
              </w:rPr>
              <w:t>not</w:t>
            </w:r>
            <w:r w:rsidR="00FA60A1">
              <w:rPr>
                <w:rFonts w:ascii="Arial" w:hAnsi="Arial" w:cs="Arial"/>
                <w:sz w:val="20"/>
                <w:szCs w:val="20"/>
              </w:rPr>
              <w:t xml:space="preserve"> be guaranteed in an </w:t>
            </w:r>
            <w:r w:rsidR="00176BE2">
              <w:rPr>
                <w:rFonts w:ascii="Arial" w:hAnsi="Arial" w:cs="Arial"/>
                <w:sz w:val="20"/>
                <w:szCs w:val="20"/>
              </w:rPr>
              <w:t>emergency.</w:t>
            </w:r>
          </w:p>
          <w:p w14:paraId="52AD7C84" w14:textId="77777777" w:rsidR="00FA60A1" w:rsidRPr="00DF5AFF" w:rsidRDefault="00FA60A1" w:rsidP="00A91D67">
            <w:pPr>
              <w:spacing w:after="0" w:line="240" w:lineRule="auto"/>
              <w:jc w:val="both"/>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648EA64C" w14:textId="77777777" w:rsidR="00FA60A1" w:rsidRPr="004A523C" w:rsidRDefault="00FA60A1" w:rsidP="005F22E7">
            <w:pPr>
              <w:spacing w:after="0" w:line="240" w:lineRule="auto"/>
              <w:rPr>
                <w:rFonts w:ascii="Arial" w:hAnsi="Arial" w:cs="Arial"/>
                <w:sz w:val="20"/>
                <w:szCs w:val="20"/>
              </w:rPr>
            </w:pPr>
          </w:p>
          <w:p w14:paraId="4F8EA35A" w14:textId="77777777" w:rsidR="00FA60A1" w:rsidRPr="004A523C" w:rsidRDefault="00FA60A1" w:rsidP="005F22E7">
            <w:pPr>
              <w:spacing w:after="0" w:line="240" w:lineRule="auto"/>
              <w:rPr>
                <w:rFonts w:ascii="Arial" w:hAnsi="Arial" w:cs="Arial"/>
                <w:sz w:val="20"/>
                <w:szCs w:val="20"/>
              </w:rPr>
            </w:pPr>
            <w:r w:rsidRPr="004A523C">
              <w:rPr>
                <w:rFonts w:ascii="Arial" w:hAnsi="Arial" w:cs="Arial"/>
                <w:sz w:val="20"/>
                <w:szCs w:val="20"/>
              </w:rPr>
              <w:t>YES</w:t>
            </w:r>
          </w:p>
        </w:tc>
        <w:tc>
          <w:tcPr>
            <w:tcW w:w="1559" w:type="dxa"/>
            <w:tcBorders>
              <w:top w:val="single" w:sz="4" w:space="0" w:color="auto"/>
              <w:left w:val="single" w:sz="4" w:space="0" w:color="auto"/>
              <w:bottom w:val="single" w:sz="4" w:space="0" w:color="auto"/>
              <w:right w:val="single" w:sz="4" w:space="0" w:color="auto"/>
            </w:tcBorders>
          </w:tcPr>
          <w:p w14:paraId="2E1D8332" w14:textId="77777777" w:rsidR="00FA60A1" w:rsidRPr="004A523C" w:rsidRDefault="00FA60A1" w:rsidP="005F22E7">
            <w:pPr>
              <w:spacing w:after="0" w:line="240" w:lineRule="auto"/>
              <w:rPr>
                <w:rFonts w:ascii="Arial" w:hAnsi="Arial" w:cs="Arial"/>
                <w:sz w:val="20"/>
                <w:szCs w:val="20"/>
              </w:rPr>
            </w:pPr>
          </w:p>
          <w:p w14:paraId="3D3EE44A" w14:textId="77777777" w:rsidR="00FA60A1" w:rsidRPr="004A523C" w:rsidRDefault="00FA60A1" w:rsidP="005F22E7">
            <w:pPr>
              <w:spacing w:after="0" w:line="240" w:lineRule="auto"/>
              <w:rPr>
                <w:rFonts w:ascii="Arial" w:hAnsi="Arial" w:cs="Arial"/>
                <w:sz w:val="20"/>
                <w:szCs w:val="20"/>
              </w:rPr>
            </w:pPr>
            <w:r w:rsidRPr="004A523C">
              <w:rPr>
                <w:rFonts w:ascii="Arial" w:hAnsi="Arial" w:cs="Arial"/>
                <w:sz w:val="20"/>
                <w:szCs w:val="20"/>
              </w:rPr>
              <w:t>N/A</w:t>
            </w:r>
          </w:p>
        </w:tc>
        <w:tc>
          <w:tcPr>
            <w:tcW w:w="1701" w:type="dxa"/>
            <w:tcBorders>
              <w:top w:val="single" w:sz="4" w:space="0" w:color="auto"/>
              <w:left w:val="single" w:sz="4" w:space="0" w:color="auto"/>
              <w:bottom w:val="single" w:sz="4" w:space="0" w:color="auto"/>
              <w:right w:val="single" w:sz="4" w:space="0" w:color="auto"/>
            </w:tcBorders>
          </w:tcPr>
          <w:p w14:paraId="30C8BD88" w14:textId="77777777" w:rsidR="00FA60A1" w:rsidRPr="004A523C" w:rsidRDefault="00FA60A1" w:rsidP="005F22E7">
            <w:pPr>
              <w:spacing w:after="0" w:line="240" w:lineRule="auto"/>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01BCB4C" w14:textId="77777777" w:rsidR="00FA60A1" w:rsidRPr="004A523C" w:rsidRDefault="00FA60A1" w:rsidP="005F22E7">
            <w:pPr>
              <w:spacing w:after="0" w:line="240" w:lineRule="auto"/>
              <w:rPr>
                <w:rFonts w:ascii="Arial" w:hAnsi="Arial" w:cs="Arial"/>
                <w:sz w:val="20"/>
                <w:szCs w:val="20"/>
              </w:rPr>
            </w:pPr>
          </w:p>
        </w:tc>
      </w:tr>
      <w:tr w:rsidR="00FA60A1" w:rsidRPr="00B47B79" w14:paraId="7F3D312D" w14:textId="77777777" w:rsidTr="004004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747"/>
        </w:trPr>
        <w:tc>
          <w:tcPr>
            <w:tcW w:w="4253" w:type="dxa"/>
            <w:tcBorders>
              <w:top w:val="single" w:sz="4" w:space="0" w:color="auto"/>
              <w:left w:val="single" w:sz="4" w:space="0" w:color="auto"/>
              <w:bottom w:val="single" w:sz="4" w:space="0" w:color="auto"/>
              <w:right w:val="single" w:sz="4" w:space="0" w:color="auto"/>
            </w:tcBorders>
          </w:tcPr>
          <w:p w14:paraId="37A687C0" w14:textId="77777777" w:rsidR="00FA60A1" w:rsidRPr="004A523C" w:rsidRDefault="00FA60A1" w:rsidP="00491ED5">
            <w:pPr>
              <w:spacing w:after="0" w:line="240" w:lineRule="auto"/>
              <w:ind w:left="-1083"/>
              <w:rPr>
                <w:rFonts w:ascii="Arial" w:hAnsi="Arial" w:cs="Arial"/>
                <w:sz w:val="20"/>
                <w:szCs w:val="20"/>
              </w:rPr>
            </w:pPr>
          </w:p>
          <w:p w14:paraId="0AB29550" w14:textId="77777777" w:rsidR="00FA60A1" w:rsidRPr="00DF5AFF" w:rsidRDefault="00FA60A1" w:rsidP="00491ED5">
            <w:pPr>
              <w:spacing w:after="0" w:line="240" w:lineRule="auto"/>
              <w:rPr>
                <w:rFonts w:ascii="Arial" w:hAnsi="Arial" w:cs="Arial"/>
                <w:b/>
                <w:sz w:val="20"/>
                <w:szCs w:val="20"/>
              </w:rPr>
            </w:pPr>
            <w:r>
              <w:rPr>
                <w:rFonts w:ascii="Arial" w:hAnsi="Arial" w:cs="Arial"/>
                <w:b/>
                <w:sz w:val="20"/>
                <w:szCs w:val="20"/>
              </w:rPr>
              <w:t>Erythropoietin (EPO)</w:t>
            </w:r>
          </w:p>
          <w:p w14:paraId="0016D943" w14:textId="77777777" w:rsidR="00FA60A1" w:rsidRPr="00DF5AFF" w:rsidRDefault="00FA60A1" w:rsidP="00491ED5">
            <w:pPr>
              <w:spacing w:after="0" w:line="240" w:lineRule="auto"/>
              <w:rPr>
                <w:rFonts w:ascii="Arial" w:hAnsi="Arial" w:cs="Arial"/>
                <w:sz w:val="20"/>
                <w:szCs w:val="20"/>
              </w:rPr>
            </w:pPr>
          </w:p>
          <w:p w14:paraId="07997F7D" w14:textId="77777777" w:rsidR="00FA60A1" w:rsidRPr="00DF5AFF" w:rsidRDefault="00FA60A1" w:rsidP="00491ED5">
            <w:pPr>
              <w:spacing w:after="0" w:line="240" w:lineRule="auto"/>
              <w:jc w:val="both"/>
              <w:rPr>
                <w:rFonts w:ascii="Arial" w:hAnsi="Arial" w:cs="Arial"/>
                <w:b/>
                <w:sz w:val="20"/>
                <w:szCs w:val="20"/>
              </w:rPr>
            </w:pPr>
            <w:r>
              <w:rPr>
                <w:rFonts w:ascii="Arial" w:hAnsi="Arial" w:cs="Arial"/>
                <w:sz w:val="20"/>
                <w:szCs w:val="20"/>
              </w:rPr>
              <w:t>Is a glycoprotein hormone that controls erythropoiesis, or red blood cell production</w:t>
            </w:r>
          </w:p>
        </w:tc>
        <w:tc>
          <w:tcPr>
            <w:tcW w:w="851" w:type="dxa"/>
            <w:tcBorders>
              <w:top w:val="single" w:sz="4" w:space="0" w:color="auto"/>
              <w:left w:val="single" w:sz="4" w:space="0" w:color="auto"/>
              <w:bottom w:val="single" w:sz="4" w:space="0" w:color="auto"/>
              <w:right w:val="single" w:sz="4" w:space="0" w:color="auto"/>
            </w:tcBorders>
          </w:tcPr>
          <w:p w14:paraId="26BC8EF8" w14:textId="77777777" w:rsidR="00FA60A1" w:rsidRPr="004A523C" w:rsidRDefault="00FA60A1" w:rsidP="00491ED5">
            <w:pPr>
              <w:spacing w:after="0" w:line="240" w:lineRule="auto"/>
              <w:rPr>
                <w:rFonts w:ascii="Arial" w:hAnsi="Arial" w:cs="Arial"/>
                <w:b/>
                <w:sz w:val="20"/>
                <w:szCs w:val="20"/>
              </w:rPr>
            </w:pPr>
          </w:p>
          <w:p w14:paraId="2AC575D6" w14:textId="77777777" w:rsidR="00FA60A1" w:rsidRPr="004A523C" w:rsidRDefault="00FA60A1" w:rsidP="00491ED5">
            <w:pPr>
              <w:spacing w:after="0" w:line="240" w:lineRule="auto"/>
              <w:rPr>
                <w:rFonts w:ascii="Arial" w:hAnsi="Arial" w:cs="Arial"/>
                <w:sz w:val="20"/>
                <w:szCs w:val="20"/>
              </w:rPr>
            </w:pPr>
            <w:r w:rsidRPr="004A523C">
              <w:rPr>
                <w:rFonts w:ascii="Arial" w:hAnsi="Arial" w:cs="Arial"/>
                <w:sz w:val="20"/>
                <w:szCs w:val="20"/>
              </w:rPr>
              <w:t>YES</w:t>
            </w:r>
          </w:p>
        </w:tc>
        <w:tc>
          <w:tcPr>
            <w:tcW w:w="1559" w:type="dxa"/>
            <w:tcBorders>
              <w:top w:val="single" w:sz="4" w:space="0" w:color="auto"/>
              <w:left w:val="single" w:sz="4" w:space="0" w:color="auto"/>
              <w:bottom w:val="single" w:sz="4" w:space="0" w:color="auto"/>
              <w:right w:val="single" w:sz="4" w:space="0" w:color="auto"/>
            </w:tcBorders>
          </w:tcPr>
          <w:p w14:paraId="74466DC7" w14:textId="77777777" w:rsidR="00FA60A1" w:rsidRPr="004A523C" w:rsidRDefault="00FA60A1" w:rsidP="00491ED5">
            <w:pPr>
              <w:spacing w:after="0" w:line="240" w:lineRule="auto"/>
              <w:rPr>
                <w:rFonts w:ascii="Arial" w:hAnsi="Arial" w:cs="Arial"/>
                <w:b/>
                <w:sz w:val="20"/>
                <w:szCs w:val="20"/>
              </w:rPr>
            </w:pPr>
          </w:p>
          <w:p w14:paraId="4CEE5FBB" w14:textId="77777777" w:rsidR="00FA60A1" w:rsidRPr="004A523C" w:rsidRDefault="00FA60A1" w:rsidP="00491ED5">
            <w:pPr>
              <w:spacing w:after="0" w:line="240" w:lineRule="auto"/>
              <w:rPr>
                <w:rFonts w:ascii="Arial" w:hAnsi="Arial" w:cs="Arial"/>
                <w:sz w:val="20"/>
                <w:szCs w:val="20"/>
              </w:rPr>
            </w:pPr>
            <w:r w:rsidRPr="004A523C">
              <w:rPr>
                <w:rFonts w:ascii="Arial" w:hAnsi="Arial" w:cs="Arial"/>
                <w:sz w:val="20"/>
                <w:szCs w:val="20"/>
              </w:rPr>
              <w:t>NO</w:t>
            </w:r>
          </w:p>
        </w:tc>
        <w:tc>
          <w:tcPr>
            <w:tcW w:w="1701" w:type="dxa"/>
            <w:tcBorders>
              <w:top w:val="single" w:sz="4" w:space="0" w:color="auto"/>
              <w:left w:val="single" w:sz="4" w:space="0" w:color="auto"/>
              <w:bottom w:val="single" w:sz="4" w:space="0" w:color="auto"/>
              <w:right w:val="single" w:sz="4" w:space="0" w:color="auto"/>
            </w:tcBorders>
          </w:tcPr>
          <w:p w14:paraId="6FDB6D43" w14:textId="77777777" w:rsidR="00FA60A1" w:rsidRPr="004A523C" w:rsidRDefault="00FA60A1" w:rsidP="00491ED5">
            <w:pPr>
              <w:spacing w:after="0" w:line="240" w:lineRule="auto"/>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FFB857F" w14:textId="77777777" w:rsidR="00FA60A1" w:rsidRPr="004A523C" w:rsidRDefault="00FA60A1" w:rsidP="00491ED5">
            <w:pPr>
              <w:spacing w:after="0" w:line="240" w:lineRule="auto"/>
              <w:rPr>
                <w:rFonts w:ascii="Arial" w:hAnsi="Arial" w:cs="Arial"/>
                <w:sz w:val="20"/>
                <w:szCs w:val="20"/>
              </w:rPr>
            </w:pPr>
          </w:p>
        </w:tc>
      </w:tr>
      <w:tr w:rsidR="00FA60A1" w:rsidRPr="00B47B79" w14:paraId="58724A2F" w14:textId="77777777" w:rsidTr="004004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747"/>
        </w:trPr>
        <w:tc>
          <w:tcPr>
            <w:tcW w:w="4253" w:type="dxa"/>
            <w:tcBorders>
              <w:top w:val="single" w:sz="4" w:space="0" w:color="auto"/>
              <w:left w:val="single" w:sz="4" w:space="0" w:color="auto"/>
              <w:bottom w:val="single" w:sz="4" w:space="0" w:color="auto"/>
              <w:right w:val="single" w:sz="4" w:space="0" w:color="auto"/>
            </w:tcBorders>
          </w:tcPr>
          <w:p w14:paraId="69947598" w14:textId="77777777" w:rsidR="00FA60A1" w:rsidRPr="00DF5AFF" w:rsidRDefault="00FA60A1" w:rsidP="00491ED5">
            <w:pPr>
              <w:spacing w:after="0" w:line="240" w:lineRule="auto"/>
              <w:ind w:left="-1083"/>
              <w:rPr>
                <w:rFonts w:ascii="Arial" w:hAnsi="Arial" w:cs="Arial"/>
                <w:sz w:val="20"/>
                <w:szCs w:val="20"/>
              </w:rPr>
            </w:pPr>
          </w:p>
          <w:p w14:paraId="7F7037EF" w14:textId="77777777" w:rsidR="00FA60A1" w:rsidRPr="00DF5AFF" w:rsidRDefault="00FA60A1" w:rsidP="00491ED5">
            <w:pPr>
              <w:spacing w:after="0" w:line="240" w:lineRule="auto"/>
              <w:rPr>
                <w:rFonts w:ascii="Arial" w:hAnsi="Arial" w:cs="Arial"/>
                <w:b/>
                <w:sz w:val="20"/>
                <w:szCs w:val="20"/>
              </w:rPr>
            </w:pPr>
            <w:r>
              <w:rPr>
                <w:rFonts w:ascii="Arial" w:hAnsi="Arial" w:cs="Arial"/>
                <w:b/>
                <w:sz w:val="20"/>
                <w:szCs w:val="20"/>
              </w:rPr>
              <w:t>Factor V111 (Voncento)</w:t>
            </w:r>
          </w:p>
          <w:p w14:paraId="0F1EC55C" w14:textId="77777777" w:rsidR="00FA60A1" w:rsidRPr="00DF5AFF" w:rsidRDefault="00FA60A1" w:rsidP="00491ED5">
            <w:pPr>
              <w:spacing w:after="0" w:line="240" w:lineRule="auto"/>
              <w:rPr>
                <w:rFonts w:ascii="Arial" w:hAnsi="Arial" w:cs="Arial"/>
                <w:sz w:val="20"/>
                <w:szCs w:val="20"/>
              </w:rPr>
            </w:pPr>
          </w:p>
          <w:p w14:paraId="2A8625E0" w14:textId="77777777" w:rsidR="00FA60A1" w:rsidRPr="00491ED5" w:rsidRDefault="00FA60A1" w:rsidP="00491ED5">
            <w:pPr>
              <w:rPr>
                <w:rFonts w:ascii="Arial" w:hAnsi="Arial" w:cs="Arial"/>
                <w:sz w:val="20"/>
                <w:szCs w:val="20"/>
              </w:rPr>
            </w:pPr>
            <w:r>
              <w:rPr>
                <w:rFonts w:ascii="Arial" w:hAnsi="Arial" w:cs="Arial"/>
                <w:sz w:val="20"/>
                <w:szCs w:val="20"/>
              </w:rPr>
              <w:t xml:space="preserve">For prophylaxis and treatment of haemorrhage or surgical bleeding in patients with Von </w:t>
            </w:r>
            <w:proofErr w:type="spellStart"/>
            <w:r>
              <w:rPr>
                <w:rFonts w:ascii="Arial" w:hAnsi="Arial" w:cs="Arial"/>
                <w:sz w:val="20"/>
                <w:szCs w:val="20"/>
              </w:rPr>
              <w:t>Willibrand</w:t>
            </w:r>
            <w:proofErr w:type="spellEnd"/>
            <w:r>
              <w:rPr>
                <w:rFonts w:ascii="Arial" w:hAnsi="Arial" w:cs="Arial"/>
                <w:sz w:val="20"/>
                <w:szCs w:val="20"/>
              </w:rPr>
              <w:t xml:space="preserve"> Disease</w:t>
            </w:r>
          </w:p>
        </w:tc>
        <w:tc>
          <w:tcPr>
            <w:tcW w:w="851" w:type="dxa"/>
            <w:tcBorders>
              <w:top w:val="single" w:sz="4" w:space="0" w:color="auto"/>
              <w:left w:val="single" w:sz="4" w:space="0" w:color="auto"/>
              <w:bottom w:val="single" w:sz="4" w:space="0" w:color="auto"/>
              <w:right w:val="single" w:sz="4" w:space="0" w:color="auto"/>
            </w:tcBorders>
          </w:tcPr>
          <w:p w14:paraId="7767D8D7" w14:textId="77777777" w:rsidR="00FA60A1" w:rsidRPr="00DF5AFF" w:rsidRDefault="00FA60A1" w:rsidP="00491ED5">
            <w:pPr>
              <w:spacing w:after="0" w:line="240" w:lineRule="auto"/>
              <w:rPr>
                <w:rFonts w:ascii="Arial" w:hAnsi="Arial" w:cs="Arial"/>
                <w:sz w:val="20"/>
                <w:szCs w:val="20"/>
              </w:rPr>
            </w:pPr>
          </w:p>
          <w:p w14:paraId="65F6A178" w14:textId="77777777" w:rsidR="00FA60A1" w:rsidRPr="004A523C" w:rsidRDefault="00FA60A1" w:rsidP="00491ED5">
            <w:pPr>
              <w:spacing w:after="0" w:line="240" w:lineRule="auto"/>
              <w:rPr>
                <w:rFonts w:ascii="Arial" w:hAnsi="Arial" w:cs="Arial"/>
                <w:b/>
                <w:sz w:val="20"/>
                <w:szCs w:val="20"/>
              </w:rPr>
            </w:pPr>
            <w:r>
              <w:rPr>
                <w:rFonts w:ascii="Arial" w:hAnsi="Arial" w:cs="Arial"/>
                <w:sz w:val="20"/>
                <w:szCs w:val="20"/>
              </w:rPr>
              <w:t>YES</w:t>
            </w:r>
          </w:p>
        </w:tc>
        <w:tc>
          <w:tcPr>
            <w:tcW w:w="1559" w:type="dxa"/>
            <w:tcBorders>
              <w:top w:val="single" w:sz="4" w:space="0" w:color="auto"/>
              <w:left w:val="single" w:sz="4" w:space="0" w:color="auto"/>
              <w:bottom w:val="single" w:sz="4" w:space="0" w:color="auto"/>
              <w:right w:val="single" w:sz="4" w:space="0" w:color="auto"/>
            </w:tcBorders>
          </w:tcPr>
          <w:p w14:paraId="419D720E" w14:textId="77777777" w:rsidR="00FA60A1" w:rsidRPr="00DF5AFF" w:rsidRDefault="00FA60A1" w:rsidP="00491ED5">
            <w:pPr>
              <w:spacing w:after="0" w:line="240" w:lineRule="auto"/>
              <w:rPr>
                <w:rFonts w:ascii="Arial" w:hAnsi="Arial" w:cs="Arial"/>
                <w:sz w:val="20"/>
                <w:szCs w:val="20"/>
              </w:rPr>
            </w:pPr>
          </w:p>
          <w:p w14:paraId="502D476B" w14:textId="77777777" w:rsidR="00FA60A1" w:rsidRPr="004A523C" w:rsidRDefault="00FA60A1" w:rsidP="00491ED5">
            <w:pPr>
              <w:spacing w:after="0" w:line="240" w:lineRule="auto"/>
              <w:rPr>
                <w:rFonts w:ascii="Arial" w:hAnsi="Arial" w:cs="Arial"/>
                <w:b/>
                <w:sz w:val="20"/>
                <w:szCs w:val="20"/>
              </w:rPr>
            </w:pPr>
            <w:r w:rsidRPr="004A523C">
              <w:rPr>
                <w:rFonts w:ascii="Arial" w:hAnsi="Arial" w:cs="Arial"/>
                <w:sz w:val="20"/>
                <w:szCs w:val="20"/>
              </w:rPr>
              <w:t>NO</w:t>
            </w:r>
          </w:p>
        </w:tc>
        <w:tc>
          <w:tcPr>
            <w:tcW w:w="1701" w:type="dxa"/>
            <w:tcBorders>
              <w:top w:val="single" w:sz="4" w:space="0" w:color="auto"/>
              <w:left w:val="single" w:sz="4" w:space="0" w:color="auto"/>
              <w:bottom w:val="single" w:sz="4" w:space="0" w:color="auto"/>
              <w:right w:val="single" w:sz="4" w:space="0" w:color="auto"/>
            </w:tcBorders>
          </w:tcPr>
          <w:p w14:paraId="7419C6E2" w14:textId="77777777" w:rsidR="00FA60A1" w:rsidRPr="004A523C" w:rsidRDefault="00FA60A1" w:rsidP="00491ED5">
            <w:pPr>
              <w:spacing w:after="0" w:line="240" w:lineRule="auto"/>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BEFC557" w14:textId="77777777" w:rsidR="00FA60A1" w:rsidRPr="004A523C" w:rsidRDefault="00FA60A1" w:rsidP="00491ED5">
            <w:pPr>
              <w:spacing w:after="0" w:line="240" w:lineRule="auto"/>
              <w:rPr>
                <w:rFonts w:ascii="Arial" w:hAnsi="Arial" w:cs="Arial"/>
                <w:sz w:val="20"/>
                <w:szCs w:val="20"/>
              </w:rPr>
            </w:pPr>
          </w:p>
        </w:tc>
      </w:tr>
      <w:tr w:rsidR="00FA60A1" w:rsidRPr="00B47B79" w14:paraId="387AA7B2" w14:textId="77777777" w:rsidTr="004004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747"/>
        </w:trPr>
        <w:tc>
          <w:tcPr>
            <w:tcW w:w="4253" w:type="dxa"/>
            <w:tcBorders>
              <w:top w:val="single" w:sz="4" w:space="0" w:color="auto"/>
              <w:left w:val="single" w:sz="4" w:space="0" w:color="auto"/>
              <w:bottom w:val="single" w:sz="4" w:space="0" w:color="auto"/>
              <w:right w:val="single" w:sz="4" w:space="0" w:color="auto"/>
            </w:tcBorders>
          </w:tcPr>
          <w:p w14:paraId="3394D407" w14:textId="77777777" w:rsidR="00FA60A1" w:rsidRPr="00DF5AFF" w:rsidRDefault="00FA60A1" w:rsidP="00491ED5">
            <w:pPr>
              <w:spacing w:after="0" w:line="240" w:lineRule="auto"/>
              <w:ind w:left="-1083"/>
              <w:rPr>
                <w:rFonts w:ascii="Arial" w:hAnsi="Arial" w:cs="Arial"/>
                <w:sz w:val="20"/>
                <w:szCs w:val="20"/>
              </w:rPr>
            </w:pPr>
          </w:p>
          <w:p w14:paraId="6F96DA0C" w14:textId="77777777" w:rsidR="00FA60A1" w:rsidRPr="00DF5AFF" w:rsidRDefault="00FA60A1" w:rsidP="00491ED5">
            <w:pPr>
              <w:spacing w:after="0" w:line="240" w:lineRule="auto"/>
              <w:rPr>
                <w:rFonts w:ascii="Arial" w:hAnsi="Arial" w:cs="Arial"/>
                <w:b/>
                <w:sz w:val="20"/>
                <w:szCs w:val="20"/>
              </w:rPr>
            </w:pPr>
            <w:r>
              <w:rPr>
                <w:rFonts w:ascii="Arial" w:hAnsi="Arial" w:cs="Arial"/>
                <w:b/>
                <w:sz w:val="20"/>
                <w:szCs w:val="20"/>
              </w:rPr>
              <w:t>Factor V11A</w:t>
            </w:r>
          </w:p>
          <w:p w14:paraId="0937DF78" w14:textId="3F576D2A" w:rsidR="00FA60A1" w:rsidRPr="00DF5AFF" w:rsidRDefault="00FA60A1" w:rsidP="00491ED5">
            <w:pPr>
              <w:spacing w:after="0" w:line="240" w:lineRule="auto"/>
              <w:rPr>
                <w:rFonts w:ascii="Arial" w:hAnsi="Arial" w:cs="Arial"/>
                <w:sz w:val="20"/>
                <w:szCs w:val="20"/>
              </w:rPr>
            </w:pPr>
            <w:r>
              <w:rPr>
                <w:rFonts w:ascii="Arial" w:hAnsi="Arial" w:cs="Arial"/>
                <w:b/>
                <w:sz w:val="20"/>
                <w:szCs w:val="20"/>
              </w:rPr>
              <w:t>NovoSev (</w:t>
            </w:r>
            <w:r w:rsidR="00037C4A">
              <w:rPr>
                <w:rFonts w:ascii="Arial" w:hAnsi="Arial" w:cs="Arial"/>
                <w:b/>
                <w:sz w:val="20"/>
                <w:szCs w:val="20"/>
              </w:rPr>
              <w:t>NoVo seven</w:t>
            </w:r>
            <w:r w:rsidRPr="004A523C">
              <w:rPr>
                <w:rFonts w:ascii="Arial" w:hAnsi="Arial" w:cs="Arial"/>
                <w:b/>
                <w:sz w:val="20"/>
                <w:szCs w:val="20"/>
              </w:rPr>
              <w:t>)</w:t>
            </w:r>
          </w:p>
          <w:p w14:paraId="3F84C1A8" w14:textId="77777777" w:rsidR="00FA60A1" w:rsidRPr="00DF5AFF" w:rsidRDefault="00FA60A1" w:rsidP="00491ED5">
            <w:pPr>
              <w:spacing w:after="0" w:line="240" w:lineRule="auto"/>
              <w:rPr>
                <w:rFonts w:ascii="Arial" w:hAnsi="Arial" w:cs="Arial"/>
                <w:sz w:val="20"/>
                <w:szCs w:val="20"/>
              </w:rPr>
            </w:pPr>
          </w:p>
          <w:p w14:paraId="6306134F" w14:textId="77777777" w:rsidR="00FA60A1" w:rsidRPr="00491ED5" w:rsidRDefault="00FA60A1" w:rsidP="00491ED5">
            <w:pPr>
              <w:rPr>
                <w:rFonts w:ascii="Arial" w:hAnsi="Arial" w:cs="Arial"/>
                <w:sz w:val="20"/>
                <w:szCs w:val="20"/>
              </w:rPr>
            </w:pPr>
            <w:r>
              <w:rPr>
                <w:rFonts w:ascii="Arial" w:hAnsi="Arial" w:cs="Arial"/>
                <w:color w:val="000000"/>
                <w:sz w:val="20"/>
                <w:szCs w:val="20"/>
                <w:shd w:val="clear" w:color="auto" w:fill="FFFFFF"/>
              </w:rPr>
              <w:t>Indicated for the treatment of bleeding episodes and for the prevention of bleeding in those undergoing surgery or invasive procedures</w:t>
            </w:r>
          </w:p>
        </w:tc>
        <w:tc>
          <w:tcPr>
            <w:tcW w:w="851" w:type="dxa"/>
            <w:tcBorders>
              <w:top w:val="single" w:sz="4" w:space="0" w:color="auto"/>
              <w:left w:val="single" w:sz="4" w:space="0" w:color="auto"/>
              <w:bottom w:val="single" w:sz="4" w:space="0" w:color="auto"/>
              <w:right w:val="single" w:sz="4" w:space="0" w:color="auto"/>
            </w:tcBorders>
          </w:tcPr>
          <w:p w14:paraId="7B1FB043" w14:textId="77777777" w:rsidR="00FA60A1" w:rsidRPr="00DF5AFF" w:rsidRDefault="00FA60A1" w:rsidP="00491ED5">
            <w:pPr>
              <w:spacing w:after="0" w:line="240" w:lineRule="auto"/>
              <w:rPr>
                <w:rFonts w:ascii="Arial" w:hAnsi="Arial" w:cs="Arial"/>
                <w:sz w:val="20"/>
                <w:szCs w:val="20"/>
              </w:rPr>
            </w:pPr>
          </w:p>
          <w:p w14:paraId="09B9F021" w14:textId="77777777" w:rsidR="00FA60A1" w:rsidRPr="00DF5AFF" w:rsidRDefault="00FA60A1" w:rsidP="00491ED5">
            <w:pPr>
              <w:spacing w:after="0" w:line="240" w:lineRule="auto"/>
              <w:rPr>
                <w:rFonts w:ascii="Arial" w:hAnsi="Arial" w:cs="Arial"/>
                <w:sz w:val="20"/>
                <w:szCs w:val="20"/>
              </w:rPr>
            </w:pPr>
            <w:r>
              <w:rPr>
                <w:rFonts w:ascii="Arial" w:hAnsi="Arial" w:cs="Arial"/>
                <w:sz w:val="20"/>
                <w:szCs w:val="20"/>
              </w:rPr>
              <w:t>NO (To order)</w:t>
            </w:r>
          </w:p>
        </w:tc>
        <w:tc>
          <w:tcPr>
            <w:tcW w:w="1559" w:type="dxa"/>
            <w:tcBorders>
              <w:top w:val="single" w:sz="4" w:space="0" w:color="auto"/>
              <w:left w:val="single" w:sz="4" w:space="0" w:color="auto"/>
              <w:bottom w:val="single" w:sz="4" w:space="0" w:color="auto"/>
              <w:right w:val="single" w:sz="4" w:space="0" w:color="auto"/>
            </w:tcBorders>
          </w:tcPr>
          <w:p w14:paraId="3D3DEA25" w14:textId="77777777" w:rsidR="00FA60A1" w:rsidRPr="00DF5AFF" w:rsidRDefault="00FA60A1" w:rsidP="00491ED5">
            <w:pPr>
              <w:spacing w:after="0" w:line="240" w:lineRule="auto"/>
              <w:rPr>
                <w:rFonts w:ascii="Arial" w:hAnsi="Arial" w:cs="Arial"/>
                <w:sz w:val="20"/>
                <w:szCs w:val="20"/>
              </w:rPr>
            </w:pPr>
          </w:p>
          <w:p w14:paraId="0B4C6436" w14:textId="77777777" w:rsidR="00FA60A1" w:rsidRPr="00DF5AFF" w:rsidRDefault="00FA60A1" w:rsidP="00491ED5">
            <w:pPr>
              <w:spacing w:after="0" w:line="240" w:lineRule="auto"/>
              <w:rPr>
                <w:rFonts w:ascii="Arial" w:hAnsi="Arial" w:cs="Arial"/>
                <w:sz w:val="20"/>
                <w:szCs w:val="20"/>
              </w:rPr>
            </w:pPr>
            <w:r w:rsidRPr="004A523C">
              <w:rPr>
                <w:rFonts w:ascii="Arial" w:hAnsi="Arial" w:cs="Arial"/>
                <w:sz w:val="20"/>
                <w:szCs w:val="20"/>
              </w:rPr>
              <w:t>NO</w:t>
            </w:r>
          </w:p>
        </w:tc>
        <w:tc>
          <w:tcPr>
            <w:tcW w:w="1701" w:type="dxa"/>
            <w:tcBorders>
              <w:top w:val="single" w:sz="4" w:space="0" w:color="auto"/>
              <w:left w:val="single" w:sz="4" w:space="0" w:color="auto"/>
              <w:bottom w:val="single" w:sz="4" w:space="0" w:color="auto"/>
              <w:right w:val="single" w:sz="4" w:space="0" w:color="auto"/>
            </w:tcBorders>
          </w:tcPr>
          <w:p w14:paraId="0CAD2C22" w14:textId="77777777" w:rsidR="00FA60A1" w:rsidRPr="004A523C" w:rsidRDefault="00FA60A1" w:rsidP="00491ED5">
            <w:pPr>
              <w:spacing w:after="0" w:line="240" w:lineRule="auto"/>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A82D6E3" w14:textId="77777777" w:rsidR="00FA60A1" w:rsidRPr="004A523C" w:rsidRDefault="00FA60A1" w:rsidP="00491ED5">
            <w:pPr>
              <w:spacing w:after="0" w:line="240" w:lineRule="auto"/>
              <w:rPr>
                <w:rFonts w:ascii="Arial" w:hAnsi="Arial" w:cs="Arial"/>
                <w:sz w:val="20"/>
                <w:szCs w:val="20"/>
              </w:rPr>
            </w:pPr>
          </w:p>
        </w:tc>
      </w:tr>
      <w:tr w:rsidR="00FA60A1" w:rsidRPr="00B47B79" w14:paraId="35F613A5" w14:textId="77777777" w:rsidTr="00C51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747"/>
        </w:trPr>
        <w:tc>
          <w:tcPr>
            <w:tcW w:w="4253" w:type="dxa"/>
            <w:tcBorders>
              <w:top w:val="single" w:sz="4" w:space="0" w:color="auto"/>
              <w:left w:val="single" w:sz="4" w:space="0" w:color="auto"/>
              <w:bottom w:val="single" w:sz="4" w:space="0" w:color="auto"/>
              <w:right w:val="single" w:sz="4" w:space="0" w:color="auto"/>
            </w:tcBorders>
          </w:tcPr>
          <w:p w14:paraId="54801A59" w14:textId="77777777" w:rsidR="00FA60A1" w:rsidRDefault="00FA60A1" w:rsidP="00A05D65">
            <w:pPr>
              <w:spacing w:after="0" w:line="240" w:lineRule="auto"/>
              <w:rPr>
                <w:b/>
                <w:sz w:val="24"/>
                <w:szCs w:val="24"/>
              </w:rPr>
            </w:pPr>
          </w:p>
          <w:p w14:paraId="517FBB7F" w14:textId="77777777" w:rsidR="00FA60A1" w:rsidRDefault="00FA60A1" w:rsidP="00A05D65">
            <w:pPr>
              <w:spacing w:after="0" w:line="240" w:lineRule="auto"/>
              <w:rPr>
                <w:b/>
                <w:sz w:val="24"/>
                <w:szCs w:val="24"/>
              </w:rPr>
            </w:pPr>
          </w:p>
          <w:p w14:paraId="2C48D7F2" w14:textId="77777777" w:rsidR="00FA60A1" w:rsidRPr="00DF5AFF" w:rsidRDefault="00FA60A1" w:rsidP="00A05D65">
            <w:pPr>
              <w:spacing w:after="0" w:line="240" w:lineRule="auto"/>
              <w:rPr>
                <w:rFonts w:ascii="Arial" w:hAnsi="Arial" w:cs="Arial"/>
                <w:sz w:val="20"/>
                <w:szCs w:val="20"/>
              </w:rPr>
            </w:pPr>
            <w:r>
              <w:rPr>
                <w:b/>
                <w:sz w:val="24"/>
                <w:szCs w:val="24"/>
              </w:rPr>
              <w:t>Product</w:t>
            </w:r>
          </w:p>
        </w:tc>
        <w:tc>
          <w:tcPr>
            <w:tcW w:w="851" w:type="dxa"/>
            <w:tcBorders>
              <w:top w:val="single" w:sz="4" w:space="0" w:color="auto"/>
              <w:left w:val="single" w:sz="4" w:space="0" w:color="auto"/>
              <w:bottom w:val="single" w:sz="4" w:space="0" w:color="auto"/>
              <w:right w:val="single" w:sz="4" w:space="0" w:color="auto"/>
            </w:tcBorders>
          </w:tcPr>
          <w:p w14:paraId="01912C78" w14:textId="77777777" w:rsidR="00FA60A1" w:rsidRPr="005F22E7" w:rsidRDefault="00FA60A1" w:rsidP="00DC3A19">
            <w:pPr>
              <w:spacing w:after="0" w:line="240" w:lineRule="auto"/>
              <w:rPr>
                <w:b/>
                <w:sz w:val="24"/>
                <w:szCs w:val="24"/>
              </w:rPr>
            </w:pPr>
          </w:p>
          <w:p w14:paraId="3963AAFF" w14:textId="77777777" w:rsidR="00FA60A1" w:rsidRDefault="00FA60A1" w:rsidP="00491ED5">
            <w:pPr>
              <w:spacing w:after="0" w:line="240" w:lineRule="auto"/>
              <w:rPr>
                <w:rFonts w:ascii="Arial" w:hAnsi="Arial" w:cs="Arial"/>
                <w:sz w:val="20"/>
                <w:szCs w:val="20"/>
              </w:rPr>
            </w:pPr>
            <w:r w:rsidRPr="005F22E7">
              <w:rPr>
                <w:b/>
                <w:sz w:val="24"/>
                <w:szCs w:val="24"/>
              </w:rPr>
              <w:t>Stock</w:t>
            </w:r>
          </w:p>
        </w:tc>
        <w:tc>
          <w:tcPr>
            <w:tcW w:w="1559" w:type="dxa"/>
            <w:tcBorders>
              <w:top w:val="single" w:sz="4" w:space="0" w:color="auto"/>
              <w:left w:val="single" w:sz="4" w:space="0" w:color="auto"/>
              <w:bottom w:val="single" w:sz="4" w:space="0" w:color="auto"/>
              <w:right w:val="single" w:sz="4" w:space="0" w:color="auto"/>
            </w:tcBorders>
          </w:tcPr>
          <w:p w14:paraId="3FA3C357" w14:textId="77777777" w:rsidR="00FA60A1" w:rsidRPr="005F22E7" w:rsidRDefault="00FA60A1" w:rsidP="00DC3A19">
            <w:pPr>
              <w:spacing w:after="0" w:line="240" w:lineRule="auto"/>
              <w:rPr>
                <w:b/>
                <w:sz w:val="24"/>
                <w:szCs w:val="24"/>
              </w:rPr>
            </w:pPr>
          </w:p>
          <w:p w14:paraId="0889C995" w14:textId="77777777" w:rsidR="00FA60A1" w:rsidRDefault="00FA60A1" w:rsidP="00491ED5">
            <w:pPr>
              <w:spacing w:after="0" w:line="240" w:lineRule="auto"/>
              <w:rPr>
                <w:rFonts w:ascii="Arial" w:hAnsi="Arial" w:cs="Arial"/>
                <w:sz w:val="20"/>
                <w:szCs w:val="20"/>
              </w:rPr>
            </w:pPr>
            <w:r>
              <w:rPr>
                <w:b/>
                <w:sz w:val="24"/>
                <w:szCs w:val="24"/>
              </w:rPr>
              <w:t>Derived from human blood</w:t>
            </w:r>
          </w:p>
        </w:tc>
        <w:tc>
          <w:tcPr>
            <w:tcW w:w="1701" w:type="dxa"/>
            <w:tcBorders>
              <w:top w:val="single" w:sz="4" w:space="0" w:color="auto"/>
              <w:left w:val="single" w:sz="4" w:space="0" w:color="auto"/>
              <w:bottom w:val="single" w:sz="4" w:space="0" w:color="auto"/>
              <w:right w:val="single" w:sz="4" w:space="0" w:color="auto"/>
            </w:tcBorders>
          </w:tcPr>
          <w:p w14:paraId="29071EF7" w14:textId="77777777" w:rsidR="00FA60A1" w:rsidRPr="005F22E7" w:rsidRDefault="00FA60A1" w:rsidP="00DC3A19">
            <w:pPr>
              <w:spacing w:after="0" w:line="240" w:lineRule="auto"/>
              <w:rPr>
                <w:b/>
                <w:sz w:val="24"/>
                <w:szCs w:val="24"/>
              </w:rPr>
            </w:pPr>
          </w:p>
          <w:p w14:paraId="113BA84C" w14:textId="77777777" w:rsidR="00FA60A1" w:rsidRPr="004A523C" w:rsidRDefault="00FA60A1" w:rsidP="00491ED5">
            <w:pPr>
              <w:spacing w:after="0" w:line="240" w:lineRule="auto"/>
              <w:rPr>
                <w:rFonts w:ascii="Arial" w:hAnsi="Arial" w:cs="Arial"/>
                <w:sz w:val="20"/>
                <w:szCs w:val="20"/>
              </w:rPr>
            </w:pPr>
            <w:r w:rsidRPr="005F22E7">
              <w:rPr>
                <w:b/>
                <w:sz w:val="24"/>
                <w:szCs w:val="24"/>
              </w:rPr>
              <w:t>I will Accept</w:t>
            </w:r>
          </w:p>
        </w:tc>
        <w:tc>
          <w:tcPr>
            <w:tcW w:w="1843" w:type="dxa"/>
            <w:tcBorders>
              <w:top w:val="single" w:sz="4" w:space="0" w:color="auto"/>
              <w:left w:val="single" w:sz="4" w:space="0" w:color="auto"/>
              <w:bottom w:val="single" w:sz="4" w:space="0" w:color="auto"/>
              <w:right w:val="single" w:sz="4" w:space="0" w:color="auto"/>
            </w:tcBorders>
          </w:tcPr>
          <w:p w14:paraId="38B438C9" w14:textId="77777777" w:rsidR="00FA60A1" w:rsidRPr="005F22E7" w:rsidRDefault="00FA60A1" w:rsidP="00DC3A19">
            <w:pPr>
              <w:spacing w:after="0" w:line="240" w:lineRule="auto"/>
              <w:rPr>
                <w:b/>
                <w:sz w:val="24"/>
                <w:szCs w:val="24"/>
              </w:rPr>
            </w:pPr>
          </w:p>
          <w:p w14:paraId="74F3544D" w14:textId="77777777" w:rsidR="00FA60A1" w:rsidRPr="004A523C" w:rsidRDefault="00FA60A1" w:rsidP="00491ED5">
            <w:pPr>
              <w:spacing w:after="0" w:line="240" w:lineRule="auto"/>
              <w:rPr>
                <w:rFonts w:ascii="Arial" w:hAnsi="Arial" w:cs="Arial"/>
                <w:sz w:val="20"/>
                <w:szCs w:val="20"/>
              </w:rPr>
            </w:pPr>
            <w:r w:rsidRPr="005F22E7">
              <w:rPr>
                <w:b/>
                <w:sz w:val="24"/>
                <w:szCs w:val="24"/>
              </w:rPr>
              <w:t>I will NOT accept</w:t>
            </w:r>
          </w:p>
        </w:tc>
      </w:tr>
      <w:tr w:rsidR="00FA60A1" w:rsidRPr="00B47B79" w14:paraId="72ADD703" w14:textId="77777777" w:rsidTr="004004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747"/>
        </w:trPr>
        <w:tc>
          <w:tcPr>
            <w:tcW w:w="4253" w:type="dxa"/>
            <w:tcBorders>
              <w:top w:val="single" w:sz="4" w:space="0" w:color="auto"/>
              <w:left w:val="single" w:sz="4" w:space="0" w:color="auto"/>
              <w:bottom w:val="single" w:sz="4" w:space="0" w:color="auto"/>
              <w:right w:val="single" w:sz="4" w:space="0" w:color="auto"/>
            </w:tcBorders>
          </w:tcPr>
          <w:p w14:paraId="3C5C7C94" w14:textId="77777777" w:rsidR="00FA60A1" w:rsidRPr="00DF5AFF" w:rsidRDefault="00FA60A1" w:rsidP="00491ED5">
            <w:pPr>
              <w:spacing w:after="0" w:line="240" w:lineRule="auto"/>
              <w:ind w:left="-1083"/>
              <w:rPr>
                <w:rFonts w:ascii="Arial" w:hAnsi="Arial" w:cs="Arial"/>
                <w:sz w:val="20"/>
                <w:szCs w:val="20"/>
              </w:rPr>
            </w:pPr>
          </w:p>
          <w:p w14:paraId="43241939" w14:textId="77777777" w:rsidR="00FA60A1" w:rsidRPr="00DF5AFF" w:rsidRDefault="00FA60A1" w:rsidP="00491ED5">
            <w:pPr>
              <w:spacing w:after="0" w:line="240" w:lineRule="auto"/>
              <w:rPr>
                <w:rFonts w:ascii="Arial" w:hAnsi="Arial" w:cs="Arial"/>
                <w:b/>
                <w:sz w:val="20"/>
                <w:szCs w:val="20"/>
              </w:rPr>
            </w:pPr>
            <w:r>
              <w:rPr>
                <w:rFonts w:ascii="Arial" w:hAnsi="Arial" w:cs="Arial"/>
                <w:b/>
                <w:sz w:val="20"/>
                <w:szCs w:val="20"/>
              </w:rPr>
              <w:t>Factor V111 (Advate)</w:t>
            </w:r>
          </w:p>
          <w:p w14:paraId="5AE88948" w14:textId="77777777" w:rsidR="00FA60A1" w:rsidRPr="00DF5AFF" w:rsidRDefault="00FA60A1" w:rsidP="00491ED5">
            <w:pPr>
              <w:spacing w:after="0" w:line="240" w:lineRule="auto"/>
              <w:rPr>
                <w:rFonts w:ascii="Arial" w:hAnsi="Arial" w:cs="Arial"/>
                <w:b/>
                <w:sz w:val="20"/>
                <w:szCs w:val="20"/>
              </w:rPr>
            </w:pPr>
          </w:p>
          <w:p w14:paraId="25E76660" w14:textId="77777777" w:rsidR="00FA60A1" w:rsidRPr="00491ED5" w:rsidRDefault="00FA60A1" w:rsidP="00491ED5">
            <w:pPr>
              <w:rPr>
                <w:rFonts w:ascii="Arial" w:hAnsi="Arial" w:cs="Arial"/>
                <w:sz w:val="20"/>
                <w:szCs w:val="20"/>
              </w:rPr>
            </w:pPr>
            <w:r>
              <w:rPr>
                <w:rFonts w:ascii="Arial" w:hAnsi="Arial" w:cs="Arial"/>
                <w:sz w:val="20"/>
                <w:szCs w:val="20"/>
              </w:rPr>
              <w:t>Antihaemophilic factor indicated for adults and children with Haemophilia A</w:t>
            </w:r>
          </w:p>
        </w:tc>
        <w:tc>
          <w:tcPr>
            <w:tcW w:w="851" w:type="dxa"/>
            <w:tcBorders>
              <w:top w:val="single" w:sz="4" w:space="0" w:color="auto"/>
              <w:left w:val="single" w:sz="4" w:space="0" w:color="auto"/>
              <w:bottom w:val="single" w:sz="4" w:space="0" w:color="auto"/>
              <w:right w:val="single" w:sz="4" w:space="0" w:color="auto"/>
            </w:tcBorders>
          </w:tcPr>
          <w:p w14:paraId="394F34D6" w14:textId="77777777" w:rsidR="00FA60A1" w:rsidRDefault="00FA60A1" w:rsidP="00491ED5">
            <w:pPr>
              <w:spacing w:after="0" w:line="240" w:lineRule="auto"/>
              <w:rPr>
                <w:rFonts w:ascii="Arial" w:hAnsi="Arial" w:cs="Arial"/>
                <w:sz w:val="20"/>
                <w:szCs w:val="20"/>
              </w:rPr>
            </w:pPr>
          </w:p>
          <w:p w14:paraId="2EAAC5EB" w14:textId="77777777" w:rsidR="00FA60A1" w:rsidRPr="00DF5AFF" w:rsidRDefault="00FA60A1" w:rsidP="00491ED5">
            <w:pPr>
              <w:spacing w:after="0" w:line="240" w:lineRule="auto"/>
              <w:rPr>
                <w:rFonts w:ascii="Arial" w:hAnsi="Arial" w:cs="Arial"/>
                <w:sz w:val="20"/>
                <w:szCs w:val="20"/>
              </w:rPr>
            </w:pPr>
            <w:r>
              <w:rPr>
                <w:rFonts w:ascii="Arial" w:hAnsi="Arial" w:cs="Arial"/>
                <w:sz w:val="20"/>
                <w:szCs w:val="20"/>
              </w:rPr>
              <w:t>YES</w:t>
            </w:r>
          </w:p>
        </w:tc>
        <w:tc>
          <w:tcPr>
            <w:tcW w:w="1559" w:type="dxa"/>
            <w:tcBorders>
              <w:top w:val="single" w:sz="4" w:space="0" w:color="auto"/>
              <w:left w:val="single" w:sz="4" w:space="0" w:color="auto"/>
              <w:bottom w:val="single" w:sz="4" w:space="0" w:color="auto"/>
              <w:right w:val="single" w:sz="4" w:space="0" w:color="auto"/>
            </w:tcBorders>
          </w:tcPr>
          <w:p w14:paraId="6877897B" w14:textId="77777777" w:rsidR="00FA60A1" w:rsidRDefault="00FA60A1" w:rsidP="00491ED5">
            <w:pPr>
              <w:spacing w:after="0" w:line="240" w:lineRule="auto"/>
              <w:rPr>
                <w:rFonts w:ascii="Arial" w:hAnsi="Arial" w:cs="Arial"/>
                <w:sz w:val="20"/>
                <w:szCs w:val="20"/>
              </w:rPr>
            </w:pPr>
          </w:p>
          <w:p w14:paraId="4CE22DF7" w14:textId="77777777" w:rsidR="00FA60A1" w:rsidRPr="00DF5AFF" w:rsidRDefault="00FA60A1" w:rsidP="00491ED5">
            <w:pPr>
              <w:spacing w:after="0" w:line="240" w:lineRule="auto"/>
              <w:rPr>
                <w:rFonts w:ascii="Arial" w:hAnsi="Arial" w:cs="Arial"/>
                <w:sz w:val="20"/>
                <w:szCs w:val="20"/>
              </w:rPr>
            </w:pPr>
            <w:r w:rsidRPr="004A523C">
              <w:rPr>
                <w:rFonts w:ascii="Arial" w:hAnsi="Arial" w:cs="Arial"/>
                <w:sz w:val="20"/>
                <w:szCs w:val="20"/>
              </w:rPr>
              <w:t>NO</w:t>
            </w:r>
          </w:p>
        </w:tc>
        <w:tc>
          <w:tcPr>
            <w:tcW w:w="1701" w:type="dxa"/>
            <w:tcBorders>
              <w:top w:val="single" w:sz="4" w:space="0" w:color="auto"/>
              <w:left w:val="single" w:sz="4" w:space="0" w:color="auto"/>
              <w:bottom w:val="single" w:sz="4" w:space="0" w:color="auto"/>
              <w:right w:val="single" w:sz="4" w:space="0" w:color="auto"/>
            </w:tcBorders>
          </w:tcPr>
          <w:p w14:paraId="1C0A475B" w14:textId="77777777" w:rsidR="00FA60A1" w:rsidRPr="004A523C" w:rsidRDefault="00FA60A1" w:rsidP="00491ED5">
            <w:pPr>
              <w:spacing w:after="0" w:line="240" w:lineRule="auto"/>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16033BE" w14:textId="77777777" w:rsidR="00FA60A1" w:rsidRPr="004A523C" w:rsidRDefault="00FA60A1" w:rsidP="00491ED5">
            <w:pPr>
              <w:spacing w:after="0" w:line="240" w:lineRule="auto"/>
              <w:rPr>
                <w:rFonts w:ascii="Arial" w:hAnsi="Arial" w:cs="Arial"/>
                <w:sz w:val="20"/>
                <w:szCs w:val="20"/>
              </w:rPr>
            </w:pPr>
          </w:p>
        </w:tc>
      </w:tr>
      <w:tr w:rsidR="00FA60A1" w:rsidRPr="00B47B79" w14:paraId="46E7FD05" w14:textId="77777777" w:rsidTr="004004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747"/>
        </w:trPr>
        <w:tc>
          <w:tcPr>
            <w:tcW w:w="4253" w:type="dxa"/>
            <w:tcBorders>
              <w:top w:val="single" w:sz="4" w:space="0" w:color="auto"/>
              <w:left w:val="single" w:sz="4" w:space="0" w:color="auto"/>
              <w:bottom w:val="single" w:sz="4" w:space="0" w:color="auto"/>
              <w:right w:val="single" w:sz="4" w:space="0" w:color="auto"/>
            </w:tcBorders>
          </w:tcPr>
          <w:p w14:paraId="121E89E0" w14:textId="77777777" w:rsidR="00FA60A1" w:rsidRPr="00DF5AFF" w:rsidRDefault="00FA60A1" w:rsidP="00491ED5">
            <w:pPr>
              <w:spacing w:after="0" w:line="240" w:lineRule="auto"/>
              <w:ind w:left="-1083"/>
              <w:rPr>
                <w:rFonts w:ascii="Arial" w:hAnsi="Arial" w:cs="Arial"/>
                <w:sz w:val="20"/>
                <w:szCs w:val="20"/>
              </w:rPr>
            </w:pPr>
          </w:p>
          <w:p w14:paraId="389C0C8D" w14:textId="77777777" w:rsidR="00FA60A1" w:rsidRPr="00DF5AFF" w:rsidRDefault="00FA60A1" w:rsidP="00491ED5">
            <w:pPr>
              <w:spacing w:after="0" w:line="240" w:lineRule="auto"/>
              <w:rPr>
                <w:rFonts w:ascii="Arial" w:hAnsi="Arial" w:cs="Arial"/>
                <w:b/>
                <w:sz w:val="20"/>
                <w:szCs w:val="20"/>
              </w:rPr>
            </w:pPr>
            <w:r>
              <w:rPr>
                <w:rFonts w:ascii="Arial" w:hAnsi="Arial" w:cs="Arial"/>
                <w:b/>
                <w:sz w:val="20"/>
                <w:szCs w:val="20"/>
              </w:rPr>
              <w:t>Factor V1111 (Benefix)</w:t>
            </w:r>
          </w:p>
          <w:p w14:paraId="559A3D36" w14:textId="77777777" w:rsidR="00FA60A1" w:rsidRPr="00DF5AFF" w:rsidRDefault="00FA60A1" w:rsidP="00491ED5">
            <w:pPr>
              <w:spacing w:after="0" w:line="240" w:lineRule="auto"/>
              <w:rPr>
                <w:rFonts w:ascii="Arial" w:hAnsi="Arial" w:cs="Arial"/>
                <w:b/>
                <w:sz w:val="20"/>
                <w:szCs w:val="20"/>
              </w:rPr>
            </w:pPr>
          </w:p>
          <w:p w14:paraId="192B1F1B" w14:textId="77777777" w:rsidR="00FA60A1" w:rsidRPr="00DF5AFF" w:rsidRDefault="00FA60A1" w:rsidP="00491ED5">
            <w:pPr>
              <w:spacing w:after="0" w:line="240" w:lineRule="auto"/>
              <w:rPr>
                <w:rFonts w:ascii="Arial" w:hAnsi="Arial" w:cs="Arial"/>
                <w:sz w:val="20"/>
                <w:szCs w:val="20"/>
              </w:rPr>
            </w:pPr>
            <w:r>
              <w:rPr>
                <w:rFonts w:ascii="Arial" w:hAnsi="Arial" w:cs="Arial"/>
                <w:sz w:val="20"/>
                <w:szCs w:val="20"/>
              </w:rPr>
              <w:t>Antihaemophilic factor for adults and children with Haemophilia B</w:t>
            </w:r>
          </w:p>
          <w:p w14:paraId="26550429" w14:textId="77777777" w:rsidR="00FA60A1" w:rsidRPr="00DF5AFF" w:rsidRDefault="00FA60A1" w:rsidP="00491ED5">
            <w:pPr>
              <w:spacing w:after="0" w:line="240" w:lineRule="auto"/>
              <w:rPr>
                <w:rFonts w:ascii="Arial" w:hAnsi="Arial" w:cs="Arial"/>
                <w:sz w:val="20"/>
                <w:szCs w:val="20"/>
              </w:rPr>
            </w:pPr>
          </w:p>
          <w:p w14:paraId="268D58F6" w14:textId="77777777" w:rsidR="00FA60A1" w:rsidRPr="00491ED5" w:rsidRDefault="00FA60A1" w:rsidP="00491ED5">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179A9476" w14:textId="77777777" w:rsidR="00FA60A1" w:rsidRDefault="00FA60A1" w:rsidP="00491ED5">
            <w:pPr>
              <w:spacing w:after="0" w:line="240" w:lineRule="auto"/>
              <w:rPr>
                <w:rFonts w:ascii="Arial" w:hAnsi="Arial" w:cs="Arial"/>
                <w:sz w:val="20"/>
                <w:szCs w:val="20"/>
              </w:rPr>
            </w:pPr>
          </w:p>
          <w:p w14:paraId="203E2419" w14:textId="77777777" w:rsidR="00FA60A1" w:rsidRDefault="00FA60A1" w:rsidP="00491ED5">
            <w:pPr>
              <w:spacing w:after="0" w:line="240" w:lineRule="auto"/>
              <w:rPr>
                <w:rFonts w:ascii="Arial" w:hAnsi="Arial" w:cs="Arial"/>
                <w:sz w:val="20"/>
                <w:szCs w:val="20"/>
              </w:rPr>
            </w:pPr>
            <w:r>
              <w:rPr>
                <w:rFonts w:ascii="Arial" w:hAnsi="Arial" w:cs="Arial"/>
                <w:sz w:val="20"/>
                <w:szCs w:val="20"/>
              </w:rPr>
              <w:t>YES</w:t>
            </w:r>
          </w:p>
        </w:tc>
        <w:tc>
          <w:tcPr>
            <w:tcW w:w="1559" w:type="dxa"/>
            <w:tcBorders>
              <w:top w:val="single" w:sz="4" w:space="0" w:color="auto"/>
              <w:left w:val="single" w:sz="4" w:space="0" w:color="auto"/>
              <w:bottom w:val="single" w:sz="4" w:space="0" w:color="auto"/>
              <w:right w:val="single" w:sz="4" w:space="0" w:color="auto"/>
            </w:tcBorders>
          </w:tcPr>
          <w:p w14:paraId="0AFB9386" w14:textId="77777777" w:rsidR="00FA60A1" w:rsidRDefault="00FA60A1" w:rsidP="00491ED5">
            <w:pPr>
              <w:spacing w:after="0" w:line="240" w:lineRule="auto"/>
              <w:rPr>
                <w:rFonts w:ascii="Arial" w:hAnsi="Arial" w:cs="Arial"/>
                <w:sz w:val="20"/>
                <w:szCs w:val="20"/>
              </w:rPr>
            </w:pPr>
          </w:p>
          <w:p w14:paraId="7057373F" w14:textId="77777777" w:rsidR="00FA60A1" w:rsidRDefault="00FA60A1" w:rsidP="00491ED5">
            <w:pPr>
              <w:spacing w:after="0" w:line="240" w:lineRule="auto"/>
              <w:rPr>
                <w:rFonts w:ascii="Arial" w:hAnsi="Arial" w:cs="Arial"/>
                <w:sz w:val="20"/>
                <w:szCs w:val="20"/>
              </w:rPr>
            </w:pPr>
            <w:r w:rsidRPr="004A523C">
              <w:rPr>
                <w:rFonts w:ascii="Arial" w:hAnsi="Arial" w:cs="Arial"/>
                <w:sz w:val="20"/>
                <w:szCs w:val="20"/>
              </w:rPr>
              <w:t>NO</w:t>
            </w:r>
          </w:p>
        </w:tc>
        <w:tc>
          <w:tcPr>
            <w:tcW w:w="1701" w:type="dxa"/>
            <w:tcBorders>
              <w:top w:val="single" w:sz="4" w:space="0" w:color="auto"/>
              <w:left w:val="single" w:sz="4" w:space="0" w:color="auto"/>
              <w:bottom w:val="single" w:sz="4" w:space="0" w:color="auto"/>
              <w:right w:val="single" w:sz="4" w:space="0" w:color="auto"/>
            </w:tcBorders>
          </w:tcPr>
          <w:p w14:paraId="5CEF553C" w14:textId="77777777" w:rsidR="00FA60A1" w:rsidRPr="004A523C" w:rsidRDefault="00FA60A1" w:rsidP="00491ED5">
            <w:pPr>
              <w:spacing w:after="0" w:line="240" w:lineRule="auto"/>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4A5C79F" w14:textId="77777777" w:rsidR="00FA60A1" w:rsidRPr="004A523C" w:rsidRDefault="00FA60A1" w:rsidP="00491ED5">
            <w:pPr>
              <w:spacing w:after="0" w:line="240" w:lineRule="auto"/>
              <w:rPr>
                <w:rFonts w:ascii="Arial" w:hAnsi="Arial" w:cs="Arial"/>
                <w:sz w:val="20"/>
                <w:szCs w:val="20"/>
              </w:rPr>
            </w:pPr>
          </w:p>
        </w:tc>
      </w:tr>
      <w:tr w:rsidR="00FA60A1" w:rsidRPr="00B47B79" w14:paraId="51E37FFE" w14:textId="77777777" w:rsidTr="004004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954"/>
        </w:trPr>
        <w:tc>
          <w:tcPr>
            <w:tcW w:w="4253" w:type="dxa"/>
            <w:tcBorders>
              <w:top w:val="single" w:sz="4" w:space="0" w:color="auto"/>
              <w:left w:val="single" w:sz="4" w:space="0" w:color="auto"/>
              <w:bottom w:val="single" w:sz="4" w:space="0" w:color="auto"/>
              <w:right w:val="single" w:sz="4" w:space="0" w:color="auto"/>
            </w:tcBorders>
          </w:tcPr>
          <w:p w14:paraId="4CE295FD" w14:textId="77777777" w:rsidR="00FA60A1" w:rsidRPr="00DF5AFF" w:rsidRDefault="00FA60A1" w:rsidP="00491ED5">
            <w:pPr>
              <w:spacing w:after="0" w:line="240" w:lineRule="auto"/>
              <w:ind w:left="-1083"/>
              <w:rPr>
                <w:rFonts w:ascii="Arial" w:hAnsi="Arial" w:cs="Arial"/>
                <w:sz w:val="20"/>
                <w:szCs w:val="20"/>
              </w:rPr>
            </w:pPr>
          </w:p>
          <w:p w14:paraId="2BA0D757" w14:textId="77777777" w:rsidR="00FA60A1" w:rsidRPr="00DF5AFF" w:rsidRDefault="00FA60A1" w:rsidP="00491ED5">
            <w:pPr>
              <w:rPr>
                <w:rFonts w:ascii="Arial" w:hAnsi="Arial" w:cs="Arial"/>
                <w:b/>
                <w:sz w:val="20"/>
                <w:szCs w:val="20"/>
              </w:rPr>
            </w:pPr>
            <w:r>
              <w:rPr>
                <w:rFonts w:ascii="Arial" w:hAnsi="Arial" w:cs="Arial"/>
                <w:b/>
                <w:sz w:val="20"/>
                <w:szCs w:val="20"/>
              </w:rPr>
              <w:t>Fresh Frozen Plasma</w:t>
            </w:r>
          </w:p>
          <w:p w14:paraId="5471E292" w14:textId="77777777" w:rsidR="00FA60A1" w:rsidRDefault="00FA60A1" w:rsidP="00491ED5">
            <w:pPr>
              <w:rPr>
                <w:rFonts w:ascii="Arial" w:hAnsi="Arial" w:cs="Arial"/>
                <w:sz w:val="20"/>
                <w:szCs w:val="20"/>
              </w:rPr>
            </w:pPr>
            <w:r>
              <w:rPr>
                <w:rFonts w:ascii="Arial" w:hAnsi="Arial" w:cs="Arial"/>
                <w:sz w:val="20"/>
                <w:szCs w:val="20"/>
              </w:rPr>
              <w:t>Refers to the liquid portion of human blood that has been frozen and preserved after a blood donation and will be used for blood transfusion.</w:t>
            </w:r>
          </w:p>
          <w:p w14:paraId="300DDD32" w14:textId="77777777" w:rsidR="00FA60A1" w:rsidRDefault="00FA60A1" w:rsidP="00491ED5">
            <w:pPr>
              <w:rPr>
                <w:rFonts w:ascii="Arial" w:hAnsi="Arial" w:cs="Arial"/>
                <w:sz w:val="20"/>
                <w:szCs w:val="20"/>
              </w:rPr>
            </w:pPr>
          </w:p>
          <w:p w14:paraId="1EEB9F0F" w14:textId="77777777" w:rsidR="00FA60A1" w:rsidRPr="00DF5AFF" w:rsidRDefault="00FA60A1" w:rsidP="00491ED5">
            <w:pPr>
              <w:rPr>
                <w:rFonts w:ascii="Arial" w:hAnsi="Arial" w:cs="Arial"/>
                <w:sz w:val="20"/>
                <w:szCs w:val="20"/>
              </w:rPr>
            </w:pPr>
          </w:p>
          <w:p w14:paraId="5041B866" w14:textId="77777777" w:rsidR="00FA60A1" w:rsidRPr="00DF5AFF" w:rsidRDefault="00FA60A1" w:rsidP="00491ED5">
            <w:pPr>
              <w:rPr>
                <w:rFonts w:ascii="Arial" w:hAnsi="Arial" w:cs="Arial"/>
                <w:sz w:val="20"/>
                <w:szCs w:val="20"/>
              </w:rPr>
            </w:pPr>
          </w:p>
          <w:p w14:paraId="044BF281" w14:textId="77777777" w:rsidR="00FA60A1" w:rsidRPr="00DF5AFF" w:rsidRDefault="00FA60A1" w:rsidP="00491ED5">
            <w:pPr>
              <w:rPr>
                <w:rFonts w:ascii="Arial" w:hAnsi="Arial" w:cs="Arial"/>
                <w:sz w:val="20"/>
                <w:szCs w:val="20"/>
              </w:rPr>
            </w:pPr>
          </w:p>
          <w:p w14:paraId="70A30358" w14:textId="77777777" w:rsidR="00FA60A1" w:rsidRPr="00491ED5" w:rsidRDefault="00FA60A1" w:rsidP="00491ED5">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38C447EC" w14:textId="77777777" w:rsidR="00FA60A1" w:rsidRDefault="00FA60A1" w:rsidP="00491ED5">
            <w:pPr>
              <w:spacing w:after="0" w:line="240" w:lineRule="auto"/>
              <w:rPr>
                <w:rFonts w:ascii="Arial" w:hAnsi="Arial" w:cs="Arial"/>
                <w:sz w:val="20"/>
                <w:szCs w:val="20"/>
              </w:rPr>
            </w:pPr>
          </w:p>
          <w:p w14:paraId="5D07F370" w14:textId="77777777" w:rsidR="00FA60A1" w:rsidRDefault="00FA60A1" w:rsidP="00491ED5">
            <w:pPr>
              <w:spacing w:after="0" w:line="240" w:lineRule="auto"/>
              <w:rPr>
                <w:rFonts w:ascii="Arial" w:hAnsi="Arial" w:cs="Arial"/>
                <w:sz w:val="20"/>
                <w:szCs w:val="20"/>
              </w:rPr>
            </w:pPr>
            <w:r w:rsidRPr="004A523C">
              <w:rPr>
                <w:rFonts w:ascii="Arial" w:hAnsi="Arial" w:cs="Arial"/>
                <w:sz w:val="20"/>
                <w:szCs w:val="20"/>
              </w:rPr>
              <w:t>YES</w:t>
            </w:r>
          </w:p>
        </w:tc>
        <w:tc>
          <w:tcPr>
            <w:tcW w:w="1559" w:type="dxa"/>
            <w:tcBorders>
              <w:top w:val="single" w:sz="4" w:space="0" w:color="auto"/>
              <w:left w:val="single" w:sz="4" w:space="0" w:color="auto"/>
              <w:bottom w:val="single" w:sz="4" w:space="0" w:color="auto"/>
              <w:right w:val="single" w:sz="4" w:space="0" w:color="auto"/>
            </w:tcBorders>
          </w:tcPr>
          <w:p w14:paraId="1512ED33" w14:textId="77777777" w:rsidR="00FA60A1" w:rsidRDefault="00FA60A1" w:rsidP="00491ED5">
            <w:pPr>
              <w:spacing w:after="0" w:line="240" w:lineRule="auto"/>
              <w:rPr>
                <w:rFonts w:ascii="Arial" w:hAnsi="Arial" w:cs="Arial"/>
                <w:sz w:val="20"/>
                <w:szCs w:val="20"/>
              </w:rPr>
            </w:pPr>
          </w:p>
          <w:p w14:paraId="12228B62" w14:textId="77777777" w:rsidR="00FA60A1" w:rsidRDefault="00FA60A1" w:rsidP="00491ED5">
            <w:pPr>
              <w:spacing w:after="0" w:line="240" w:lineRule="auto"/>
              <w:rPr>
                <w:rFonts w:ascii="Arial" w:hAnsi="Arial" w:cs="Arial"/>
                <w:sz w:val="20"/>
                <w:szCs w:val="20"/>
              </w:rPr>
            </w:pPr>
            <w:r w:rsidRPr="004A523C">
              <w:rPr>
                <w:rFonts w:ascii="Arial" w:hAnsi="Arial" w:cs="Arial"/>
                <w:sz w:val="20"/>
                <w:szCs w:val="20"/>
              </w:rPr>
              <w:t>YES</w:t>
            </w:r>
          </w:p>
        </w:tc>
        <w:tc>
          <w:tcPr>
            <w:tcW w:w="1701" w:type="dxa"/>
            <w:tcBorders>
              <w:top w:val="single" w:sz="4" w:space="0" w:color="auto"/>
              <w:left w:val="single" w:sz="4" w:space="0" w:color="auto"/>
              <w:bottom w:val="single" w:sz="4" w:space="0" w:color="auto"/>
              <w:right w:val="single" w:sz="4" w:space="0" w:color="auto"/>
            </w:tcBorders>
          </w:tcPr>
          <w:p w14:paraId="5249D783" w14:textId="77777777" w:rsidR="00FA60A1" w:rsidRPr="004A523C" w:rsidRDefault="00FA60A1" w:rsidP="00491ED5">
            <w:pPr>
              <w:spacing w:after="0" w:line="240" w:lineRule="auto"/>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5DD9D2B" w14:textId="77777777" w:rsidR="00FA60A1" w:rsidRPr="004A523C" w:rsidRDefault="00FA60A1" w:rsidP="00491ED5">
            <w:pPr>
              <w:spacing w:after="0" w:line="240" w:lineRule="auto"/>
              <w:rPr>
                <w:rFonts w:ascii="Arial" w:hAnsi="Arial" w:cs="Arial"/>
                <w:sz w:val="20"/>
                <w:szCs w:val="20"/>
              </w:rPr>
            </w:pPr>
          </w:p>
        </w:tc>
      </w:tr>
      <w:tr w:rsidR="00FA60A1" w:rsidRPr="00B47B79" w14:paraId="54792793" w14:textId="77777777" w:rsidTr="004004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134"/>
        </w:trPr>
        <w:tc>
          <w:tcPr>
            <w:tcW w:w="4253" w:type="dxa"/>
            <w:tcBorders>
              <w:top w:val="single" w:sz="4" w:space="0" w:color="auto"/>
              <w:left w:val="single" w:sz="4" w:space="0" w:color="auto"/>
              <w:bottom w:val="single" w:sz="4" w:space="0" w:color="auto"/>
              <w:right w:val="single" w:sz="4" w:space="0" w:color="auto"/>
            </w:tcBorders>
          </w:tcPr>
          <w:p w14:paraId="1FB21967" w14:textId="77777777" w:rsidR="00FA60A1" w:rsidRPr="00DF5AFF" w:rsidRDefault="00FA60A1" w:rsidP="00491ED5">
            <w:pPr>
              <w:spacing w:after="0" w:line="240" w:lineRule="auto"/>
              <w:ind w:left="-1083"/>
              <w:rPr>
                <w:rFonts w:ascii="Arial" w:hAnsi="Arial" w:cs="Arial"/>
                <w:sz w:val="20"/>
                <w:szCs w:val="20"/>
              </w:rPr>
            </w:pPr>
            <w:proofErr w:type="spellStart"/>
            <w:r>
              <w:rPr>
                <w:rFonts w:ascii="Arial" w:hAnsi="Arial" w:cs="Arial"/>
                <w:sz w:val="20"/>
                <w:szCs w:val="20"/>
              </w:rPr>
              <w:t>gRAN</w:t>
            </w:r>
            <w:proofErr w:type="spellEnd"/>
          </w:p>
          <w:p w14:paraId="0E854E00" w14:textId="77777777" w:rsidR="00FA60A1" w:rsidRPr="00DF5AFF" w:rsidRDefault="00FA60A1" w:rsidP="00491ED5">
            <w:pPr>
              <w:spacing w:after="0" w:line="240" w:lineRule="auto"/>
              <w:rPr>
                <w:rFonts w:ascii="Arial" w:hAnsi="Arial" w:cs="Arial"/>
                <w:b/>
                <w:sz w:val="20"/>
                <w:szCs w:val="20"/>
              </w:rPr>
            </w:pPr>
            <w:r>
              <w:rPr>
                <w:rFonts w:ascii="Arial" w:hAnsi="Arial" w:cs="Arial"/>
                <w:b/>
                <w:sz w:val="20"/>
                <w:szCs w:val="20"/>
              </w:rPr>
              <w:t>Granulocytes</w:t>
            </w:r>
          </w:p>
          <w:p w14:paraId="2B0E17B7" w14:textId="77777777" w:rsidR="00FA60A1" w:rsidRPr="00DF5AFF" w:rsidRDefault="00FA60A1" w:rsidP="00491ED5">
            <w:pPr>
              <w:spacing w:after="0" w:line="240" w:lineRule="auto"/>
              <w:rPr>
                <w:rFonts w:ascii="Arial" w:hAnsi="Arial" w:cs="Arial"/>
                <w:b/>
                <w:sz w:val="20"/>
                <w:szCs w:val="20"/>
              </w:rPr>
            </w:pPr>
          </w:p>
          <w:p w14:paraId="56B0866B" w14:textId="77777777" w:rsidR="00FA60A1" w:rsidRPr="00491ED5" w:rsidRDefault="00FA60A1" w:rsidP="00491ED5">
            <w:pPr>
              <w:rPr>
                <w:rFonts w:ascii="Arial" w:hAnsi="Arial" w:cs="Arial"/>
                <w:sz w:val="20"/>
                <w:szCs w:val="20"/>
              </w:rPr>
            </w:pPr>
            <w:r>
              <w:rPr>
                <w:rFonts w:ascii="Arial" w:hAnsi="Arial" w:cs="Arial"/>
                <w:sz w:val="20"/>
                <w:szCs w:val="20"/>
              </w:rPr>
              <w:t>Neutrophils- Granulocyte transfusions can be used as supportive therapy in patients with life-threatening neutropenia caused by bone marrow failure or in patients with neutrophil dysfunction.</w:t>
            </w:r>
          </w:p>
        </w:tc>
        <w:tc>
          <w:tcPr>
            <w:tcW w:w="851" w:type="dxa"/>
            <w:tcBorders>
              <w:top w:val="single" w:sz="4" w:space="0" w:color="auto"/>
              <w:left w:val="single" w:sz="4" w:space="0" w:color="auto"/>
              <w:bottom w:val="single" w:sz="4" w:space="0" w:color="auto"/>
              <w:right w:val="single" w:sz="4" w:space="0" w:color="auto"/>
            </w:tcBorders>
          </w:tcPr>
          <w:p w14:paraId="4D21A6E3" w14:textId="77777777" w:rsidR="00FA60A1" w:rsidRDefault="00FA60A1" w:rsidP="00491ED5">
            <w:pPr>
              <w:spacing w:after="0" w:line="240" w:lineRule="auto"/>
              <w:rPr>
                <w:rFonts w:ascii="Arial" w:hAnsi="Arial" w:cs="Arial"/>
                <w:b/>
                <w:sz w:val="20"/>
                <w:szCs w:val="20"/>
              </w:rPr>
            </w:pPr>
          </w:p>
          <w:p w14:paraId="1F0C4183" w14:textId="77777777" w:rsidR="00FA60A1" w:rsidRDefault="00FA60A1" w:rsidP="00491ED5">
            <w:pPr>
              <w:spacing w:after="0" w:line="240" w:lineRule="auto"/>
              <w:rPr>
                <w:rFonts w:ascii="Arial" w:hAnsi="Arial" w:cs="Arial"/>
                <w:sz w:val="20"/>
                <w:szCs w:val="20"/>
              </w:rPr>
            </w:pPr>
            <w:r w:rsidRPr="004A523C">
              <w:rPr>
                <w:rFonts w:ascii="Arial" w:hAnsi="Arial" w:cs="Arial"/>
                <w:sz w:val="20"/>
                <w:szCs w:val="20"/>
              </w:rPr>
              <w:t xml:space="preserve">NO </w:t>
            </w:r>
          </w:p>
          <w:p w14:paraId="3439F969" w14:textId="77777777" w:rsidR="00FA60A1" w:rsidRDefault="00FA60A1" w:rsidP="00491ED5">
            <w:pPr>
              <w:spacing w:after="0" w:line="240" w:lineRule="auto"/>
              <w:rPr>
                <w:rFonts w:ascii="Arial" w:hAnsi="Arial" w:cs="Arial"/>
                <w:sz w:val="20"/>
                <w:szCs w:val="20"/>
              </w:rPr>
            </w:pPr>
            <w:r w:rsidRPr="004A523C">
              <w:rPr>
                <w:rFonts w:ascii="Arial" w:hAnsi="Arial" w:cs="Arial"/>
                <w:sz w:val="16"/>
                <w:szCs w:val="16"/>
              </w:rPr>
              <w:t>(</w:t>
            </w:r>
            <w:r>
              <w:rPr>
                <w:rFonts w:ascii="Arial" w:hAnsi="Arial" w:cs="Arial"/>
                <w:sz w:val="16"/>
                <w:szCs w:val="16"/>
              </w:rPr>
              <w:t>TO ORDER</w:t>
            </w:r>
            <w:r w:rsidRPr="004A523C">
              <w:rPr>
                <w:rFonts w:ascii="Arial" w:hAnsi="Arial" w:cs="Arial"/>
                <w:sz w:val="16"/>
                <w:szCs w:val="16"/>
              </w:rPr>
              <w:t>)</w:t>
            </w:r>
          </w:p>
        </w:tc>
        <w:tc>
          <w:tcPr>
            <w:tcW w:w="1559" w:type="dxa"/>
            <w:tcBorders>
              <w:top w:val="single" w:sz="4" w:space="0" w:color="auto"/>
              <w:left w:val="single" w:sz="4" w:space="0" w:color="auto"/>
              <w:bottom w:val="single" w:sz="4" w:space="0" w:color="auto"/>
              <w:right w:val="single" w:sz="4" w:space="0" w:color="auto"/>
            </w:tcBorders>
          </w:tcPr>
          <w:p w14:paraId="2F21FB2D" w14:textId="77777777" w:rsidR="00FA60A1" w:rsidRDefault="00FA60A1" w:rsidP="00491ED5">
            <w:pPr>
              <w:spacing w:after="0" w:line="240" w:lineRule="auto"/>
              <w:rPr>
                <w:rFonts w:ascii="Arial" w:hAnsi="Arial" w:cs="Arial"/>
                <w:sz w:val="20"/>
                <w:szCs w:val="20"/>
              </w:rPr>
            </w:pPr>
          </w:p>
          <w:p w14:paraId="45ADB282" w14:textId="77777777" w:rsidR="00FA60A1" w:rsidRDefault="00FA60A1" w:rsidP="00491ED5">
            <w:pPr>
              <w:spacing w:after="0" w:line="240" w:lineRule="auto"/>
              <w:rPr>
                <w:rFonts w:ascii="Arial" w:hAnsi="Arial" w:cs="Arial"/>
                <w:sz w:val="20"/>
                <w:szCs w:val="20"/>
              </w:rPr>
            </w:pPr>
            <w:r w:rsidRPr="004A523C">
              <w:rPr>
                <w:rFonts w:ascii="Arial" w:hAnsi="Arial" w:cs="Arial"/>
                <w:sz w:val="20"/>
                <w:szCs w:val="20"/>
              </w:rPr>
              <w:t>YES</w:t>
            </w:r>
          </w:p>
        </w:tc>
        <w:tc>
          <w:tcPr>
            <w:tcW w:w="1701" w:type="dxa"/>
            <w:tcBorders>
              <w:top w:val="single" w:sz="4" w:space="0" w:color="auto"/>
              <w:left w:val="single" w:sz="4" w:space="0" w:color="auto"/>
              <w:bottom w:val="single" w:sz="4" w:space="0" w:color="auto"/>
              <w:right w:val="single" w:sz="4" w:space="0" w:color="auto"/>
            </w:tcBorders>
          </w:tcPr>
          <w:p w14:paraId="33A5F1CE" w14:textId="77777777" w:rsidR="00FA60A1" w:rsidRPr="004A523C" w:rsidRDefault="00FA60A1" w:rsidP="00491ED5">
            <w:pPr>
              <w:spacing w:after="0" w:line="240" w:lineRule="auto"/>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03A37BE" w14:textId="77777777" w:rsidR="00FA60A1" w:rsidRPr="004A523C" w:rsidRDefault="00FA60A1" w:rsidP="00491ED5">
            <w:pPr>
              <w:spacing w:after="0" w:line="240" w:lineRule="auto"/>
              <w:rPr>
                <w:rFonts w:ascii="Arial" w:hAnsi="Arial" w:cs="Arial"/>
                <w:sz w:val="20"/>
                <w:szCs w:val="20"/>
              </w:rPr>
            </w:pPr>
          </w:p>
        </w:tc>
      </w:tr>
      <w:tr w:rsidR="00FA60A1" w:rsidRPr="00B47B79" w14:paraId="730D64DD" w14:textId="77777777" w:rsidTr="004004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134"/>
        </w:trPr>
        <w:tc>
          <w:tcPr>
            <w:tcW w:w="4253" w:type="dxa"/>
            <w:tcBorders>
              <w:top w:val="single" w:sz="4" w:space="0" w:color="auto"/>
              <w:left w:val="single" w:sz="4" w:space="0" w:color="auto"/>
              <w:bottom w:val="single" w:sz="4" w:space="0" w:color="auto"/>
              <w:right w:val="single" w:sz="4" w:space="0" w:color="auto"/>
            </w:tcBorders>
          </w:tcPr>
          <w:p w14:paraId="46F00B0B" w14:textId="77777777" w:rsidR="00FA60A1" w:rsidRPr="00DF5AFF" w:rsidRDefault="00FA60A1" w:rsidP="00491ED5">
            <w:pPr>
              <w:spacing w:after="0" w:line="240" w:lineRule="auto"/>
              <w:ind w:left="-1083"/>
              <w:rPr>
                <w:rFonts w:ascii="Arial" w:hAnsi="Arial" w:cs="Arial"/>
                <w:sz w:val="20"/>
                <w:szCs w:val="20"/>
              </w:rPr>
            </w:pPr>
          </w:p>
          <w:p w14:paraId="01E488A8" w14:textId="77777777" w:rsidR="00FA60A1" w:rsidRPr="00DF5AFF" w:rsidRDefault="00FA60A1" w:rsidP="00491ED5">
            <w:pPr>
              <w:spacing w:after="0" w:line="240" w:lineRule="auto"/>
              <w:rPr>
                <w:rFonts w:ascii="Arial" w:hAnsi="Arial" w:cs="Arial"/>
                <w:b/>
                <w:sz w:val="20"/>
                <w:szCs w:val="20"/>
              </w:rPr>
            </w:pPr>
            <w:r>
              <w:rPr>
                <w:rFonts w:ascii="Arial" w:hAnsi="Arial" w:cs="Arial"/>
                <w:b/>
                <w:sz w:val="20"/>
                <w:szCs w:val="20"/>
              </w:rPr>
              <w:t>Human Albumin Solution</w:t>
            </w:r>
          </w:p>
          <w:p w14:paraId="375B3879" w14:textId="77777777" w:rsidR="00FA60A1" w:rsidRPr="00DF5AFF" w:rsidRDefault="00FA60A1" w:rsidP="00491ED5">
            <w:pPr>
              <w:spacing w:after="0" w:line="240" w:lineRule="auto"/>
              <w:rPr>
                <w:rFonts w:ascii="Arial" w:hAnsi="Arial" w:cs="Arial"/>
                <w:b/>
                <w:sz w:val="20"/>
                <w:szCs w:val="20"/>
              </w:rPr>
            </w:pPr>
          </w:p>
          <w:p w14:paraId="41925094" w14:textId="77777777" w:rsidR="00FA60A1" w:rsidRPr="00491ED5" w:rsidRDefault="00FA60A1" w:rsidP="00491ED5">
            <w:pPr>
              <w:rPr>
                <w:rFonts w:ascii="Arial" w:hAnsi="Arial" w:cs="Arial"/>
                <w:sz w:val="20"/>
                <w:szCs w:val="20"/>
              </w:rPr>
            </w:pPr>
            <w:r>
              <w:rPr>
                <w:rFonts w:ascii="Arial" w:hAnsi="Arial" w:cs="Arial"/>
                <w:sz w:val="20"/>
                <w:szCs w:val="20"/>
              </w:rPr>
              <w:t>Albumin is found in blood. It is taken from whole blood and is given to patients with a low albumin</w:t>
            </w:r>
          </w:p>
        </w:tc>
        <w:tc>
          <w:tcPr>
            <w:tcW w:w="851" w:type="dxa"/>
            <w:tcBorders>
              <w:top w:val="single" w:sz="4" w:space="0" w:color="auto"/>
              <w:left w:val="single" w:sz="4" w:space="0" w:color="auto"/>
              <w:bottom w:val="single" w:sz="4" w:space="0" w:color="auto"/>
              <w:right w:val="single" w:sz="4" w:space="0" w:color="auto"/>
            </w:tcBorders>
          </w:tcPr>
          <w:p w14:paraId="252A0759" w14:textId="77777777" w:rsidR="00FA60A1" w:rsidRDefault="00FA60A1" w:rsidP="00491ED5">
            <w:pPr>
              <w:spacing w:after="0" w:line="240" w:lineRule="auto"/>
              <w:rPr>
                <w:rFonts w:ascii="Arial" w:hAnsi="Arial" w:cs="Arial"/>
                <w:sz w:val="20"/>
                <w:szCs w:val="20"/>
              </w:rPr>
            </w:pPr>
          </w:p>
          <w:p w14:paraId="5868A30B" w14:textId="77777777" w:rsidR="00FA60A1" w:rsidRDefault="00FA60A1" w:rsidP="00491ED5">
            <w:pPr>
              <w:spacing w:after="0" w:line="240" w:lineRule="auto"/>
              <w:rPr>
                <w:rFonts w:ascii="Arial" w:hAnsi="Arial" w:cs="Arial"/>
                <w:b/>
                <w:sz w:val="20"/>
                <w:szCs w:val="20"/>
              </w:rPr>
            </w:pPr>
            <w:r>
              <w:rPr>
                <w:rFonts w:ascii="Arial" w:hAnsi="Arial" w:cs="Arial"/>
                <w:sz w:val="20"/>
                <w:szCs w:val="20"/>
              </w:rPr>
              <w:t>YES</w:t>
            </w:r>
          </w:p>
        </w:tc>
        <w:tc>
          <w:tcPr>
            <w:tcW w:w="1559" w:type="dxa"/>
            <w:tcBorders>
              <w:top w:val="single" w:sz="4" w:space="0" w:color="auto"/>
              <w:left w:val="single" w:sz="4" w:space="0" w:color="auto"/>
              <w:bottom w:val="single" w:sz="4" w:space="0" w:color="auto"/>
              <w:right w:val="single" w:sz="4" w:space="0" w:color="auto"/>
            </w:tcBorders>
          </w:tcPr>
          <w:p w14:paraId="4143C24D" w14:textId="77777777" w:rsidR="00FA60A1" w:rsidRDefault="00FA60A1" w:rsidP="00491ED5">
            <w:pPr>
              <w:spacing w:after="0" w:line="240" w:lineRule="auto"/>
              <w:rPr>
                <w:rFonts w:ascii="Arial" w:hAnsi="Arial" w:cs="Arial"/>
                <w:sz w:val="20"/>
                <w:szCs w:val="20"/>
              </w:rPr>
            </w:pPr>
          </w:p>
          <w:p w14:paraId="5F81CDA0" w14:textId="77777777" w:rsidR="00FA60A1" w:rsidRDefault="00FA60A1" w:rsidP="00491ED5">
            <w:pPr>
              <w:spacing w:after="0" w:line="240" w:lineRule="auto"/>
              <w:rPr>
                <w:rFonts w:ascii="Arial" w:hAnsi="Arial" w:cs="Arial"/>
                <w:sz w:val="20"/>
                <w:szCs w:val="20"/>
              </w:rPr>
            </w:pPr>
            <w:r w:rsidRPr="004A523C">
              <w:rPr>
                <w:rFonts w:ascii="Arial" w:hAnsi="Arial" w:cs="Arial"/>
                <w:sz w:val="20"/>
                <w:szCs w:val="20"/>
              </w:rPr>
              <w:t>YES</w:t>
            </w:r>
          </w:p>
        </w:tc>
        <w:tc>
          <w:tcPr>
            <w:tcW w:w="1701" w:type="dxa"/>
            <w:tcBorders>
              <w:top w:val="single" w:sz="4" w:space="0" w:color="auto"/>
              <w:left w:val="single" w:sz="4" w:space="0" w:color="auto"/>
              <w:bottom w:val="single" w:sz="4" w:space="0" w:color="auto"/>
              <w:right w:val="single" w:sz="4" w:space="0" w:color="auto"/>
            </w:tcBorders>
          </w:tcPr>
          <w:p w14:paraId="11BA622C" w14:textId="77777777" w:rsidR="00FA60A1" w:rsidRPr="004A523C" w:rsidRDefault="00FA60A1" w:rsidP="00491ED5">
            <w:pPr>
              <w:spacing w:after="0" w:line="240" w:lineRule="auto"/>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654ECCE" w14:textId="77777777" w:rsidR="00FA60A1" w:rsidRPr="004A523C" w:rsidRDefault="00FA60A1" w:rsidP="00491ED5">
            <w:pPr>
              <w:spacing w:after="0" w:line="240" w:lineRule="auto"/>
              <w:rPr>
                <w:rFonts w:ascii="Arial" w:hAnsi="Arial" w:cs="Arial"/>
                <w:sz w:val="20"/>
                <w:szCs w:val="20"/>
              </w:rPr>
            </w:pPr>
          </w:p>
        </w:tc>
      </w:tr>
      <w:tr w:rsidR="00FA60A1" w:rsidRPr="00B47B79" w14:paraId="7B455307" w14:textId="77777777" w:rsidTr="004004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666"/>
        </w:trPr>
        <w:tc>
          <w:tcPr>
            <w:tcW w:w="4253" w:type="dxa"/>
            <w:tcBorders>
              <w:top w:val="single" w:sz="4" w:space="0" w:color="auto"/>
              <w:left w:val="single" w:sz="4" w:space="0" w:color="auto"/>
              <w:bottom w:val="single" w:sz="4" w:space="0" w:color="auto"/>
              <w:right w:val="single" w:sz="4" w:space="0" w:color="auto"/>
            </w:tcBorders>
          </w:tcPr>
          <w:p w14:paraId="63E35DCE" w14:textId="77777777" w:rsidR="00FA60A1" w:rsidRDefault="00FA60A1" w:rsidP="00491ED5">
            <w:pPr>
              <w:spacing w:after="0" w:line="240" w:lineRule="auto"/>
              <w:ind w:left="-1083"/>
              <w:rPr>
                <w:rFonts w:ascii="Arial" w:hAnsi="Arial" w:cs="Arial"/>
                <w:sz w:val="20"/>
                <w:szCs w:val="20"/>
              </w:rPr>
            </w:pPr>
            <w:proofErr w:type="spellStart"/>
            <w:r>
              <w:rPr>
                <w:rFonts w:ascii="Arial" w:hAnsi="Arial" w:cs="Arial"/>
                <w:sz w:val="20"/>
                <w:szCs w:val="20"/>
              </w:rPr>
              <w:t>OCTo</w:t>
            </w:r>
            <w:proofErr w:type="spellEnd"/>
            <w:r>
              <w:rPr>
                <w:rFonts w:ascii="Arial" w:hAnsi="Arial" w:cs="Arial"/>
                <w:sz w:val="20"/>
                <w:szCs w:val="20"/>
              </w:rPr>
              <w:t xml:space="preserve">          </w:t>
            </w:r>
          </w:p>
          <w:p w14:paraId="24929ADA" w14:textId="77777777" w:rsidR="00FA60A1" w:rsidRDefault="00FA60A1" w:rsidP="00491ED5">
            <w:pPr>
              <w:spacing w:after="0" w:line="240" w:lineRule="auto"/>
              <w:ind w:left="-1083"/>
              <w:rPr>
                <w:rFonts w:ascii="Arial" w:hAnsi="Arial" w:cs="Arial"/>
                <w:b/>
                <w:sz w:val="20"/>
                <w:szCs w:val="20"/>
              </w:rPr>
            </w:pPr>
            <w:r>
              <w:rPr>
                <w:rFonts w:ascii="Arial" w:hAnsi="Arial" w:cs="Arial"/>
                <w:sz w:val="20"/>
                <w:szCs w:val="20"/>
              </w:rPr>
              <w:t xml:space="preserve">                   </w:t>
            </w:r>
            <w:r w:rsidRPr="004A523C">
              <w:rPr>
                <w:rFonts w:ascii="Arial" w:hAnsi="Arial" w:cs="Arial"/>
                <w:b/>
                <w:sz w:val="20"/>
                <w:szCs w:val="20"/>
              </w:rPr>
              <w:t>O</w:t>
            </w:r>
            <w:r>
              <w:rPr>
                <w:rFonts w:ascii="Arial" w:hAnsi="Arial" w:cs="Arial"/>
                <w:b/>
                <w:sz w:val="20"/>
                <w:szCs w:val="20"/>
              </w:rPr>
              <w:t>ctaplas</w:t>
            </w:r>
          </w:p>
          <w:p w14:paraId="274B7011" w14:textId="77777777" w:rsidR="00FA60A1" w:rsidRPr="00DF5AFF" w:rsidRDefault="00FA60A1" w:rsidP="00491ED5">
            <w:pPr>
              <w:spacing w:after="0" w:line="240" w:lineRule="auto"/>
              <w:ind w:left="-1083"/>
              <w:rPr>
                <w:rFonts w:ascii="Arial" w:hAnsi="Arial" w:cs="Arial"/>
                <w:sz w:val="20"/>
                <w:szCs w:val="20"/>
              </w:rPr>
            </w:pPr>
          </w:p>
          <w:p w14:paraId="141711F9" w14:textId="77777777" w:rsidR="00FA60A1" w:rsidRPr="00DF5AFF" w:rsidRDefault="00FA60A1" w:rsidP="00491ED5">
            <w:pPr>
              <w:spacing w:after="0" w:line="240" w:lineRule="auto"/>
              <w:ind w:left="-1083"/>
              <w:rPr>
                <w:rFonts w:ascii="Arial" w:hAnsi="Arial" w:cs="Arial"/>
                <w:sz w:val="20"/>
                <w:szCs w:val="20"/>
              </w:rPr>
            </w:pPr>
            <w:r>
              <w:rPr>
                <w:rFonts w:ascii="Arial" w:hAnsi="Arial" w:cs="Arial"/>
                <w:sz w:val="20"/>
                <w:szCs w:val="20"/>
              </w:rPr>
              <w:t xml:space="preserve">                    Human Plasma Proteins</w:t>
            </w:r>
          </w:p>
          <w:p w14:paraId="5419301C" w14:textId="77777777" w:rsidR="00FA60A1" w:rsidRPr="00DF5AFF" w:rsidRDefault="00FA60A1" w:rsidP="00491ED5">
            <w:pPr>
              <w:spacing w:after="0" w:line="240" w:lineRule="auto"/>
              <w:ind w:left="-1083"/>
              <w:rPr>
                <w:rFonts w:ascii="Arial" w:hAnsi="Arial" w:cs="Arial"/>
                <w:sz w:val="20"/>
                <w:szCs w:val="20"/>
              </w:rPr>
            </w:pPr>
            <w:r>
              <w:rPr>
                <w:rFonts w:ascii="Arial" w:hAnsi="Arial" w:cs="Arial"/>
                <w:sz w:val="20"/>
                <w:szCs w:val="20"/>
              </w:rPr>
              <w:t xml:space="preserve">    </w:t>
            </w:r>
          </w:p>
          <w:p w14:paraId="655773EB" w14:textId="77777777" w:rsidR="00FA60A1" w:rsidRPr="00491ED5" w:rsidRDefault="00FA60A1" w:rsidP="00491ED5">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6706DEBA" w14:textId="77777777" w:rsidR="00FA60A1" w:rsidRDefault="00FA60A1" w:rsidP="00491ED5">
            <w:pPr>
              <w:spacing w:after="0" w:line="240" w:lineRule="auto"/>
              <w:rPr>
                <w:rFonts w:ascii="Arial" w:hAnsi="Arial" w:cs="Arial"/>
                <w:sz w:val="20"/>
                <w:szCs w:val="20"/>
              </w:rPr>
            </w:pPr>
          </w:p>
          <w:p w14:paraId="0D9B760B" w14:textId="77777777" w:rsidR="00FA60A1" w:rsidRDefault="00FA60A1" w:rsidP="00491ED5">
            <w:pPr>
              <w:spacing w:after="0" w:line="240" w:lineRule="auto"/>
              <w:rPr>
                <w:rFonts w:ascii="Arial" w:hAnsi="Arial" w:cs="Arial"/>
                <w:sz w:val="20"/>
                <w:szCs w:val="20"/>
              </w:rPr>
            </w:pPr>
            <w:r w:rsidRPr="004A523C">
              <w:rPr>
                <w:rFonts w:ascii="Arial" w:hAnsi="Arial" w:cs="Arial"/>
                <w:sz w:val="20"/>
                <w:szCs w:val="20"/>
              </w:rPr>
              <w:t>YES</w:t>
            </w:r>
          </w:p>
        </w:tc>
        <w:tc>
          <w:tcPr>
            <w:tcW w:w="1559" w:type="dxa"/>
            <w:tcBorders>
              <w:top w:val="single" w:sz="4" w:space="0" w:color="auto"/>
              <w:left w:val="single" w:sz="4" w:space="0" w:color="auto"/>
              <w:bottom w:val="single" w:sz="4" w:space="0" w:color="auto"/>
              <w:right w:val="single" w:sz="4" w:space="0" w:color="auto"/>
            </w:tcBorders>
          </w:tcPr>
          <w:p w14:paraId="200C29C3" w14:textId="77777777" w:rsidR="00FA60A1" w:rsidRDefault="00FA60A1" w:rsidP="00491ED5">
            <w:pPr>
              <w:spacing w:after="0" w:line="240" w:lineRule="auto"/>
              <w:rPr>
                <w:rFonts w:ascii="Arial" w:hAnsi="Arial" w:cs="Arial"/>
                <w:sz w:val="20"/>
                <w:szCs w:val="20"/>
              </w:rPr>
            </w:pPr>
          </w:p>
          <w:p w14:paraId="0DAAE64D" w14:textId="77777777" w:rsidR="00FA60A1" w:rsidRDefault="00FA60A1" w:rsidP="00491ED5">
            <w:pPr>
              <w:spacing w:after="0" w:line="240" w:lineRule="auto"/>
              <w:rPr>
                <w:rFonts w:ascii="Arial" w:hAnsi="Arial" w:cs="Arial"/>
                <w:sz w:val="20"/>
                <w:szCs w:val="20"/>
              </w:rPr>
            </w:pPr>
            <w:r w:rsidRPr="004A523C">
              <w:rPr>
                <w:rFonts w:ascii="Arial" w:hAnsi="Arial" w:cs="Arial"/>
                <w:sz w:val="20"/>
                <w:szCs w:val="20"/>
              </w:rPr>
              <w:t>YES</w:t>
            </w:r>
          </w:p>
        </w:tc>
        <w:tc>
          <w:tcPr>
            <w:tcW w:w="1701" w:type="dxa"/>
            <w:tcBorders>
              <w:top w:val="single" w:sz="4" w:space="0" w:color="auto"/>
              <w:left w:val="single" w:sz="4" w:space="0" w:color="auto"/>
              <w:bottom w:val="single" w:sz="4" w:space="0" w:color="auto"/>
              <w:right w:val="single" w:sz="4" w:space="0" w:color="auto"/>
            </w:tcBorders>
          </w:tcPr>
          <w:p w14:paraId="7051BDE2" w14:textId="77777777" w:rsidR="00FA60A1" w:rsidRPr="004A523C" w:rsidRDefault="00FA60A1" w:rsidP="00491ED5">
            <w:pPr>
              <w:spacing w:after="0" w:line="240" w:lineRule="auto"/>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AEE83DC" w14:textId="77777777" w:rsidR="00FA60A1" w:rsidRPr="004A523C" w:rsidRDefault="00FA60A1" w:rsidP="00491ED5">
            <w:pPr>
              <w:spacing w:after="0" w:line="240" w:lineRule="auto"/>
              <w:rPr>
                <w:rFonts w:ascii="Arial" w:hAnsi="Arial" w:cs="Arial"/>
                <w:sz w:val="20"/>
                <w:szCs w:val="20"/>
              </w:rPr>
            </w:pPr>
          </w:p>
        </w:tc>
      </w:tr>
      <w:tr w:rsidR="00FA60A1" w:rsidRPr="00B47B79" w14:paraId="6C368CC4" w14:textId="77777777" w:rsidTr="004004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70"/>
        </w:trPr>
        <w:tc>
          <w:tcPr>
            <w:tcW w:w="4253" w:type="dxa"/>
            <w:tcBorders>
              <w:top w:val="single" w:sz="4" w:space="0" w:color="auto"/>
              <w:left w:val="single" w:sz="4" w:space="0" w:color="auto"/>
              <w:bottom w:val="single" w:sz="4" w:space="0" w:color="auto"/>
              <w:right w:val="single" w:sz="4" w:space="0" w:color="auto"/>
            </w:tcBorders>
          </w:tcPr>
          <w:p w14:paraId="2D8F3805" w14:textId="77777777" w:rsidR="00FA60A1" w:rsidRPr="005F22E7" w:rsidRDefault="00FA60A1" w:rsidP="00DC3A19">
            <w:pPr>
              <w:spacing w:after="0" w:line="240" w:lineRule="auto"/>
              <w:rPr>
                <w:b/>
                <w:sz w:val="24"/>
                <w:szCs w:val="24"/>
              </w:rPr>
            </w:pPr>
          </w:p>
          <w:p w14:paraId="6A64D0AF" w14:textId="77777777" w:rsidR="00FA60A1" w:rsidRPr="00DF5AFF" w:rsidRDefault="00FA60A1" w:rsidP="00491ED5">
            <w:pPr>
              <w:spacing w:after="0" w:line="240" w:lineRule="auto"/>
              <w:ind w:left="-1083"/>
              <w:rPr>
                <w:rFonts w:ascii="Arial" w:hAnsi="Arial" w:cs="Arial"/>
                <w:sz w:val="20"/>
                <w:szCs w:val="20"/>
              </w:rPr>
            </w:pPr>
            <w:r>
              <w:rPr>
                <w:b/>
                <w:sz w:val="24"/>
                <w:szCs w:val="24"/>
              </w:rPr>
              <w:t xml:space="preserve">                    Product</w:t>
            </w:r>
          </w:p>
        </w:tc>
        <w:tc>
          <w:tcPr>
            <w:tcW w:w="851" w:type="dxa"/>
            <w:tcBorders>
              <w:top w:val="single" w:sz="4" w:space="0" w:color="auto"/>
              <w:left w:val="single" w:sz="4" w:space="0" w:color="auto"/>
              <w:bottom w:val="single" w:sz="4" w:space="0" w:color="auto"/>
              <w:right w:val="single" w:sz="4" w:space="0" w:color="auto"/>
            </w:tcBorders>
          </w:tcPr>
          <w:p w14:paraId="38A6C49B" w14:textId="77777777" w:rsidR="00FA60A1" w:rsidRPr="005F22E7" w:rsidRDefault="00FA60A1" w:rsidP="00DC3A19">
            <w:pPr>
              <w:spacing w:after="0" w:line="240" w:lineRule="auto"/>
              <w:rPr>
                <w:b/>
                <w:sz w:val="24"/>
                <w:szCs w:val="24"/>
              </w:rPr>
            </w:pPr>
          </w:p>
          <w:p w14:paraId="70D151E3" w14:textId="77777777" w:rsidR="00FA60A1" w:rsidRDefault="00FA60A1" w:rsidP="00491ED5">
            <w:pPr>
              <w:spacing w:after="0" w:line="240" w:lineRule="auto"/>
              <w:rPr>
                <w:rFonts w:ascii="Arial" w:hAnsi="Arial" w:cs="Arial"/>
                <w:sz w:val="20"/>
                <w:szCs w:val="20"/>
              </w:rPr>
            </w:pPr>
            <w:r w:rsidRPr="005F22E7">
              <w:rPr>
                <w:b/>
                <w:sz w:val="24"/>
                <w:szCs w:val="24"/>
              </w:rPr>
              <w:t>Stock</w:t>
            </w:r>
          </w:p>
        </w:tc>
        <w:tc>
          <w:tcPr>
            <w:tcW w:w="1559" w:type="dxa"/>
            <w:tcBorders>
              <w:top w:val="single" w:sz="4" w:space="0" w:color="auto"/>
              <w:left w:val="single" w:sz="4" w:space="0" w:color="auto"/>
              <w:bottom w:val="single" w:sz="4" w:space="0" w:color="auto"/>
              <w:right w:val="single" w:sz="4" w:space="0" w:color="auto"/>
            </w:tcBorders>
          </w:tcPr>
          <w:p w14:paraId="293F5AAA" w14:textId="77777777" w:rsidR="00FA60A1" w:rsidRPr="005F22E7" w:rsidRDefault="00FA60A1" w:rsidP="00DC3A19">
            <w:pPr>
              <w:spacing w:after="0" w:line="240" w:lineRule="auto"/>
              <w:rPr>
                <w:b/>
                <w:sz w:val="24"/>
                <w:szCs w:val="24"/>
              </w:rPr>
            </w:pPr>
          </w:p>
          <w:p w14:paraId="7E86067E" w14:textId="77777777" w:rsidR="00FA60A1" w:rsidRDefault="00FA60A1" w:rsidP="00491ED5">
            <w:pPr>
              <w:spacing w:after="0" w:line="240" w:lineRule="auto"/>
              <w:rPr>
                <w:rFonts w:ascii="Arial" w:hAnsi="Arial" w:cs="Arial"/>
                <w:sz w:val="20"/>
                <w:szCs w:val="20"/>
              </w:rPr>
            </w:pPr>
            <w:r>
              <w:rPr>
                <w:b/>
                <w:sz w:val="24"/>
                <w:szCs w:val="24"/>
              </w:rPr>
              <w:t>Derived from human blood</w:t>
            </w:r>
          </w:p>
        </w:tc>
        <w:tc>
          <w:tcPr>
            <w:tcW w:w="1701" w:type="dxa"/>
            <w:tcBorders>
              <w:top w:val="single" w:sz="4" w:space="0" w:color="auto"/>
              <w:left w:val="single" w:sz="4" w:space="0" w:color="auto"/>
              <w:bottom w:val="single" w:sz="4" w:space="0" w:color="auto"/>
              <w:right w:val="single" w:sz="4" w:space="0" w:color="auto"/>
            </w:tcBorders>
          </w:tcPr>
          <w:p w14:paraId="76B40EB3" w14:textId="77777777" w:rsidR="00FA60A1" w:rsidRPr="005F22E7" w:rsidRDefault="00FA60A1" w:rsidP="00DC3A19">
            <w:pPr>
              <w:spacing w:after="0" w:line="240" w:lineRule="auto"/>
              <w:rPr>
                <w:b/>
                <w:sz w:val="24"/>
                <w:szCs w:val="24"/>
              </w:rPr>
            </w:pPr>
          </w:p>
          <w:p w14:paraId="74A4DDD6" w14:textId="77777777" w:rsidR="00FA60A1" w:rsidRPr="004A523C" w:rsidRDefault="00FA60A1" w:rsidP="00491ED5">
            <w:pPr>
              <w:spacing w:after="0" w:line="240" w:lineRule="auto"/>
              <w:rPr>
                <w:rFonts w:ascii="Arial" w:hAnsi="Arial" w:cs="Arial"/>
                <w:sz w:val="20"/>
                <w:szCs w:val="20"/>
              </w:rPr>
            </w:pPr>
            <w:r w:rsidRPr="005F22E7">
              <w:rPr>
                <w:b/>
                <w:sz w:val="24"/>
                <w:szCs w:val="24"/>
              </w:rPr>
              <w:t>I will Accept</w:t>
            </w:r>
          </w:p>
        </w:tc>
        <w:tc>
          <w:tcPr>
            <w:tcW w:w="1843" w:type="dxa"/>
            <w:tcBorders>
              <w:top w:val="single" w:sz="4" w:space="0" w:color="auto"/>
              <w:left w:val="single" w:sz="4" w:space="0" w:color="auto"/>
              <w:bottom w:val="single" w:sz="4" w:space="0" w:color="auto"/>
              <w:right w:val="single" w:sz="4" w:space="0" w:color="auto"/>
            </w:tcBorders>
          </w:tcPr>
          <w:p w14:paraId="73DF61D6" w14:textId="77777777" w:rsidR="00FA60A1" w:rsidRPr="005F22E7" w:rsidRDefault="00FA60A1" w:rsidP="00DC3A19">
            <w:pPr>
              <w:spacing w:after="0" w:line="240" w:lineRule="auto"/>
              <w:rPr>
                <w:b/>
                <w:sz w:val="24"/>
                <w:szCs w:val="24"/>
              </w:rPr>
            </w:pPr>
          </w:p>
          <w:p w14:paraId="5BB93BC3" w14:textId="77777777" w:rsidR="00FA60A1" w:rsidRPr="004A523C" w:rsidRDefault="00FA60A1" w:rsidP="00491ED5">
            <w:pPr>
              <w:spacing w:after="0" w:line="240" w:lineRule="auto"/>
              <w:rPr>
                <w:rFonts w:ascii="Arial" w:hAnsi="Arial" w:cs="Arial"/>
                <w:sz w:val="20"/>
                <w:szCs w:val="20"/>
              </w:rPr>
            </w:pPr>
            <w:r w:rsidRPr="005F22E7">
              <w:rPr>
                <w:b/>
                <w:sz w:val="24"/>
                <w:szCs w:val="24"/>
              </w:rPr>
              <w:t>I will NOT accept</w:t>
            </w:r>
          </w:p>
        </w:tc>
      </w:tr>
      <w:tr w:rsidR="00FA60A1" w:rsidRPr="00B47B79" w14:paraId="1E1ADF72" w14:textId="77777777" w:rsidTr="004004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161"/>
        </w:trPr>
        <w:tc>
          <w:tcPr>
            <w:tcW w:w="4253" w:type="dxa"/>
            <w:tcBorders>
              <w:top w:val="single" w:sz="4" w:space="0" w:color="auto"/>
              <w:left w:val="single" w:sz="4" w:space="0" w:color="auto"/>
              <w:bottom w:val="single" w:sz="4" w:space="0" w:color="auto"/>
              <w:right w:val="single" w:sz="4" w:space="0" w:color="auto"/>
            </w:tcBorders>
          </w:tcPr>
          <w:p w14:paraId="03C32EBF" w14:textId="77777777" w:rsidR="00FA60A1" w:rsidRPr="00DF5AFF" w:rsidRDefault="00FA60A1" w:rsidP="00491ED5">
            <w:pPr>
              <w:spacing w:after="0" w:line="240" w:lineRule="auto"/>
              <w:ind w:left="-1083"/>
              <w:rPr>
                <w:rFonts w:ascii="Arial" w:hAnsi="Arial" w:cs="Arial"/>
                <w:sz w:val="20"/>
                <w:szCs w:val="20"/>
              </w:rPr>
            </w:pPr>
          </w:p>
          <w:p w14:paraId="71E50C75" w14:textId="77777777" w:rsidR="00FA60A1" w:rsidRPr="00DF5AFF" w:rsidRDefault="00FA60A1" w:rsidP="00491ED5">
            <w:pPr>
              <w:spacing w:after="0" w:line="240" w:lineRule="auto"/>
              <w:rPr>
                <w:rFonts w:ascii="Arial" w:hAnsi="Arial" w:cs="Arial"/>
                <w:b/>
                <w:sz w:val="20"/>
                <w:szCs w:val="20"/>
              </w:rPr>
            </w:pPr>
            <w:r>
              <w:rPr>
                <w:rFonts w:ascii="Arial" w:hAnsi="Arial" w:cs="Arial"/>
                <w:b/>
                <w:sz w:val="20"/>
                <w:szCs w:val="20"/>
              </w:rPr>
              <w:t>Other Immunoglobulins</w:t>
            </w:r>
          </w:p>
          <w:p w14:paraId="7B1BD1BF" w14:textId="305CD4EA" w:rsidR="00FA60A1" w:rsidRPr="00DF5AFF" w:rsidRDefault="00FA60A1" w:rsidP="00491ED5">
            <w:pPr>
              <w:spacing w:after="0" w:line="240" w:lineRule="auto"/>
              <w:rPr>
                <w:rFonts w:ascii="Arial" w:hAnsi="Arial" w:cs="Arial"/>
                <w:sz w:val="20"/>
                <w:szCs w:val="20"/>
              </w:rPr>
            </w:pPr>
            <w:r>
              <w:rPr>
                <w:rFonts w:ascii="Arial" w:hAnsi="Arial" w:cs="Arial"/>
                <w:sz w:val="20"/>
                <w:szCs w:val="20"/>
              </w:rPr>
              <w:t xml:space="preserve">Manufactured from large pools of donor </w:t>
            </w:r>
            <w:r w:rsidR="00037C4A">
              <w:rPr>
                <w:rFonts w:ascii="Arial" w:hAnsi="Arial" w:cs="Arial"/>
                <w:sz w:val="20"/>
                <w:szCs w:val="20"/>
              </w:rPr>
              <w:t>plasma.</w:t>
            </w:r>
          </w:p>
          <w:p w14:paraId="754A864B" w14:textId="67B20727" w:rsidR="00FA60A1" w:rsidRPr="00DF5AFF" w:rsidRDefault="00037C4A" w:rsidP="00491ED5">
            <w:pPr>
              <w:spacing w:after="0" w:line="240" w:lineRule="auto"/>
              <w:rPr>
                <w:rFonts w:ascii="Arial" w:hAnsi="Arial" w:cs="Arial"/>
                <w:sz w:val="20"/>
                <w:szCs w:val="20"/>
              </w:rPr>
            </w:pPr>
            <w:r>
              <w:rPr>
                <w:rFonts w:ascii="Arial" w:hAnsi="Arial" w:cs="Arial"/>
                <w:sz w:val="20"/>
                <w:szCs w:val="20"/>
              </w:rPr>
              <w:t>Examples: -</w:t>
            </w:r>
            <w:r w:rsidR="00FA60A1">
              <w:rPr>
                <w:rFonts w:ascii="Arial" w:hAnsi="Arial" w:cs="Arial"/>
                <w:sz w:val="20"/>
                <w:szCs w:val="20"/>
              </w:rPr>
              <w:t xml:space="preserve"> </w:t>
            </w:r>
          </w:p>
          <w:p w14:paraId="470ED977" w14:textId="77777777" w:rsidR="00FA60A1" w:rsidRPr="00DF5AFF" w:rsidRDefault="00FA60A1" w:rsidP="00491ED5">
            <w:pPr>
              <w:spacing w:after="0" w:line="240" w:lineRule="auto"/>
              <w:rPr>
                <w:rFonts w:ascii="Arial" w:hAnsi="Arial" w:cs="Arial"/>
                <w:b/>
                <w:sz w:val="20"/>
                <w:szCs w:val="20"/>
              </w:rPr>
            </w:pPr>
            <w:r>
              <w:rPr>
                <w:rFonts w:ascii="Arial" w:hAnsi="Arial" w:cs="Arial"/>
                <w:b/>
                <w:sz w:val="20"/>
                <w:szCs w:val="20"/>
              </w:rPr>
              <w:t>Tetanus</w:t>
            </w:r>
          </w:p>
          <w:p w14:paraId="1FB98B91" w14:textId="77777777" w:rsidR="00FA60A1" w:rsidRPr="00DF5AFF" w:rsidRDefault="00FA60A1" w:rsidP="00491ED5">
            <w:pPr>
              <w:spacing w:after="0" w:line="240" w:lineRule="auto"/>
              <w:rPr>
                <w:rFonts w:ascii="Arial" w:hAnsi="Arial" w:cs="Arial"/>
                <w:b/>
                <w:sz w:val="20"/>
                <w:szCs w:val="20"/>
              </w:rPr>
            </w:pPr>
            <w:r>
              <w:rPr>
                <w:rFonts w:ascii="Arial" w:hAnsi="Arial" w:cs="Arial"/>
                <w:b/>
                <w:sz w:val="20"/>
                <w:szCs w:val="20"/>
              </w:rPr>
              <w:t>Hepatitis B</w:t>
            </w:r>
          </w:p>
          <w:p w14:paraId="2C2BEB48" w14:textId="77777777" w:rsidR="00FA60A1" w:rsidRDefault="00FA60A1" w:rsidP="00491ED5">
            <w:pPr>
              <w:spacing w:after="0" w:line="240" w:lineRule="auto"/>
              <w:rPr>
                <w:rFonts w:ascii="Arial" w:hAnsi="Arial" w:cs="Arial"/>
                <w:b/>
                <w:sz w:val="20"/>
                <w:szCs w:val="20"/>
              </w:rPr>
            </w:pPr>
            <w:r>
              <w:rPr>
                <w:rFonts w:ascii="Arial" w:hAnsi="Arial" w:cs="Arial"/>
                <w:b/>
                <w:sz w:val="20"/>
                <w:szCs w:val="20"/>
              </w:rPr>
              <w:t>Rabies</w:t>
            </w:r>
          </w:p>
          <w:p w14:paraId="2BEDE613" w14:textId="77777777" w:rsidR="00FA60A1" w:rsidRPr="00DF5AFF" w:rsidRDefault="00FA60A1" w:rsidP="00491ED5">
            <w:pPr>
              <w:spacing w:after="0" w:line="240" w:lineRule="auto"/>
              <w:rPr>
                <w:rFonts w:ascii="Arial" w:hAnsi="Arial" w:cs="Arial"/>
                <w:sz w:val="20"/>
                <w:szCs w:val="20"/>
              </w:rPr>
            </w:pPr>
            <w:r>
              <w:rPr>
                <w:rFonts w:ascii="Arial" w:hAnsi="Arial" w:cs="Arial"/>
                <w:b/>
                <w:sz w:val="20"/>
                <w:szCs w:val="20"/>
              </w:rPr>
              <w:t>Anti D</w:t>
            </w:r>
          </w:p>
          <w:p w14:paraId="60A0343A" w14:textId="77777777" w:rsidR="00FA60A1" w:rsidRPr="00491ED5" w:rsidRDefault="00FA60A1" w:rsidP="00491ED5">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D00804A" w14:textId="77777777" w:rsidR="00FA60A1" w:rsidRDefault="00FA60A1" w:rsidP="00491ED5">
            <w:pPr>
              <w:spacing w:after="0" w:line="240" w:lineRule="auto"/>
              <w:rPr>
                <w:rFonts w:ascii="Arial" w:hAnsi="Arial" w:cs="Arial"/>
                <w:sz w:val="20"/>
                <w:szCs w:val="20"/>
              </w:rPr>
            </w:pPr>
          </w:p>
          <w:p w14:paraId="17469451" w14:textId="77777777" w:rsidR="00FA60A1" w:rsidRDefault="00FA60A1" w:rsidP="00491ED5">
            <w:pPr>
              <w:spacing w:after="0" w:line="240" w:lineRule="auto"/>
              <w:rPr>
                <w:rFonts w:ascii="Arial" w:hAnsi="Arial" w:cs="Arial"/>
                <w:sz w:val="20"/>
                <w:szCs w:val="20"/>
              </w:rPr>
            </w:pPr>
            <w:r>
              <w:rPr>
                <w:rFonts w:ascii="Arial" w:hAnsi="Arial" w:cs="Arial"/>
                <w:sz w:val="20"/>
                <w:szCs w:val="20"/>
              </w:rPr>
              <w:t>YES</w:t>
            </w:r>
          </w:p>
        </w:tc>
        <w:tc>
          <w:tcPr>
            <w:tcW w:w="1559" w:type="dxa"/>
            <w:tcBorders>
              <w:top w:val="single" w:sz="4" w:space="0" w:color="auto"/>
              <w:left w:val="single" w:sz="4" w:space="0" w:color="auto"/>
              <w:bottom w:val="single" w:sz="4" w:space="0" w:color="auto"/>
              <w:right w:val="single" w:sz="4" w:space="0" w:color="auto"/>
            </w:tcBorders>
          </w:tcPr>
          <w:p w14:paraId="09B49D9A" w14:textId="77777777" w:rsidR="00FA60A1" w:rsidRDefault="00FA60A1" w:rsidP="00491ED5">
            <w:pPr>
              <w:spacing w:after="0" w:line="240" w:lineRule="auto"/>
              <w:rPr>
                <w:rFonts w:ascii="Arial" w:hAnsi="Arial" w:cs="Arial"/>
                <w:sz w:val="20"/>
                <w:szCs w:val="20"/>
              </w:rPr>
            </w:pPr>
          </w:p>
          <w:p w14:paraId="710EDCEE" w14:textId="77777777" w:rsidR="00FA60A1" w:rsidRDefault="00FA60A1" w:rsidP="00491ED5">
            <w:pPr>
              <w:spacing w:after="0" w:line="240" w:lineRule="auto"/>
              <w:rPr>
                <w:rFonts w:ascii="Arial" w:hAnsi="Arial" w:cs="Arial"/>
                <w:sz w:val="20"/>
                <w:szCs w:val="20"/>
              </w:rPr>
            </w:pPr>
            <w:r w:rsidRPr="004A523C">
              <w:rPr>
                <w:rFonts w:ascii="Arial" w:hAnsi="Arial" w:cs="Arial"/>
                <w:sz w:val="20"/>
                <w:szCs w:val="20"/>
              </w:rPr>
              <w:t>YES</w:t>
            </w:r>
          </w:p>
        </w:tc>
        <w:tc>
          <w:tcPr>
            <w:tcW w:w="1701" w:type="dxa"/>
            <w:tcBorders>
              <w:top w:val="single" w:sz="4" w:space="0" w:color="auto"/>
              <w:left w:val="single" w:sz="4" w:space="0" w:color="auto"/>
              <w:bottom w:val="single" w:sz="4" w:space="0" w:color="auto"/>
              <w:right w:val="single" w:sz="4" w:space="0" w:color="auto"/>
            </w:tcBorders>
          </w:tcPr>
          <w:p w14:paraId="623E9B4F" w14:textId="77777777" w:rsidR="00FA60A1" w:rsidRPr="004A523C" w:rsidRDefault="00FA60A1" w:rsidP="00491ED5">
            <w:pPr>
              <w:spacing w:after="0" w:line="240" w:lineRule="auto"/>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6D9017D" w14:textId="77777777" w:rsidR="00FA60A1" w:rsidRPr="004A523C" w:rsidRDefault="00FA60A1" w:rsidP="00491ED5">
            <w:pPr>
              <w:spacing w:after="0" w:line="240" w:lineRule="auto"/>
              <w:rPr>
                <w:rFonts w:ascii="Arial" w:hAnsi="Arial" w:cs="Arial"/>
                <w:sz w:val="20"/>
                <w:szCs w:val="20"/>
              </w:rPr>
            </w:pPr>
          </w:p>
        </w:tc>
      </w:tr>
      <w:tr w:rsidR="00FA60A1" w:rsidRPr="00B47B79" w14:paraId="5C80363E" w14:textId="77777777" w:rsidTr="004004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819"/>
        </w:trPr>
        <w:tc>
          <w:tcPr>
            <w:tcW w:w="4253" w:type="dxa"/>
            <w:tcBorders>
              <w:top w:val="single" w:sz="4" w:space="0" w:color="auto"/>
              <w:left w:val="single" w:sz="4" w:space="0" w:color="auto"/>
              <w:bottom w:val="single" w:sz="4" w:space="0" w:color="auto"/>
              <w:right w:val="single" w:sz="4" w:space="0" w:color="auto"/>
            </w:tcBorders>
          </w:tcPr>
          <w:p w14:paraId="07FAD363" w14:textId="77777777" w:rsidR="00FA60A1" w:rsidRDefault="00FA60A1" w:rsidP="00A05D65">
            <w:pPr>
              <w:rPr>
                <w:rFonts w:ascii="Arial" w:hAnsi="Arial" w:cs="Arial"/>
                <w:b/>
                <w:sz w:val="20"/>
                <w:szCs w:val="20"/>
              </w:rPr>
            </w:pPr>
          </w:p>
          <w:p w14:paraId="3C8C2E91" w14:textId="77777777" w:rsidR="00FA60A1" w:rsidRDefault="00FA60A1" w:rsidP="00A05D65">
            <w:pPr>
              <w:rPr>
                <w:rFonts w:ascii="Arial" w:hAnsi="Arial" w:cs="Arial"/>
                <w:b/>
                <w:sz w:val="20"/>
                <w:szCs w:val="20"/>
              </w:rPr>
            </w:pPr>
            <w:r w:rsidRPr="004A523C">
              <w:rPr>
                <w:rFonts w:ascii="Arial" w:hAnsi="Arial" w:cs="Arial"/>
                <w:b/>
                <w:sz w:val="20"/>
                <w:szCs w:val="20"/>
              </w:rPr>
              <w:t>P</w:t>
            </w:r>
            <w:r>
              <w:rPr>
                <w:rFonts w:ascii="Arial" w:hAnsi="Arial" w:cs="Arial"/>
                <w:b/>
                <w:sz w:val="20"/>
                <w:szCs w:val="20"/>
              </w:rPr>
              <w:t>latelets</w:t>
            </w:r>
            <w:r w:rsidRPr="004A523C">
              <w:rPr>
                <w:rFonts w:ascii="Arial" w:hAnsi="Arial" w:cs="Arial"/>
                <w:b/>
                <w:sz w:val="20"/>
                <w:szCs w:val="20"/>
              </w:rPr>
              <w:t xml:space="preserve">             </w:t>
            </w:r>
          </w:p>
          <w:p w14:paraId="68E353F4" w14:textId="77777777" w:rsidR="00FA60A1" w:rsidRPr="00A05D65" w:rsidRDefault="00FA60A1" w:rsidP="00A05D65">
            <w:pPr>
              <w:rPr>
                <w:rFonts w:ascii="Arial" w:hAnsi="Arial" w:cs="Arial"/>
                <w:b/>
                <w:sz w:val="20"/>
                <w:szCs w:val="20"/>
              </w:rPr>
            </w:pPr>
            <w:r>
              <w:rPr>
                <w:rFonts w:ascii="Arial" w:hAnsi="Arial" w:cs="Arial"/>
                <w:sz w:val="20"/>
                <w:szCs w:val="20"/>
              </w:rPr>
              <w:t>Small colourless disc-shaped cell fragments without a nucleus, found in large numbers in blood and involved in clotting.</w:t>
            </w:r>
          </w:p>
        </w:tc>
        <w:tc>
          <w:tcPr>
            <w:tcW w:w="851" w:type="dxa"/>
            <w:tcBorders>
              <w:top w:val="single" w:sz="4" w:space="0" w:color="auto"/>
              <w:left w:val="single" w:sz="4" w:space="0" w:color="auto"/>
              <w:bottom w:val="single" w:sz="4" w:space="0" w:color="auto"/>
              <w:right w:val="single" w:sz="4" w:space="0" w:color="auto"/>
            </w:tcBorders>
          </w:tcPr>
          <w:p w14:paraId="7418AB54" w14:textId="77777777" w:rsidR="00FA60A1" w:rsidRDefault="00FA60A1" w:rsidP="00A05D65">
            <w:pPr>
              <w:spacing w:after="0" w:line="240" w:lineRule="auto"/>
              <w:rPr>
                <w:rFonts w:ascii="Arial" w:hAnsi="Arial" w:cs="Arial"/>
                <w:sz w:val="20"/>
                <w:szCs w:val="20"/>
              </w:rPr>
            </w:pPr>
          </w:p>
          <w:p w14:paraId="7171A0BC" w14:textId="77777777" w:rsidR="00FA60A1" w:rsidRDefault="00FA60A1" w:rsidP="00A05D65">
            <w:pPr>
              <w:spacing w:after="0" w:line="240" w:lineRule="auto"/>
              <w:rPr>
                <w:rFonts w:ascii="Arial" w:hAnsi="Arial" w:cs="Arial"/>
                <w:sz w:val="16"/>
                <w:szCs w:val="16"/>
              </w:rPr>
            </w:pPr>
            <w:r w:rsidRPr="00DF5AFF">
              <w:rPr>
                <w:rFonts w:ascii="Arial" w:hAnsi="Arial" w:cs="Arial"/>
                <w:sz w:val="20"/>
                <w:szCs w:val="20"/>
              </w:rPr>
              <w:t>NO</w:t>
            </w:r>
            <w:r>
              <w:rPr>
                <w:rFonts w:ascii="Arial" w:hAnsi="Arial" w:cs="Arial"/>
                <w:sz w:val="16"/>
                <w:szCs w:val="16"/>
              </w:rPr>
              <w:t xml:space="preserve"> </w:t>
            </w:r>
          </w:p>
          <w:p w14:paraId="2F3049CE" w14:textId="77777777" w:rsidR="00FA60A1" w:rsidRDefault="00FA60A1" w:rsidP="00A05D65">
            <w:pPr>
              <w:spacing w:after="0" w:line="240" w:lineRule="auto"/>
              <w:rPr>
                <w:rFonts w:ascii="Arial" w:hAnsi="Arial" w:cs="Arial"/>
                <w:sz w:val="20"/>
                <w:szCs w:val="20"/>
              </w:rPr>
            </w:pPr>
            <w:r>
              <w:rPr>
                <w:rFonts w:ascii="Arial" w:hAnsi="Arial" w:cs="Arial"/>
                <w:sz w:val="16"/>
                <w:szCs w:val="16"/>
              </w:rPr>
              <w:t>(</w:t>
            </w:r>
            <w:r w:rsidRPr="004A523C">
              <w:rPr>
                <w:rFonts w:ascii="Arial" w:hAnsi="Arial" w:cs="Arial"/>
                <w:sz w:val="16"/>
                <w:szCs w:val="16"/>
              </w:rPr>
              <w:t>TO ORDER</w:t>
            </w:r>
            <w:r>
              <w:rPr>
                <w:rFonts w:ascii="Arial" w:hAnsi="Arial" w:cs="Arial"/>
                <w:sz w:val="16"/>
                <w:szCs w:val="16"/>
              </w:rPr>
              <w:t>)</w:t>
            </w:r>
          </w:p>
        </w:tc>
        <w:tc>
          <w:tcPr>
            <w:tcW w:w="1559" w:type="dxa"/>
            <w:tcBorders>
              <w:top w:val="single" w:sz="4" w:space="0" w:color="auto"/>
              <w:left w:val="single" w:sz="4" w:space="0" w:color="auto"/>
              <w:bottom w:val="single" w:sz="4" w:space="0" w:color="auto"/>
              <w:right w:val="single" w:sz="4" w:space="0" w:color="auto"/>
            </w:tcBorders>
          </w:tcPr>
          <w:p w14:paraId="6A8C20E6" w14:textId="77777777" w:rsidR="00FA60A1" w:rsidRDefault="00FA60A1" w:rsidP="00A05D65">
            <w:pPr>
              <w:spacing w:after="0" w:line="240" w:lineRule="auto"/>
              <w:rPr>
                <w:rFonts w:ascii="Arial" w:hAnsi="Arial" w:cs="Arial"/>
                <w:sz w:val="20"/>
                <w:szCs w:val="20"/>
              </w:rPr>
            </w:pPr>
          </w:p>
          <w:p w14:paraId="1CD7192F" w14:textId="77777777" w:rsidR="00FA60A1" w:rsidRDefault="00FA60A1" w:rsidP="00A05D65">
            <w:pPr>
              <w:spacing w:after="0" w:line="240" w:lineRule="auto"/>
              <w:rPr>
                <w:rFonts w:ascii="Arial" w:hAnsi="Arial" w:cs="Arial"/>
                <w:sz w:val="20"/>
                <w:szCs w:val="20"/>
              </w:rPr>
            </w:pPr>
            <w:r w:rsidRPr="004A523C">
              <w:rPr>
                <w:rFonts w:ascii="Arial" w:hAnsi="Arial" w:cs="Arial"/>
                <w:sz w:val="20"/>
                <w:szCs w:val="20"/>
              </w:rPr>
              <w:t>YES</w:t>
            </w:r>
          </w:p>
        </w:tc>
        <w:tc>
          <w:tcPr>
            <w:tcW w:w="1701" w:type="dxa"/>
            <w:tcBorders>
              <w:top w:val="single" w:sz="4" w:space="0" w:color="auto"/>
              <w:left w:val="single" w:sz="4" w:space="0" w:color="auto"/>
              <w:bottom w:val="single" w:sz="4" w:space="0" w:color="auto"/>
              <w:right w:val="single" w:sz="4" w:space="0" w:color="auto"/>
            </w:tcBorders>
          </w:tcPr>
          <w:p w14:paraId="02EDDCB2" w14:textId="77777777" w:rsidR="00FA60A1" w:rsidRPr="004A523C" w:rsidRDefault="00FA60A1" w:rsidP="00A05D65">
            <w:pPr>
              <w:spacing w:after="0" w:line="240" w:lineRule="auto"/>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A384A1D" w14:textId="77777777" w:rsidR="00FA60A1" w:rsidRPr="004A523C" w:rsidRDefault="00FA60A1" w:rsidP="00A05D65">
            <w:pPr>
              <w:spacing w:after="0" w:line="240" w:lineRule="auto"/>
              <w:rPr>
                <w:rFonts w:ascii="Arial" w:hAnsi="Arial" w:cs="Arial"/>
                <w:sz w:val="20"/>
                <w:szCs w:val="20"/>
              </w:rPr>
            </w:pPr>
          </w:p>
        </w:tc>
      </w:tr>
      <w:tr w:rsidR="00FA60A1" w:rsidRPr="00B47B79" w14:paraId="5C8CA259" w14:textId="77777777" w:rsidTr="004004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801"/>
        </w:trPr>
        <w:tc>
          <w:tcPr>
            <w:tcW w:w="4253" w:type="dxa"/>
            <w:tcBorders>
              <w:top w:val="single" w:sz="4" w:space="0" w:color="auto"/>
              <w:left w:val="single" w:sz="4" w:space="0" w:color="auto"/>
              <w:bottom w:val="single" w:sz="4" w:space="0" w:color="auto"/>
              <w:right w:val="single" w:sz="4" w:space="0" w:color="auto"/>
            </w:tcBorders>
          </w:tcPr>
          <w:p w14:paraId="3DADD518" w14:textId="77777777" w:rsidR="00FA60A1" w:rsidRPr="00DF5AFF" w:rsidRDefault="00FA60A1" w:rsidP="00A05D65">
            <w:pPr>
              <w:spacing w:after="0" w:line="240" w:lineRule="auto"/>
              <w:ind w:left="-1083"/>
              <w:rPr>
                <w:rFonts w:ascii="Arial" w:hAnsi="Arial" w:cs="Arial"/>
                <w:sz w:val="20"/>
                <w:szCs w:val="20"/>
              </w:rPr>
            </w:pPr>
          </w:p>
          <w:p w14:paraId="50D4DB20" w14:textId="77777777" w:rsidR="00FA60A1" w:rsidRPr="00DF5AFF" w:rsidRDefault="00FA60A1" w:rsidP="00A05D65">
            <w:pPr>
              <w:spacing w:after="0" w:line="240" w:lineRule="auto"/>
              <w:rPr>
                <w:rFonts w:ascii="Arial" w:hAnsi="Arial" w:cs="Arial"/>
                <w:b/>
                <w:sz w:val="20"/>
                <w:szCs w:val="20"/>
              </w:rPr>
            </w:pPr>
            <w:r>
              <w:rPr>
                <w:rFonts w:ascii="Arial" w:hAnsi="Arial" w:cs="Arial"/>
                <w:b/>
                <w:sz w:val="20"/>
                <w:szCs w:val="20"/>
              </w:rPr>
              <w:t>Prothrombin Complex Concentrate</w:t>
            </w:r>
          </w:p>
          <w:p w14:paraId="10E73990" w14:textId="77777777" w:rsidR="00FA60A1" w:rsidRDefault="00FA60A1" w:rsidP="00A05D65">
            <w:pPr>
              <w:spacing w:after="0" w:line="240" w:lineRule="auto"/>
              <w:rPr>
                <w:rFonts w:ascii="Arial" w:hAnsi="Arial" w:cs="Arial"/>
                <w:b/>
                <w:sz w:val="20"/>
                <w:szCs w:val="20"/>
              </w:rPr>
            </w:pPr>
            <w:r>
              <w:rPr>
                <w:rFonts w:ascii="Arial" w:hAnsi="Arial" w:cs="Arial"/>
                <w:b/>
                <w:sz w:val="20"/>
                <w:szCs w:val="20"/>
              </w:rPr>
              <w:t>(Octaplex)</w:t>
            </w:r>
          </w:p>
          <w:p w14:paraId="1198021C" w14:textId="77777777" w:rsidR="00FA60A1" w:rsidRPr="00DF5AFF" w:rsidRDefault="00FA60A1" w:rsidP="00A05D65">
            <w:pPr>
              <w:spacing w:after="0" w:line="240" w:lineRule="auto"/>
              <w:rPr>
                <w:rFonts w:ascii="Arial" w:hAnsi="Arial" w:cs="Arial"/>
                <w:b/>
                <w:sz w:val="20"/>
                <w:szCs w:val="20"/>
              </w:rPr>
            </w:pPr>
          </w:p>
          <w:p w14:paraId="0F95B9E0" w14:textId="77777777" w:rsidR="00FA60A1" w:rsidRDefault="00FA60A1" w:rsidP="00A05D65">
            <w:pPr>
              <w:rPr>
                <w:rFonts w:ascii="Arial" w:hAnsi="Arial" w:cs="Arial"/>
                <w:b/>
                <w:sz w:val="20"/>
                <w:szCs w:val="20"/>
              </w:rPr>
            </w:pPr>
            <w:r>
              <w:rPr>
                <w:rFonts w:ascii="Arial" w:hAnsi="Arial" w:cs="Arial"/>
                <w:sz w:val="20"/>
                <w:szCs w:val="20"/>
              </w:rPr>
              <w:t>Clotting factors that are taken from human plasma and processed into a powder for storage.</w:t>
            </w:r>
          </w:p>
        </w:tc>
        <w:tc>
          <w:tcPr>
            <w:tcW w:w="851" w:type="dxa"/>
            <w:tcBorders>
              <w:top w:val="single" w:sz="4" w:space="0" w:color="auto"/>
              <w:left w:val="single" w:sz="4" w:space="0" w:color="auto"/>
              <w:bottom w:val="single" w:sz="4" w:space="0" w:color="auto"/>
              <w:right w:val="single" w:sz="4" w:space="0" w:color="auto"/>
            </w:tcBorders>
          </w:tcPr>
          <w:p w14:paraId="7E0887B6" w14:textId="77777777" w:rsidR="00FA60A1" w:rsidRDefault="00FA60A1" w:rsidP="00A05D65">
            <w:pPr>
              <w:spacing w:after="0" w:line="240" w:lineRule="auto"/>
              <w:rPr>
                <w:rFonts w:ascii="Arial" w:hAnsi="Arial" w:cs="Arial"/>
                <w:sz w:val="20"/>
                <w:szCs w:val="20"/>
              </w:rPr>
            </w:pPr>
          </w:p>
          <w:p w14:paraId="284B39F2" w14:textId="77777777" w:rsidR="00FA60A1" w:rsidRDefault="00FA60A1" w:rsidP="00A05D65">
            <w:pPr>
              <w:spacing w:after="0" w:line="240" w:lineRule="auto"/>
              <w:rPr>
                <w:rFonts w:ascii="Arial" w:hAnsi="Arial" w:cs="Arial"/>
                <w:sz w:val="20"/>
                <w:szCs w:val="20"/>
              </w:rPr>
            </w:pPr>
            <w:r>
              <w:rPr>
                <w:rFonts w:ascii="Arial" w:hAnsi="Arial" w:cs="Arial"/>
                <w:sz w:val="20"/>
                <w:szCs w:val="20"/>
              </w:rPr>
              <w:t>YES</w:t>
            </w:r>
          </w:p>
        </w:tc>
        <w:tc>
          <w:tcPr>
            <w:tcW w:w="1559" w:type="dxa"/>
            <w:tcBorders>
              <w:top w:val="single" w:sz="4" w:space="0" w:color="auto"/>
              <w:left w:val="single" w:sz="4" w:space="0" w:color="auto"/>
              <w:bottom w:val="single" w:sz="4" w:space="0" w:color="auto"/>
              <w:right w:val="single" w:sz="4" w:space="0" w:color="auto"/>
            </w:tcBorders>
          </w:tcPr>
          <w:p w14:paraId="68FAB0E2" w14:textId="77777777" w:rsidR="00FA60A1" w:rsidRDefault="00FA60A1" w:rsidP="00A05D65">
            <w:pPr>
              <w:spacing w:after="0" w:line="240" w:lineRule="auto"/>
              <w:rPr>
                <w:rFonts w:ascii="Arial" w:hAnsi="Arial" w:cs="Arial"/>
                <w:sz w:val="20"/>
                <w:szCs w:val="20"/>
              </w:rPr>
            </w:pPr>
          </w:p>
          <w:p w14:paraId="7460C23D" w14:textId="77777777" w:rsidR="00FA60A1" w:rsidRDefault="00FA60A1" w:rsidP="00A05D65">
            <w:pPr>
              <w:spacing w:after="0" w:line="240" w:lineRule="auto"/>
              <w:rPr>
                <w:rFonts w:ascii="Arial" w:hAnsi="Arial" w:cs="Arial"/>
                <w:sz w:val="20"/>
                <w:szCs w:val="20"/>
              </w:rPr>
            </w:pPr>
            <w:r w:rsidRPr="004A523C">
              <w:rPr>
                <w:rFonts w:ascii="Arial" w:hAnsi="Arial" w:cs="Arial"/>
                <w:sz w:val="20"/>
                <w:szCs w:val="20"/>
              </w:rPr>
              <w:t>YES</w:t>
            </w:r>
          </w:p>
        </w:tc>
        <w:tc>
          <w:tcPr>
            <w:tcW w:w="1701" w:type="dxa"/>
            <w:tcBorders>
              <w:top w:val="single" w:sz="4" w:space="0" w:color="auto"/>
              <w:left w:val="single" w:sz="4" w:space="0" w:color="auto"/>
              <w:bottom w:val="single" w:sz="4" w:space="0" w:color="auto"/>
              <w:right w:val="single" w:sz="4" w:space="0" w:color="auto"/>
            </w:tcBorders>
          </w:tcPr>
          <w:p w14:paraId="3F088CD4" w14:textId="77777777" w:rsidR="00FA60A1" w:rsidRPr="004A523C" w:rsidRDefault="00FA60A1" w:rsidP="00A05D65">
            <w:pPr>
              <w:spacing w:after="0" w:line="240" w:lineRule="auto"/>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60F85CB" w14:textId="77777777" w:rsidR="00FA60A1" w:rsidRPr="004A523C" w:rsidRDefault="00FA60A1" w:rsidP="00A05D65">
            <w:pPr>
              <w:spacing w:after="0" w:line="240" w:lineRule="auto"/>
              <w:rPr>
                <w:rFonts w:ascii="Arial" w:hAnsi="Arial" w:cs="Arial"/>
                <w:sz w:val="20"/>
                <w:szCs w:val="20"/>
              </w:rPr>
            </w:pPr>
          </w:p>
        </w:tc>
      </w:tr>
    </w:tbl>
    <w:p w14:paraId="1A3D15DD" w14:textId="77777777" w:rsidR="00FA60A1" w:rsidRPr="004A523C" w:rsidRDefault="00FA60A1" w:rsidP="001356F0">
      <w:pPr>
        <w:framePr w:hSpace="180" w:wrap="around" w:vAnchor="text" w:hAnchor="margin" w:x="562" w:y="1"/>
        <w:spacing w:after="0" w:line="240" w:lineRule="auto"/>
        <w:ind w:left="-1083"/>
        <w:rPr>
          <w:rFonts w:ascii="Arial" w:hAnsi="Arial" w:cs="Arial"/>
          <w:sz w:val="20"/>
          <w:szCs w:val="20"/>
        </w:rPr>
      </w:pPr>
      <w:r w:rsidRPr="004A523C">
        <w:rPr>
          <w:rFonts w:ascii="Arial" w:hAnsi="Arial" w:cs="Arial"/>
          <w:sz w:val="20"/>
          <w:szCs w:val="20"/>
        </w:rPr>
        <w:t>This is a p</w:t>
      </w:r>
    </w:p>
    <w:p w14:paraId="347C777B" w14:textId="77777777" w:rsidR="00FA60A1" w:rsidRDefault="00FA60A1" w:rsidP="00760E71">
      <w:pPr>
        <w:spacing w:after="0" w:line="240" w:lineRule="auto"/>
        <w:ind w:left="-709"/>
        <w:rPr>
          <w:rFonts w:ascii="Arial" w:hAnsi="Arial" w:cs="Arial"/>
          <w:b/>
          <w:sz w:val="20"/>
          <w:szCs w:val="20"/>
        </w:rPr>
      </w:pPr>
    </w:p>
    <w:p w14:paraId="26008C5E" w14:textId="77777777" w:rsidR="00FA60A1" w:rsidRDefault="00FA60A1" w:rsidP="00A91D67">
      <w:pPr>
        <w:spacing w:before="120" w:after="120" w:line="240" w:lineRule="auto"/>
        <w:ind w:left="-709"/>
        <w:jc w:val="both"/>
        <w:rPr>
          <w:rFonts w:ascii="Arial" w:hAnsi="Arial" w:cs="Arial"/>
          <w:sz w:val="20"/>
          <w:szCs w:val="20"/>
        </w:rPr>
      </w:pPr>
    </w:p>
    <w:p w14:paraId="7E15AE16" w14:textId="77777777" w:rsidR="00FA60A1" w:rsidRPr="004A523C" w:rsidRDefault="00FA60A1" w:rsidP="00400423">
      <w:pPr>
        <w:spacing w:after="0" w:line="240" w:lineRule="auto"/>
        <w:ind w:left="-709"/>
        <w:jc w:val="both"/>
        <w:rPr>
          <w:rFonts w:ascii="Arial" w:hAnsi="Arial" w:cs="Arial"/>
          <w:b/>
          <w:sz w:val="20"/>
          <w:szCs w:val="20"/>
        </w:rPr>
      </w:pPr>
      <w:r>
        <w:rPr>
          <w:rFonts w:ascii="Arial" w:hAnsi="Arial" w:cs="Arial"/>
          <w:b/>
          <w:sz w:val="20"/>
          <w:szCs w:val="20"/>
        </w:rPr>
        <w:t>Patient Declaration</w:t>
      </w:r>
    </w:p>
    <w:p w14:paraId="20C48E2F" w14:textId="77777777" w:rsidR="00FA60A1" w:rsidRDefault="00FA60A1" w:rsidP="00A91D67">
      <w:pPr>
        <w:spacing w:before="120" w:after="120" w:line="240" w:lineRule="auto"/>
        <w:ind w:left="-709"/>
        <w:jc w:val="both"/>
        <w:rPr>
          <w:rFonts w:ascii="Arial" w:hAnsi="Arial" w:cs="Arial"/>
          <w:sz w:val="20"/>
          <w:szCs w:val="20"/>
        </w:rPr>
      </w:pPr>
    </w:p>
    <w:p w14:paraId="2F8F7538" w14:textId="77777777" w:rsidR="00FA60A1" w:rsidRPr="004A523C" w:rsidRDefault="00FA60A1" w:rsidP="00A91D67">
      <w:pPr>
        <w:spacing w:before="120" w:after="120" w:line="240" w:lineRule="auto"/>
        <w:ind w:left="-709"/>
        <w:jc w:val="both"/>
        <w:rPr>
          <w:rFonts w:ascii="Arial" w:hAnsi="Arial" w:cs="Arial"/>
          <w:sz w:val="20"/>
          <w:szCs w:val="20"/>
        </w:rPr>
      </w:pPr>
      <w:r w:rsidRPr="004A523C">
        <w:rPr>
          <w:rFonts w:ascii="Arial" w:hAnsi="Arial" w:cs="Arial"/>
          <w:sz w:val="20"/>
          <w:szCs w:val="20"/>
        </w:rPr>
        <w:t>I confirm that I have been informed about the available alternatives to blood/blood product transfusion and/or blood conservation methods, if applicable to the clinical situation, including their effectiveness and the risks. I understand the information I have been given.</w:t>
      </w:r>
    </w:p>
    <w:p w14:paraId="2D90BE83" w14:textId="18E46F77" w:rsidR="00FA60A1" w:rsidRPr="004A523C" w:rsidRDefault="00FA60A1" w:rsidP="00A91D67">
      <w:pPr>
        <w:spacing w:before="120" w:after="120" w:line="240" w:lineRule="auto"/>
        <w:ind w:left="-709"/>
        <w:jc w:val="both"/>
        <w:rPr>
          <w:rFonts w:ascii="Arial" w:hAnsi="Arial" w:cs="Arial"/>
          <w:sz w:val="20"/>
          <w:szCs w:val="20"/>
        </w:rPr>
      </w:pPr>
      <w:r w:rsidRPr="004A523C">
        <w:rPr>
          <w:rFonts w:ascii="Arial" w:hAnsi="Arial" w:cs="Arial"/>
          <w:sz w:val="20"/>
          <w:szCs w:val="20"/>
        </w:rPr>
        <w:t xml:space="preserve">I withhold my consent to the blood-related options indicated above in relation to all operations, </w:t>
      </w:r>
      <w:r w:rsidR="00037C4A" w:rsidRPr="004A523C">
        <w:rPr>
          <w:rFonts w:ascii="Arial" w:hAnsi="Arial" w:cs="Arial"/>
          <w:sz w:val="20"/>
          <w:szCs w:val="20"/>
        </w:rPr>
        <w:t>investigations,</w:t>
      </w:r>
      <w:r w:rsidRPr="004A523C">
        <w:rPr>
          <w:rFonts w:ascii="Arial" w:hAnsi="Arial" w:cs="Arial"/>
          <w:sz w:val="20"/>
          <w:szCs w:val="20"/>
        </w:rPr>
        <w:t xml:space="preserve"> or treatment I may undergo until I withdraw my refusal either by completing the box at the end of the form, or by expressing this wish verbally to a health care professional. The implications of this have been explained to me and I understand them.</w:t>
      </w:r>
    </w:p>
    <w:p w14:paraId="24E960E9" w14:textId="77777777" w:rsidR="00FA60A1" w:rsidRPr="004A523C" w:rsidRDefault="00FA60A1" w:rsidP="00A91D67">
      <w:pPr>
        <w:spacing w:before="120" w:after="120" w:line="240" w:lineRule="auto"/>
        <w:ind w:left="-709"/>
        <w:jc w:val="both"/>
        <w:rPr>
          <w:rFonts w:ascii="Arial" w:hAnsi="Arial" w:cs="Arial"/>
          <w:sz w:val="20"/>
          <w:szCs w:val="20"/>
        </w:rPr>
      </w:pPr>
      <w:r w:rsidRPr="004A523C">
        <w:rPr>
          <w:rFonts w:ascii="Arial" w:hAnsi="Arial" w:cs="Arial"/>
          <w:sz w:val="20"/>
          <w:szCs w:val="20"/>
        </w:rPr>
        <w:t>My refusal of blood and any blood components stated above will remain in force even if I become unconscious and /or affected by medication, or any condition rendering me incapable of expressing my wishes and consent to treatment options.</w:t>
      </w:r>
    </w:p>
    <w:p w14:paraId="2837A2C3" w14:textId="77777777" w:rsidR="00FA60A1" w:rsidRPr="004A523C" w:rsidRDefault="00FA60A1" w:rsidP="00A91D67">
      <w:pPr>
        <w:spacing w:before="120" w:after="120" w:line="240" w:lineRule="auto"/>
        <w:ind w:left="-709"/>
        <w:jc w:val="both"/>
        <w:rPr>
          <w:rFonts w:ascii="Arial" w:hAnsi="Arial" w:cs="Arial"/>
          <w:sz w:val="20"/>
          <w:szCs w:val="20"/>
        </w:rPr>
      </w:pPr>
      <w:r w:rsidRPr="004A523C">
        <w:rPr>
          <w:rFonts w:ascii="Arial" w:hAnsi="Arial" w:cs="Arial"/>
          <w:sz w:val="20"/>
          <w:szCs w:val="20"/>
        </w:rPr>
        <w:t xml:space="preserve">I intend to refuse blood and blood components stated above even if the clinician/s treating me consider them </w:t>
      </w:r>
      <w:r w:rsidRPr="004A523C">
        <w:rPr>
          <w:rFonts w:ascii="Arial" w:hAnsi="Arial" w:cs="Arial"/>
          <w:b/>
          <w:sz w:val="20"/>
          <w:szCs w:val="20"/>
        </w:rPr>
        <w:t>necessary to save my life</w:t>
      </w:r>
      <w:r w:rsidRPr="004A523C">
        <w:rPr>
          <w:rFonts w:ascii="Arial" w:hAnsi="Arial" w:cs="Arial"/>
          <w:sz w:val="20"/>
          <w:szCs w:val="20"/>
        </w:rPr>
        <w:t>.</w:t>
      </w:r>
    </w:p>
    <w:p w14:paraId="796BDDB1" w14:textId="694CC028" w:rsidR="00FA60A1" w:rsidRPr="004A523C" w:rsidRDefault="00FA60A1" w:rsidP="00A91D67">
      <w:pPr>
        <w:spacing w:before="120" w:after="120" w:line="240" w:lineRule="auto"/>
        <w:ind w:left="-709"/>
        <w:jc w:val="both"/>
        <w:rPr>
          <w:rFonts w:ascii="Arial" w:hAnsi="Arial" w:cs="Arial"/>
          <w:sz w:val="20"/>
          <w:szCs w:val="20"/>
        </w:rPr>
      </w:pPr>
      <w:r w:rsidRPr="004A523C">
        <w:rPr>
          <w:rFonts w:ascii="Arial" w:hAnsi="Arial" w:cs="Arial"/>
          <w:sz w:val="20"/>
          <w:szCs w:val="20"/>
        </w:rPr>
        <w:t xml:space="preserve">I understand and accept that by refusing the products as signed above, I risk </w:t>
      </w:r>
      <w:r w:rsidRPr="004A523C">
        <w:rPr>
          <w:rFonts w:ascii="Arial" w:hAnsi="Arial" w:cs="Arial"/>
          <w:b/>
          <w:sz w:val="20"/>
          <w:szCs w:val="20"/>
        </w:rPr>
        <w:t xml:space="preserve">serious </w:t>
      </w:r>
      <w:r w:rsidR="00037C4A" w:rsidRPr="004A523C">
        <w:rPr>
          <w:rFonts w:ascii="Arial" w:hAnsi="Arial" w:cs="Arial"/>
          <w:b/>
          <w:sz w:val="20"/>
          <w:szCs w:val="20"/>
        </w:rPr>
        <w:t>long-term</w:t>
      </w:r>
      <w:r w:rsidRPr="004A523C">
        <w:rPr>
          <w:rFonts w:ascii="Arial" w:hAnsi="Arial" w:cs="Arial"/>
          <w:b/>
          <w:sz w:val="20"/>
          <w:szCs w:val="20"/>
        </w:rPr>
        <w:t xml:space="preserve"> injury and death</w:t>
      </w:r>
      <w:r w:rsidRPr="004A523C">
        <w:rPr>
          <w:rFonts w:ascii="Arial" w:hAnsi="Arial" w:cs="Arial"/>
          <w:sz w:val="20"/>
          <w:szCs w:val="20"/>
        </w:rPr>
        <w:t xml:space="preserve"> that might be avoided by the administration of blood and/or blood products.</w:t>
      </w:r>
    </w:p>
    <w:p w14:paraId="3A24BAC0" w14:textId="77777777" w:rsidR="00FA60A1" w:rsidRDefault="00FA60A1" w:rsidP="00BF2807">
      <w:pPr>
        <w:spacing w:before="120" w:after="120" w:line="240" w:lineRule="auto"/>
        <w:ind w:left="-709"/>
        <w:jc w:val="both"/>
        <w:rPr>
          <w:rFonts w:ascii="Arial" w:hAnsi="Arial" w:cs="Arial"/>
          <w:b/>
          <w:sz w:val="20"/>
          <w:szCs w:val="20"/>
        </w:rPr>
      </w:pPr>
      <w:r>
        <w:rPr>
          <w:rFonts w:ascii="Arial" w:hAnsi="Arial" w:cs="Arial"/>
          <w:sz w:val="20"/>
          <w:szCs w:val="20"/>
        </w:rPr>
        <w:t>I fully understand the implications of my position and the implications, regarding blood / blood component transfusion and am exercising my own choice, free from any external influence.</w:t>
      </w:r>
    </w:p>
    <w:p w14:paraId="2E1D1D82" w14:textId="77777777" w:rsidR="00FA60A1" w:rsidRPr="004A523C" w:rsidRDefault="00FA60A1" w:rsidP="00A91D67">
      <w:pPr>
        <w:spacing w:before="120" w:after="120" w:line="240" w:lineRule="auto"/>
        <w:ind w:left="-709"/>
        <w:jc w:val="both"/>
        <w:rPr>
          <w:rFonts w:ascii="Arial" w:hAnsi="Arial" w:cs="Arial"/>
          <w:b/>
          <w:sz w:val="20"/>
          <w:szCs w:val="20"/>
        </w:rPr>
      </w:pPr>
    </w:p>
    <w:p w14:paraId="2E01E230" w14:textId="2E817BD1" w:rsidR="00FA60A1" w:rsidRPr="004A523C" w:rsidRDefault="00FA60A1" w:rsidP="00A05D65">
      <w:pPr>
        <w:spacing w:after="0" w:line="240" w:lineRule="auto"/>
        <w:ind w:left="-720"/>
        <w:rPr>
          <w:rFonts w:ascii="Arial" w:hAnsi="Arial" w:cs="Arial"/>
          <w:sz w:val="20"/>
          <w:szCs w:val="20"/>
        </w:rPr>
      </w:pPr>
      <w:r w:rsidRPr="004A523C">
        <w:rPr>
          <w:rFonts w:ascii="Arial" w:hAnsi="Arial" w:cs="Arial"/>
          <w:sz w:val="20"/>
          <w:szCs w:val="20"/>
        </w:rPr>
        <w:t>Signature of patient: …………………………………………</w:t>
      </w:r>
      <w:r w:rsidR="00037C4A" w:rsidRPr="004A523C">
        <w:rPr>
          <w:rFonts w:ascii="Arial" w:hAnsi="Arial" w:cs="Arial"/>
          <w:sz w:val="20"/>
          <w:szCs w:val="20"/>
        </w:rPr>
        <w:t>….</w:t>
      </w:r>
      <w:r w:rsidRPr="004A523C">
        <w:rPr>
          <w:rFonts w:ascii="Arial" w:hAnsi="Arial" w:cs="Arial"/>
          <w:sz w:val="20"/>
          <w:szCs w:val="20"/>
        </w:rPr>
        <w:t xml:space="preserve">     Date:   …………………</w:t>
      </w:r>
      <w:r w:rsidR="00037C4A" w:rsidRPr="004A523C">
        <w:rPr>
          <w:rFonts w:ascii="Arial" w:hAnsi="Arial" w:cs="Arial"/>
          <w:sz w:val="20"/>
          <w:szCs w:val="20"/>
        </w:rPr>
        <w:t>….</w:t>
      </w:r>
      <w:r w:rsidRPr="004A523C">
        <w:rPr>
          <w:rFonts w:ascii="Arial" w:hAnsi="Arial" w:cs="Arial"/>
          <w:sz w:val="20"/>
          <w:szCs w:val="20"/>
        </w:rPr>
        <w:t xml:space="preserve">               </w:t>
      </w:r>
    </w:p>
    <w:p w14:paraId="194F1CBD" w14:textId="77777777" w:rsidR="00FA60A1" w:rsidRPr="004A523C" w:rsidRDefault="00FA60A1" w:rsidP="00760E71">
      <w:pPr>
        <w:spacing w:after="0" w:line="240" w:lineRule="auto"/>
        <w:ind w:left="-709"/>
        <w:rPr>
          <w:rFonts w:ascii="Arial" w:hAnsi="Arial" w:cs="Arial"/>
          <w:sz w:val="20"/>
          <w:szCs w:val="20"/>
        </w:rPr>
      </w:pPr>
    </w:p>
    <w:p w14:paraId="0B0E3536" w14:textId="77777777" w:rsidR="00FA60A1" w:rsidRPr="004A523C" w:rsidRDefault="00FA60A1" w:rsidP="00760E71">
      <w:pPr>
        <w:spacing w:after="0" w:line="240" w:lineRule="auto"/>
        <w:ind w:left="-709"/>
        <w:rPr>
          <w:rFonts w:ascii="Arial" w:hAnsi="Arial" w:cs="Arial"/>
          <w:sz w:val="20"/>
          <w:szCs w:val="20"/>
        </w:rPr>
      </w:pPr>
      <w:r w:rsidRPr="004A523C">
        <w:rPr>
          <w:rFonts w:ascii="Arial" w:hAnsi="Arial" w:cs="Arial"/>
          <w:sz w:val="20"/>
          <w:szCs w:val="20"/>
        </w:rPr>
        <w:t>Name (print): …………………………………….</w:t>
      </w:r>
    </w:p>
    <w:p w14:paraId="3B1C1516" w14:textId="77777777" w:rsidR="00FA60A1" w:rsidRPr="004A523C" w:rsidRDefault="00FA60A1" w:rsidP="00760E71">
      <w:pPr>
        <w:spacing w:after="0" w:line="240" w:lineRule="auto"/>
        <w:ind w:left="-709"/>
        <w:rPr>
          <w:rFonts w:ascii="Arial" w:hAnsi="Arial" w:cs="Arial"/>
          <w:b/>
        </w:rPr>
      </w:pPr>
    </w:p>
    <w:p w14:paraId="3F61B6DF" w14:textId="77777777" w:rsidR="00FA60A1" w:rsidRPr="004A523C" w:rsidRDefault="00FA60A1" w:rsidP="00760E71">
      <w:pPr>
        <w:spacing w:after="0" w:line="240" w:lineRule="auto"/>
        <w:ind w:left="-709"/>
        <w:rPr>
          <w:rFonts w:ascii="Arial" w:hAnsi="Arial" w:cs="Arial"/>
          <w:b/>
        </w:rPr>
      </w:pPr>
    </w:p>
    <w:p w14:paraId="22B16699" w14:textId="77777777" w:rsidR="00FA60A1" w:rsidRDefault="00FA60A1" w:rsidP="00760E71">
      <w:pPr>
        <w:spacing w:after="0" w:line="240" w:lineRule="auto"/>
        <w:ind w:left="-709"/>
        <w:rPr>
          <w:rFonts w:ascii="Arial" w:hAnsi="Arial" w:cs="Arial"/>
          <w:b/>
        </w:rPr>
      </w:pPr>
      <w:r w:rsidRPr="004A523C">
        <w:rPr>
          <w:rFonts w:ascii="Arial" w:hAnsi="Arial" w:cs="Arial"/>
          <w:b/>
        </w:rPr>
        <w:t>To be completed by health care professional</w:t>
      </w:r>
    </w:p>
    <w:p w14:paraId="0AB9D068" w14:textId="77777777" w:rsidR="00FA60A1" w:rsidRDefault="00FA60A1" w:rsidP="00760E71">
      <w:pPr>
        <w:spacing w:after="0" w:line="240" w:lineRule="auto"/>
        <w:ind w:left="-709"/>
        <w:rPr>
          <w:rFonts w:ascii="Arial" w:hAnsi="Arial" w:cs="Arial"/>
          <w:b/>
        </w:rPr>
      </w:pPr>
    </w:p>
    <w:p w14:paraId="157CCA93" w14:textId="77777777" w:rsidR="00FA60A1" w:rsidRPr="004A523C" w:rsidRDefault="00FA60A1" w:rsidP="00760E71">
      <w:pPr>
        <w:spacing w:after="0" w:line="240" w:lineRule="auto"/>
        <w:ind w:left="-709"/>
        <w:rPr>
          <w:rFonts w:ascii="Arial" w:hAnsi="Arial" w:cs="Arial"/>
          <w:b/>
        </w:rPr>
      </w:pPr>
    </w:p>
    <w:p w14:paraId="6F7423FE" w14:textId="77777777" w:rsidR="00FA60A1" w:rsidRPr="004A523C" w:rsidRDefault="00FA60A1" w:rsidP="00760E71">
      <w:pPr>
        <w:spacing w:after="0" w:line="240" w:lineRule="auto"/>
        <w:ind w:left="-709"/>
        <w:rPr>
          <w:rFonts w:ascii="Arial" w:hAnsi="Arial" w:cs="Arial"/>
          <w:b/>
          <w:sz w:val="20"/>
          <w:szCs w:val="20"/>
        </w:rPr>
      </w:pPr>
      <w:r w:rsidRPr="004A523C">
        <w:rPr>
          <w:rFonts w:ascii="Arial" w:hAnsi="Arial" w:cs="Arial"/>
          <w:sz w:val="20"/>
          <w:szCs w:val="20"/>
        </w:rPr>
        <w:t>I confirm that I am a health care professional with sufficient knowledge about the issue and implications of consent to blood products to properly inform the patient about the matters contained in this form. A full note of the discussions with the patient has been made in their medical records, clearly giving a date and time of the explanation, including details of the person giving it.</w:t>
      </w:r>
    </w:p>
    <w:p w14:paraId="5595C920" w14:textId="77777777" w:rsidR="00FA60A1" w:rsidRPr="004A523C" w:rsidRDefault="00FA60A1" w:rsidP="00760E71">
      <w:pPr>
        <w:spacing w:after="0" w:line="240" w:lineRule="auto"/>
        <w:ind w:left="-709"/>
        <w:rPr>
          <w:rFonts w:ascii="Arial" w:hAnsi="Arial" w:cs="Arial"/>
          <w:b/>
          <w:sz w:val="20"/>
          <w:szCs w:val="20"/>
        </w:rPr>
      </w:pPr>
    </w:p>
    <w:p w14:paraId="6E51A238" w14:textId="77777777" w:rsidR="00FA60A1" w:rsidRPr="004A523C" w:rsidRDefault="00FA60A1" w:rsidP="00760E71">
      <w:pPr>
        <w:spacing w:after="0" w:line="240" w:lineRule="auto"/>
        <w:ind w:left="-709"/>
        <w:rPr>
          <w:rFonts w:ascii="Arial" w:hAnsi="Arial" w:cs="Arial"/>
          <w:b/>
          <w:sz w:val="20"/>
          <w:szCs w:val="20"/>
        </w:rPr>
      </w:pPr>
      <w:r w:rsidRPr="004A523C">
        <w:rPr>
          <w:rFonts w:ascii="Arial" w:hAnsi="Arial" w:cs="Arial"/>
          <w:sz w:val="20"/>
          <w:szCs w:val="20"/>
        </w:rPr>
        <w:t>I confirm that I have considered the patient</w:t>
      </w:r>
      <w:r>
        <w:rPr>
          <w:rFonts w:ascii="Arial" w:hAnsi="Arial" w:cs="Arial"/>
          <w:sz w:val="20"/>
          <w:szCs w:val="20"/>
        </w:rPr>
        <w:t>’</w:t>
      </w:r>
      <w:r w:rsidRPr="004A523C">
        <w:rPr>
          <w:rFonts w:ascii="Arial" w:hAnsi="Arial" w:cs="Arial"/>
          <w:sz w:val="20"/>
          <w:szCs w:val="20"/>
        </w:rPr>
        <w:t>s capacity and I am satisfied that they have the capacity to refuse blood and any blood components.</w:t>
      </w:r>
    </w:p>
    <w:p w14:paraId="4CC93721" w14:textId="77777777" w:rsidR="00FA60A1" w:rsidRPr="004A523C" w:rsidRDefault="00FA60A1" w:rsidP="00760E71">
      <w:pPr>
        <w:spacing w:after="0" w:line="240" w:lineRule="auto"/>
        <w:ind w:left="-709"/>
        <w:rPr>
          <w:rFonts w:ascii="Arial" w:hAnsi="Arial" w:cs="Arial"/>
          <w:b/>
          <w:sz w:val="20"/>
          <w:szCs w:val="20"/>
        </w:rPr>
      </w:pPr>
    </w:p>
    <w:p w14:paraId="5E54BF55" w14:textId="77777777" w:rsidR="00FA60A1" w:rsidRPr="004A523C" w:rsidRDefault="00FA60A1" w:rsidP="00760E71">
      <w:pPr>
        <w:spacing w:after="0" w:line="240" w:lineRule="auto"/>
        <w:ind w:left="-709"/>
        <w:rPr>
          <w:rFonts w:ascii="Arial" w:hAnsi="Arial" w:cs="Arial"/>
          <w:sz w:val="20"/>
          <w:szCs w:val="20"/>
        </w:rPr>
      </w:pPr>
      <w:r w:rsidRPr="004A523C">
        <w:rPr>
          <w:rFonts w:ascii="Arial" w:hAnsi="Arial" w:cs="Arial"/>
          <w:sz w:val="20"/>
          <w:szCs w:val="20"/>
        </w:rPr>
        <w:t>I have confirmed with the patient that they have no further questions and that they understand the implications of signing this refusal form to their life</w:t>
      </w:r>
      <w:r>
        <w:rPr>
          <w:rFonts w:ascii="Arial" w:hAnsi="Arial" w:cs="Arial"/>
          <w:sz w:val="20"/>
          <w:szCs w:val="20"/>
        </w:rPr>
        <w:t>.</w:t>
      </w:r>
    </w:p>
    <w:p w14:paraId="743D119E" w14:textId="77777777" w:rsidR="00FA60A1" w:rsidRPr="004A523C" w:rsidRDefault="00FA60A1" w:rsidP="00760E71">
      <w:pPr>
        <w:spacing w:after="0" w:line="240" w:lineRule="auto"/>
        <w:ind w:left="-709"/>
        <w:rPr>
          <w:rFonts w:ascii="Arial" w:hAnsi="Arial" w:cs="Arial"/>
          <w:b/>
        </w:rPr>
      </w:pPr>
    </w:p>
    <w:p w14:paraId="65D9D042" w14:textId="77777777" w:rsidR="00FA60A1" w:rsidRPr="004A523C" w:rsidRDefault="00FA60A1" w:rsidP="00760E71">
      <w:pPr>
        <w:spacing w:after="0" w:line="240" w:lineRule="auto"/>
        <w:ind w:left="-709"/>
        <w:rPr>
          <w:rFonts w:ascii="Arial" w:hAnsi="Arial" w:cs="Arial"/>
          <w:b/>
        </w:rPr>
      </w:pPr>
    </w:p>
    <w:p w14:paraId="70176989" w14:textId="77777777" w:rsidR="00FA60A1" w:rsidRPr="00D74AEF" w:rsidRDefault="00FA60A1" w:rsidP="00760E71">
      <w:pPr>
        <w:spacing w:after="0" w:line="240" w:lineRule="auto"/>
        <w:ind w:left="-709"/>
        <w:rPr>
          <w:rFonts w:ascii="Arial" w:hAnsi="Arial" w:cs="Arial"/>
          <w:sz w:val="20"/>
          <w:szCs w:val="20"/>
        </w:rPr>
      </w:pPr>
      <w:r w:rsidRPr="00D74AEF">
        <w:rPr>
          <w:rFonts w:ascii="Arial" w:hAnsi="Arial" w:cs="Arial"/>
          <w:sz w:val="20"/>
          <w:szCs w:val="20"/>
        </w:rPr>
        <w:t>Signature of Health Care Professional: ………………………………  Date: ………………</w:t>
      </w:r>
    </w:p>
    <w:p w14:paraId="4D38ACBF" w14:textId="77777777" w:rsidR="00FA60A1" w:rsidRPr="00D74AEF" w:rsidRDefault="00FA60A1" w:rsidP="00760E71">
      <w:pPr>
        <w:spacing w:after="0" w:line="240" w:lineRule="auto"/>
        <w:ind w:left="-709"/>
        <w:rPr>
          <w:rFonts w:ascii="Arial" w:hAnsi="Arial" w:cs="Arial"/>
          <w:sz w:val="20"/>
          <w:szCs w:val="20"/>
        </w:rPr>
      </w:pPr>
    </w:p>
    <w:p w14:paraId="1247FE85" w14:textId="77777777" w:rsidR="00FA60A1" w:rsidRPr="00D74AEF" w:rsidRDefault="00FA60A1" w:rsidP="00760E71">
      <w:pPr>
        <w:spacing w:after="0" w:line="240" w:lineRule="auto"/>
        <w:ind w:left="-709"/>
        <w:rPr>
          <w:rFonts w:ascii="Arial" w:hAnsi="Arial" w:cs="Arial"/>
          <w:sz w:val="20"/>
          <w:szCs w:val="20"/>
        </w:rPr>
      </w:pPr>
      <w:r w:rsidRPr="00D74AEF">
        <w:rPr>
          <w:rFonts w:ascii="Arial" w:hAnsi="Arial" w:cs="Arial"/>
          <w:sz w:val="20"/>
          <w:szCs w:val="20"/>
        </w:rPr>
        <w:t>Name and Title (print): …………………………………………………….</w:t>
      </w:r>
    </w:p>
    <w:p w14:paraId="6EFBF3B4" w14:textId="77777777" w:rsidR="00FA60A1" w:rsidRPr="00D74AEF" w:rsidRDefault="00FA60A1" w:rsidP="00760E71">
      <w:pPr>
        <w:spacing w:after="0" w:line="240" w:lineRule="auto"/>
        <w:ind w:left="-709"/>
        <w:rPr>
          <w:rFonts w:ascii="Arial" w:hAnsi="Arial" w:cs="Arial"/>
          <w:sz w:val="20"/>
          <w:szCs w:val="20"/>
        </w:rPr>
      </w:pPr>
    </w:p>
    <w:p w14:paraId="52C133DB" w14:textId="77777777" w:rsidR="00FA60A1" w:rsidRDefault="00FA60A1" w:rsidP="00760E71">
      <w:pPr>
        <w:spacing w:after="0" w:line="240" w:lineRule="auto"/>
        <w:ind w:left="-709"/>
        <w:rPr>
          <w:rFonts w:ascii="Arial" w:hAnsi="Arial" w:cs="Arial"/>
        </w:rPr>
      </w:pPr>
    </w:p>
    <w:p w14:paraId="58EF2EF3" w14:textId="77777777" w:rsidR="00FA60A1" w:rsidRPr="004A523C" w:rsidRDefault="00FA60A1" w:rsidP="00760E71">
      <w:pPr>
        <w:spacing w:after="0" w:line="240" w:lineRule="auto"/>
        <w:ind w:left="-709"/>
        <w:rPr>
          <w:rFonts w:ascii="Arial" w:hAnsi="Arial" w:cs="Arial"/>
          <w:b/>
        </w:rPr>
      </w:pPr>
      <w:r w:rsidRPr="004A523C">
        <w:rPr>
          <w:rFonts w:ascii="Arial" w:hAnsi="Arial" w:cs="Arial"/>
        </w:rPr>
        <w:t>If the patient later decides to withdraw refusal and decides to accept blood and/or blood component transfusion, the following section must be completed:</w:t>
      </w:r>
    </w:p>
    <w:p w14:paraId="6AE90AAC" w14:textId="77777777" w:rsidR="00FA60A1" w:rsidRPr="004A523C" w:rsidRDefault="00FA60A1" w:rsidP="00760E71">
      <w:pPr>
        <w:spacing w:after="0" w:line="240" w:lineRule="auto"/>
        <w:ind w:left="-709"/>
        <w:rPr>
          <w:rFonts w:ascii="Arial" w:hAnsi="Arial" w:cs="Arial"/>
          <w:b/>
        </w:rPr>
      </w:pPr>
    </w:p>
    <w:p w14:paraId="094B65FE" w14:textId="77267AA1" w:rsidR="00FA60A1" w:rsidRPr="00D74AEF" w:rsidRDefault="00FA60A1" w:rsidP="00760E71">
      <w:pPr>
        <w:spacing w:after="0" w:line="240" w:lineRule="auto"/>
        <w:ind w:left="-709"/>
        <w:rPr>
          <w:rFonts w:ascii="Arial" w:hAnsi="Arial" w:cs="Arial"/>
          <w:sz w:val="20"/>
          <w:szCs w:val="20"/>
        </w:rPr>
      </w:pPr>
      <w:r w:rsidRPr="00D74AEF">
        <w:rPr>
          <w:rFonts w:ascii="Arial" w:hAnsi="Arial" w:cs="Arial"/>
          <w:sz w:val="20"/>
          <w:szCs w:val="20"/>
        </w:rPr>
        <w:t xml:space="preserve">Patient signature (unless oral consent </w:t>
      </w:r>
      <w:r w:rsidR="00037C4A" w:rsidRPr="00D74AEF">
        <w:rPr>
          <w:rFonts w:ascii="Arial" w:hAnsi="Arial" w:cs="Arial"/>
          <w:sz w:val="20"/>
          <w:szCs w:val="20"/>
        </w:rPr>
        <w:t>given) …</w:t>
      </w:r>
      <w:r w:rsidRPr="00D74AEF">
        <w:rPr>
          <w:rFonts w:ascii="Arial" w:hAnsi="Arial" w:cs="Arial"/>
          <w:sz w:val="20"/>
          <w:szCs w:val="20"/>
        </w:rPr>
        <w:t>………………………………………………</w:t>
      </w:r>
    </w:p>
    <w:p w14:paraId="2C947E57" w14:textId="77777777" w:rsidR="00FA60A1" w:rsidRPr="00D74AEF" w:rsidRDefault="00FA60A1" w:rsidP="00760E71">
      <w:pPr>
        <w:spacing w:after="0" w:line="240" w:lineRule="auto"/>
        <w:ind w:left="-709"/>
        <w:rPr>
          <w:rFonts w:ascii="Arial" w:hAnsi="Arial" w:cs="Arial"/>
          <w:sz w:val="20"/>
          <w:szCs w:val="20"/>
        </w:rPr>
      </w:pPr>
    </w:p>
    <w:p w14:paraId="57BFAADE" w14:textId="77777777" w:rsidR="00FA60A1" w:rsidRPr="00D74AEF" w:rsidRDefault="00FA60A1" w:rsidP="00A1478C">
      <w:pPr>
        <w:spacing w:after="0" w:line="240" w:lineRule="auto"/>
        <w:ind w:left="-709"/>
        <w:rPr>
          <w:rFonts w:ascii="Arial" w:hAnsi="Arial" w:cs="Arial"/>
          <w:sz w:val="20"/>
          <w:szCs w:val="20"/>
        </w:rPr>
      </w:pPr>
      <w:r w:rsidRPr="00D74AEF">
        <w:rPr>
          <w:rFonts w:ascii="Arial" w:hAnsi="Arial" w:cs="Arial"/>
          <w:sz w:val="20"/>
          <w:szCs w:val="20"/>
        </w:rPr>
        <w:t>Name and Title (print): …………………………………………………….</w:t>
      </w:r>
    </w:p>
    <w:p w14:paraId="6F0AE9A0" w14:textId="77777777" w:rsidR="00FA60A1" w:rsidRPr="00D74AEF" w:rsidRDefault="00FA60A1" w:rsidP="00760E71">
      <w:pPr>
        <w:spacing w:after="0" w:line="240" w:lineRule="auto"/>
        <w:ind w:left="-709"/>
        <w:rPr>
          <w:rFonts w:ascii="Arial" w:hAnsi="Arial" w:cs="Arial"/>
          <w:sz w:val="20"/>
          <w:szCs w:val="20"/>
        </w:rPr>
      </w:pPr>
      <w:r w:rsidRPr="00D74AEF">
        <w:rPr>
          <w:rFonts w:ascii="Arial" w:hAnsi="Arial" w:cs="Arial"/>
          <w:sz w:val="20"/>
          <w:szCs w:val="20"/>
        </w:rPr>
        <w:t xml:space="preserve">             </w:t>
      </w:r>
    </w:p>
    <w:p w14:paraId="10B19D4F" w14:textId="77777777" w:rsidR="00FA60A1" w:rsidRPr="00D74AEF" w:rsidRDefault="00FA60A1" w:rsidP="00760E71">
      <w:pPr>
        <w:spacing w:after="0" w:line="240" w:lineRule="auto"/>
        <w:ind w:left="-709"/>
        <w:rPr>
          <w:rFonts w:ascii="Arial" w:hAnsi="Arial" w:cs="Arial"/>
          <w:sz w:val="20"/>
          <w:szCs w:val="20"/>
        </w:rPr>
      </w:pPr>
    </w:p>
    <w:p w14:paraId="08EC8EAF" w14:textId="76AE7668" w:rsidR="00FA60A1" w:rsidRPr="00D74AEF" w:rsidRDefault="00037C4A" w:rsidP="00760E71">
      <w:pPr>
        <w:spacing w:after="0" w:line="240" w:lineRule="auto"/>
        <w:ind w:left="-709"/>
        <w:rPr>
          <w:rFonts w:ascii="Arial" w:hAnsi="Arial" w:cs="Arial"/>
          <w:sz w:val="20"/>
          <w:szCs w:val="20"/>
        </w:rPr>
      </w:pPr>
      <w:r w:rsidRPr="00D74AEF">
        <w:rPr>
          <w:rFonts w:ascii="Arial" w:hAnsi="Arial" w:cs="Arial"/>
          <w:sz w:val="20"/>
          <w:szCs w:val="20"/>
        </w:rPr>
        <w:t>Date …</w:t>
      </w:r>
      <w:r w:rsidR="00FA60A1" w:rsidRPr="00D74AEF">
        <w:rPr>
          <w:rFonts w:ascii="Arial" w:hAnsi="Arial" w:cs="Arial"/>
          <w:sz w:val="20"/>
          <w:szCs w:val="20"/>
        </w:rPr>
        <w:t>………………</w:t>
      </w:r>
    </w:p>
    <w:p w14:paraId="762A7EC7" w14:textId="77777777" w:rsidR="00FA60A1" w:rsidRPr="00D74AEF" w:rsidRDefault="00FA60A1" w:rsidP="00760E71">
      <w:pPr>
        <w:spacing w:after="0" w:line="240" w:lineRule="auto"/>
        <w:ind w:left="-709"/>
        <w:rPr>
          <w:rFonts w:ascii="Arial" w:hAnsi="Arial" w:cs="Arial"/>
          <w:sz w:val="20"/>
          <w:szCs w:val="20"/>
        </w:rPr>
      </w:pPr>
    </w:p>
    <w:p w14:paraId="574E82C4" w14:textId="77777777" w:rsidR="00FA60A1" w:rsidRPr="00D74AEF" w:rsidRDefault="00FA60A1" w:rsidP="00760E71">
      <w:pPr>
        <w:spacing w:after="0" w:line="240" w:lineRule="auto"/>
        <w:ind w:left="-709"/>
        <w:rPr>
          <w:rFonts w:ascii="Arial" w:hAnsi="Arial" w:cs="Arial"/>
          <w:sz w:val="20"/>
          <w:szCs w:val="20"/>
        </w:rPr>
      </w:pPr>
      <w:r w:rsidRPr="00D74AEF">
        <w:rPr>
          <w:rFonts w:ascii="Arial" w:hAnsi="Arial" w:cs="Arial"/>
          <w:sz w:val="20"/>
          <w:szCs w:val="20"/>
        </w:rPr>
        <w:t>Signature of Health Care Professional ………………………………    Date: …………………</w:t>
      </w:r>
    </w:p>
    <w:p w14:paraId="79FB7763" w14:textId="77777777" w:rsidR="00FA60A1" w:rsidRPr="009D624E" w:rsidRDefault="00FA60A1" w:rsidP="00760E71">
      <w:pPr>
        <w:rPr>
          <w:sz w:val="20"/>
          <w:szCs w:val="20"/>
        </w:rPr>
      </w:pPr>
    </w:p>
    <w:sectPr w:rsidR="00FA60A1" w:rsidRPr="009D624E" w:rsidSect="00A91D6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27C4F" w14:textId="77777777" w:rsidR="00FA60A1" w:rsidRDefault="00FA60A1" w:rsidP="00304F93">
      <w:pPr>
        <w:spacing w:after="0" w:line="240" w:lineRule="auto"/>
      </w:pPr>
      <w:r>
        <w:separator/>
      </w:r>
    </w:p>
  </w:endnote>
  <w:endnote w:type="continuationSeparator" w:id="0">
    <w:p w14:paraId="7249B5E8" w14:textId="77777777" w:rsidR="00FA60A1" w:rsidRDefault="00FA60A1" w:rsidP="00304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C6CC3" w14:textId="77777777" w:rsidR="00FA60A1" w:rsidRDefault="00FA60A1">
    <w:pPr>
      <w:pStyle w:val="Footer"/>
    </w:pPr>
    <w:r>
      <w:tab/>
      <w:t xml:space="preserve">- </w:t>
    </w:r>
    <w:r w:rsidR="00A16110">
      <w:fldChar w:fldCharType="begin"/>
    </w:r>
    <w:r w:rsidR="00A16110">
      <w:instrText xml:space="preserve"> PAGE </w:instrText>
    </w:r>
    <w:r w:rsidR="00A16110">
      <w:fldChar w:fldCharType="separate"/>
    </w:r>
    <w:r w:rsidR="00A16110">
      <w:rPr>
        <w:noProof/>
      </w:rPr>
      <w:t>1</w:t>
    </w:r>
    <w:r w:rsidR="00A16110">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49355" w14:textId="77777777" w:rsidR="00FA60A1" w:rsidRDefault="00FA60A1" w:rsidP="00304F93">
      <w:pPr>
        <w:spacing w:after="0" w:line="240" w:lineRule="auto"/>
      </w:pPr>
      <w:r>
        <w:separator/>
      </w:r>
    </w:p>
  </w:footnote>
  <w:footnote w:type="continuationSeparator" w:id="0">
    <w:p w14:paraId="10298469" w14:textId="77777777" w:rsidR="00FA60A1" w:rsidRDefault="00FA60A1" w:rsidP="00304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FE43" w14:textId="57B2AD2D" w:rsidR="00FA60A1" w:rsidRDefault="00A16110">
    <w:pPr>
      <w:pStyle w:val="Header"/>
    </w:pPr>
    <w:ins w:id="0" w:author="aau" w:date="2018-03-12T09:52:00Z">
      <w:r>
        <w:rPr>
          <w:noProof/>
          <w:lang w:eastAsia="en-GB"/>
        </w:rPr>
        <w:drawing>
          <wp:anchor distT="0" distB="0" distL="114300" distR="114300" simplePos="0" relativeHeight="251657216" behindDoc="1" locked="0" layoutInCell="1" allowOverlap="1" wp14:anchorId="3FE1AEC8" wp14:editId="4FFAF9CF">
            <wp:simplePos x="0" y="0"/>
            <wp:positionH relativeFrom="column">
              <wp:posOffset>4427220</wp:posOffset>
            </wp:positionH>
            <wp:positionV relativeFrom="paragraph">
              <wp:posOffset>-441960</wp:posOffset>
            </wp:positionV>
            <wp:extent cx="1935480" cy="868680"/>
            <wp:effectExtent l="0" t="0" r="7620" b="7620"/>
            <wp:wrapNone/>
            <wp:docPr id="1" name="Picture 1" descr="Z:\Patient information\[Graphic Files] Images Logos Clip Art\Salisbury NHS Foundation Trust RGB BLACK  Feb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atient information\[Graphic Files] Images Logos Clip Art\Salisbury NHS Foundation Trust RGB BLACK  Feb 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5480" cy="868680"/>
                    </a:xfrm>
                    <a:prstGeom prst="rect">
                      <a:avLst/>
                    </a:prstGeom>
                    <a:noFill/>
                    <a:ln>
                      <a:noFill/>
                    </a:ln>
                  </pic:spPr>
                </pic:pic>
              </a:graphicData>
            </a:graphic>
            <wp14:sizeRelH relativeFrom="page">
              <wp14:pctWidth>0</wp14:pctWidth>
            </wp14:sizeRelH>
            <wp14:sizeRelV relativeFrom="page">
              <wp14:pctHeight>0</wp14:pctHeight>
            </wp14:sizeRelV>
          </wp:anchor>
        </w:drawing>
      </w:r>
    </w:ins>
    <w:r w:rsidR="00037C4A">
      <w:t>Non-Obstetric</w:t>
    </w:r>
    <w:r w:rsidR="00FA60A1">
      <w:t xml:space="preserve"> Refusal of blood and blood </w:t>
    </w:r>
    <w:r w:rsidR="00037C4A">
      <w:t>products Version</w:t>
    </w:r>
    <w:r w:rsidR="00FA60A1">
      <w:t xml:space="preserve"> </w:t>
    </w:r>
    <w:r w:rsidR="00313173">
      <w:t>2</w:t>
    </w:r>
  </w:p>
  <w:p w14:paraId="6D041891" w14:textId="68E6E4E3" w:rsidR="00FA60A1" w:rsidRDefault="00313173">
    <w:pPr>
      <w:pStyle w:val="Header"/>
    </w:pPr>
    <w:r>
      <w:t>01.02.2024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EEB94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B9E90D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7F207C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7622EA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084C0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BCA0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82F3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0A08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945D3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734CD4A"/>
    <w:lvl w:ilvl="0">
      <w:start w:val="1"/>
      <w:numFmt w:val="bullet"/>
      <w:lvlText w:val=""/>
      <w:lvlJc w:val="left"/>
      <w:pPr>
        <w:tabs>
          <w:tab w:val="num" w:pos="360"/>
        </w:tabs>
        <w:ind w:left="360" w:hanging="360"/>
      </w:pPr>
      <w:rPr>
        <w:rFonts w:ascii="Symbol" w:hAnsi="Symbol" w:hint="default"/>
      </w:rPr>
    </w:lvl>
  </w:abstractNum>
  <w:num w:numId="1" w16cid:durableId="2058384088">
    <w:abstractNumId w:val="9"/>
  </w:num>
  <w:num w:numId="2" w16cid:durableId="879632254">
    <w:abstractNumId w:val="7"/>
  </w:num>
  <w:num w:numId="3" w16cid:durableId="1295865234">
    <w:abstractNumId w:val="6"/>
  </w:num>
  <w:num w:numId="4" w16cid:durableId="1655059348">
    <w:abstractNumId w:val="5"/>
  </w:num>
  <w:num w:numId="5" w16cid:durableId="891428239">
    <w:abstractNumId w:val="4"/>
  </w:num>
  <w:num w:numId="6" w16cid:durableId="1777872242">
    <w:abstractNumId w:val="8"/>
  </w:num>
  <w:num w:numId="7" w16cid:durableId="1118178744">
    <w:abstractNumId w:val="3"/>
  </w:num>
  <w:num w:numId="8" w16cid:durableId="1798178492">
    <w:abstractNumId w:val="2"/>
  </w:num>
  <w:num w:numId="9" w16cid:durableId="258101506">
    <w:abstractNumId w:val="1"/>
  </w:num>
  <w:num w:numId="10" w16cid:durableId="1775126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2E0"/>
    <w:rsid w:val="00022F3A"/>
    <w:rsid w:val="00037C4A"/>
    <w:rsid w:val="000433F9"/>
    <w:rsid w:val="000B2D23"/>
    <w:rsid w:val="00115C53"/>
    <w:rsid w:val="001356F0"/>
    <w:rsid w:val="00153133"/>
    <w:rsid w:val="00174FE4"/>
    <w:rsid w:val="00176BE2"/>
    <w:rsid w:val="001866EE"/>
    <w:rsid w:val="001D46E0"/>
    <w:rsid w:val="001F10CA"/>
    <w:rsid w:val="0021024A"/>
    <w:rsid w:val="00215884"/>
    <w:rsid w:val="002268D6"/>
    <w:rsid w:val="00281996"/>
    <w:rsid w:val="00293ABD"/>
    <w:rsid w:val="002F51F5"/>
    <w:rsid w:val="00304F93"/>
    <w:rsid w:val="00304FAF"/>
    <w:rsid w:val="0030684F"/>
    <w:rsid w:val="00313173"/>
    <w:rsid w:val="003655DB"/>
    <w:rsid w:val="003B7172"/>
    <w:rsid w:val="003F5991"/>
    <w:rsid w:val="00400423"/>
    <w:rsid w:val="0042581C"/>
    <w:rsid w:val="00470AD2"/>
    <w:rsid w:val="00491ED5"/>
    <w:rsid w:val="004A1480"/>
    <w:rsid w:val="004A523C"/>
    <w:rsid w:val="004A6F88"/>
    <w:rsid w:val="0054070C"/>
    <w:rsid w:val="005B10AE"/>
    <w:rsid w:val="005F22E7"/>
    <w:rsid w:val="005F4C79"/>
    <w:rsid w:val="00602A0F"/>
    <w:rsid w:val="00603D20"/>
    <w:rsid w:val="0062210F"/>
    <w:rsid w:val="00632621"/>
    <w:rsid w:val="00694F04"/>
    <w:rsid w:val="006C0228"/>
    <w:rsid w:val="006C0D4E"/>
    <w:rsid w:val="006D7B55"/>
    <w:rsid w:val="006F7769"/>
    <w:rsid w:val="0070405C"/>
    <w:rsid w:val="007317A9"/>
    <w:rsid w:val="0074469D"/>
    <w:rsid w:val="007503E8"/>
    <w:rsid w:val="00760E71"/>
    <w:rsid w:val="007E06EC"/>
    <w:rsid w:val="00815E71"/>
    <w:rsid w:val="0083261C"/>
    <w:rsid w:val="008C6561"/>
    <w:rsid w:val="009022FB"/>
    <w:rsid w:val="00916BC9"/>
    <w:rsid w:val="00941D4C"/>
    <w:rsid w:val="009A1940"/>
    <w:rsid w:val="009C0A81"/>
    <w:rsid w:val="009D506E"/>
    <w:rsid w:val="009D624E"/>
    <w:rsid w:val="009F29F4"/>
    <w:rsid w:val="00A05D65"/>
    <w:rsid w:val="00A07A85"/>
    <w:rsid w:val="00A1478C"/>
    <w:rsid w:val="00A15916"/>
    <w:rsid w:val="00A16110"/>
    <w:rsid w:val="00A20EE9"/>
    <w:rsid w:val="00A507C9"/>
    <w:rsid w:val="00A86D8D"/>
    <w:rsid w:val="00A91D67"/>
    <w:rsid w:val="00A95584"/>
    <w:rsid w:val="00A95E4A"/>
    <w:rsid w:val="00AE7A4B"/>
    <w:rsid w:val="00AF08E2"/>
    <w:rsid w:val="00AF453E"/>
    <w:rsid w:val="00B23F1F"/>
    <w:rsid w:val="00B47B79"/>
    <w:rsid w:val="00B64B3E"/>
    <w:rsid w:val="00BA6DBB"/>
    <w:rsid w:val="00BF2807"/>
    <w:rsid w:val="00BF3D8A"/>
    <w:rsid w:val="00BF5F3F"/>
    <w:rsid w:val="00C06F8A"/>
    <w:rsid w:val="00C22171"/>
    <w:rsid w:val="00C507F9"/>
    <w:rsid w:val="00C51F1E"/>
    <w:rsid w:val="00C65569"/>
    <w:rsid w:val="00C74A6F"/>
    <w:rsid w:val="00CA1F20"/>
    <w:rsid w:val="00CD6244"/>
    <w:rsid w:val="00CE14F0"/>
    <w:rsid w:val="00D27B8C"/>
    <w:rsid w:val="00D50E32"/>
    <w:rsid w:val="00D712E0"/>
    <w:rsid w:val="00D74AEF"/>
    <w:rsid w:val="00D75B0C"/>
    <w:rsid w:val="00DA6108"/>
    <w:rsid w:val="00DA7773"/>
    <w:rsid w:val="00DC3A19"/>
    <w:rsid w:val="00DD7129"/>
    <w:rsid w:val="00DF5AFF"/>
    <w:rsid w:val="00E171D6"/>
    <w:rsid w:val="00E300B3"/>
    <w:rsid w:val="00E828B4"/>
    <w:rsid w:val="00EC5AF5"/>
    <w:rsid w:val="00ED4284"/>
    <w:rsid w:val="00F03A8B"/>
    <w:rsid w:val="00F51197"/>
    <w:rsid w:val="00F573A1"/>
    <w:rsid w:val="00F80034"/>
    <w:rsid w:val="00F85C1B"/>
    <w:rsid w:val="00FA6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39C08AD"/>
  <w15:docId w15:val="{C6F69AEA-90C1-4E31-96AC-C3BEA1886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17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71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12E0"/>
    <w:rPr>
      <w:rFonts w:ascii="Tahoma" w:hAnsi="Tahoma" w:cs="Tahoma"/>
      <w:sz w:val="16"/>
      <w:szCs w:val="16"/>
    </w:rPr>
  </w:style>
  <w:style w:type="table" w:styleId="TableGrid">
    <w:name w:val="Table Grid"/>
    <w:basedOn w:val="TableNormal"/>
    <w:uiPriority w:val="99"/>
    <w:rsid w:val="00174FE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04F9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04F93"/>
    <w:rPr>
      <w:rFonts w:cs="Times New Roman"/>
    </w:rPr>
  </w:style>
  <w:style w:type="paragraph" w:styleId="Footer">
    <w:name w:val="footer"/>
    <w:basedOn w:val="Normal"/>
    <w:link w:val="FooterChar"/>
    <w:uiPriority w:val="99"/>
    <w:rsid w:val="00304F9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04F93"/>
    <w:rPr>
      <w:rFonts w:cs="Times New Roman"/>
    </w:rPr>
  </w:style>
  <w:style w:type="character" w:styleId="CommentReference">
    <w:name w:val="annotation reference"/>
    <w:basedOn w:val="DefaultParagraphFont"/>
    <w:uiPriority w:val="99"/>
    <w:semiHidden/>
    <w:rsid w:val="00E828B4"/>
    <w:rPr>
      <w:rFonts w:cs="Times New Roman"/>
      <w:sz w:val="16"/>
      <w:szCs w:val="16"/>
    </w:rPr>
  </w:style>
  <w:style w:type="paragraph" w:styleId="CommentText">
    <w:name w:val="annotation text"/>
    <w:basedOn w:val="Normal"/>
    <w:link w:val="CommentTextChar"/>
    <w:uiPriority w:val="99"/>
    <w:semiHidden/>
    <w:rsid w:val="00E828B4"/>
    <w:rPr>
      <w:sz w:val="20"/>
      <w:szCs w:val="20"/>
    </w:rPr>
  </w:style>
  <w:style w:type="character" w:customStyle="1" w:styleId="CommentTextChar">
    <w:name w:val="Comment Text Char"/>
    <w:basedOn w:val="DefaultParagraphFont"/>
    <w:link w:val="CommentText"/>
    <w:uiPriority w:val="99"/>
    <w:semiHidden/>
    <w:locked/>
    <w:rsid w:val="00E828B4"/>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E828B4"/>
    <w:rPr>
      <w:b/>
      <w:bCs/>
    </w:rPr>
  </w:style>
  <w:style w:type="character" w:customStyle="1" w:styleId="CommentSubjectChar">
    <w:name w:val="Comment Subject Char"/>
    <w:basedOn w:val="CommentTextChar"/>
    <w:link w:val="CommentSubject"/>
    <w:uiPriority w:val="99"/>
    <w:semiHidden/>
    <w:locked/>
    <w:rsid w:val="00E828B4"/>
    <w:rPr>
      <w:rFonts w:cs="Times New Roman"/>
      <w:b/>
      <w:bCs/>
      <w:sz w:val="20"/>
      <w:szCs w:val="20"/>
      <w:lang w:eastAsia="en-US"/>
    </w:rPr>
  </w:style>
  <w:style w:type="paragraph" w:styleId="Revision">
    <w:name w:val="Revision"/>
    <w:hidden/>
    <w:uiPriority w:val="99"/>
    <w:semiHidden/>
    <w:rsid w:val="00B64B3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684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997</Words>
  <Characters>5610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Document for All Patients Who Refuse Consent for Blood and Blood Product Administration, Including Jehovah’s Witnesses</vt:lpstr>
    </vt:vector>
  </TitlesOfParts>
  <Company>Salisbury NHS Foundation Trust</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for All Patients Who Refuse Consent for Blood and Blood Product Administration, Including Jehovah’s Witnesses</dc:title>
  <dc:creator>Anne Maratty</dc:creator>
  <cp:lastModifiedBy>HAWTIN, Rebecca (SALISBURY NHS FOUNDATION TRUST)</cp:lastModifiedBy>
  <cp:revision>2</cp:revision>
  <cp:lastPrinted>2016-10-24T08:04:00Z</cp:lastPrinted>
  <dcterms:created xsi:type="dcterms:W3CDTF">2024-02-08T12:00:00Z</dcterms:created>
  <dcterms:modified xsi:type="dcterms:W3CDTF">2024-02-08T12:00:00Z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881172c9-7fc9-4b07-957c-af6df88d719b</vt:lpwstr>
  </property>
</Properties>
</file>